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3A2EB" w14:textId="77777777" w:rsidR="00C42726" w:rsidRPr="0041025C" w:rsidRDefault="00C42726" w:rsidP="00654018">
      <w:pPr>
        <w:jc w:val="center"/>
        <w:rPr>
          <w:rFonts w:cstheme="minorHAnsi"/>
          <w:b/>
          <w:sz w:val="20"/>
          <w:szCs w:val="20"/>
        </w:rPr>
      </w:pPr>
    </w:p>
    <w:p w14:paraId="182DEFDC" w14:textId="77777777" w:rsidR="00C42726" w:rsidRDefault="00C42726" w:rsidP="00336268">
      <w:pPr>
        <w:jc w:val="center"/>
        <w:rPr>
          <w:rFonts w:cstheme="minorHAnsi"/>
          <w:b/>
          <w:color w:val="000004"/>
          <w:sz w:val="14"/>
          <w:szCs w:val="24"/>
        </w:rPr>
      </w:pPr>
      <w:r>
        <w:rPr>
          <w:rFonts w:cstheme="minorHAnsi"/>
          <w:b/>
          <w:color w:val="000004"/>
          <w:sz w:val="24"/>
          <w:szCs w:val="24"/>
        </w:rPr>
        <w:br/>
      </w:r>
    </w:p>
    <w:p w14:paraId="35578046" w14:textId="77777777" w:rsidR="00C42726" w:rsidRPr="00290689" w:rsidRDefault="00C42726" w:rsidP="00336268">
      <w:pPr>
        <w:rPr>
          <w:rFonts w:ascii="Calibri" w:hAnsi="Calibri" w:cs="Calibri"/>
          <w:b/>
          <w:color w:val="000004"/>
          <w:sz w:val="24"/>
          <w:szCs w:val="24"/>
        </w:rPr>
      </w:pPr>
      <w:r w:rsidRPr="00290689">
        <w:rPr>
          <w:rFonts w:ascii="Calibri" w:hAnsi="Calibri" w:cs="Calibri"/>
          <w:b/>
          <w:color w:val="000004"/>
          <w:sz w:val="24"/>
          <w:szCs w:val="24"/>
        </w:rPr>
        <w:tab/>
      </w:r>
      <w:r w:rsidRPr="00290689">
        <w:rPr>
          <w:rFonts w:ascii="Calibri" w:hAnsi="Calibri" w:cs="Calibri"/>
          <w:b/>
          <w:color w:val="000004"/>
          <w:sz w:val="24"/>
          <w:szCs w:val="24"/>
        </w:rPr>
        <w:tab/>
      </w:r>
    </w:p>
    <w:tbl>
      <w:tblPr>
        <w:tblStyle w:val="TableGrid"/>
        <w:tblW w:w="0" w:type="auto"/>
        <w:tblLook w:val="04A0" w:firstRow="1" w:lastRow="0" w:firstColumn="1" w:lastColumn="0" w:noHBand="0" w:noVBand="1"/>
      </w:tblPr>
      <w:tblGrid>
        <w:gridCol w:w="1756"/>
        <w:gridCol w:w="7054"/>
      </w:tblGrid>
      <w:tr w:rsidR="00C42726" w:rsidRPr="00290689" w14:paraId="161851F1" w14:textId="77777777" w:rsidTr="00290689">
        <w:trPr>
          <w:trHeight w:hRule="exact" w:val="720"/>
        </w:trPr>
        <w:tc>
          <w:tcPr>
            <w:tcW w:w="1818" w:type="dxa"/>
          </w:tcPr>
          <w:p w14:paraId="78E0BD7D" w14:textId="77777777" w:rsidR="00C42726" w:rsidRPr="00290689" w:rsidRDefault="00C42726" w:rsidP="00336268">
            <w:pPr>
              <w:rPr>
                <w:rFonts w:ascii="Calibri" w:hAnsi="Calibri" w:cs="Calibri"/>
                <w:b/>
                <w:color w:val="000004"/>
                <w:sz w:val="24"/>
                <w:szCs w:val="24"/>
              </w:rPr>
            </w:pPr>
            <w:r w:rsidRPr="00290689">
              <w:rPr>
                <w:rFonts w:ascii="Calibri" w:hAnsi="Calibri" w:cs="Calibri"/>
                <w:b/>
                <w:color w:val="000004"/>
                <w:sz w:val="24"/>
                <w:szCs w:val="24"/>
              </w:rPr>
              <w:t>College</w:t>
            </w:r>
          </w:p>
          <w:p w14:paraId="60D2703A" w14:textId="77777777" w:rsidR="00C42726" w:rsidRPr="00290689" w:rsidRDefault="00C42726" w:rsidP="00336268">
            <w:pPr>
              <w:rPr>
                <w:rFonts w:ascii="Calibri" w:hAnsi="Calibri" w:cs="Calibri"/>
                <w:b/>
                <w:color w:val="000004"/>
                <w:sz w:val="24"/>
                <w:szCs w:val="24"/>
              </w:rPr>
            </w:pPr>
          </w:p>
        </w:tc>
        <w:tc>
          <w:tcPr>
            <w:tcW w:w="7758" w:type="dxa"/>
          </w:tcPr>
          <w:p w14:paraId="042838D1" w14:textId="77777777" w:rsidR="00C42726" w:rsidRPr="00290689" w:rsidRDefault="00C42726" w:rsidP="00D6781E">
            <w:pPr>
              <w:rPr>
                <w:rFonts w:ascii="Calibri" w:hAnsi="Calibri" w:cs="Calibri"/>
                <w:b/>
                <w:color w:val="000004"/>
                <w:sz w:val="24"/>
                <w:szCs w:val="24"/>
              </w:rPr>
            </w:pPr>
            <w:r>
              <w:rPr>
                <w:rFonts w:ascii="Calibri" w:hAnsi="Calibri" w:cs="Calibri"/>
                <w:b/>
                <w:color w:val="000004"/>
                <w:sz w:val="24"/>
                <w:szCs w:val="24"/>
              </w:rPr>
              <w:t>WATTS College of Public Service and Community Solutions</w:t>
            </w:r>
          </w:p>
        </w:tc>
      </w:tr>
      <w:tr w:rsidR="00C42726" w:rsidRPr="00290689" w14:paraId="0A0C4969" w14:textId="77777777" w:rsidTr="00290689">
        <w:trPr>
          <w:trHeight w:hRule="exact" w:val="720"/>
        </w:trPr>
        <w:tc>
          <w:tcPr>
            <w:tcW w:w="1818" w:type="dxa"/>
          </w:tcPr>
          <w:p w14:paraId="3E0C3DE1" w14:textId="77777777" w:rsidR="00C42726" w:rsidRPr="00290689" w:rsidRDefault="00C42726" w:rsidP="00336268">
            <w:pPr>
              <w:rPr>
                <w:rFonts w:ascii="Calibri" w:hAnsi="Calibri" w:cs="Calibri"/>
                <w:b/>
                <w:color w:val="000004"/>
                <w:sz w:val="24"/>
                <w:szCs w:val="24"/>
              </w:rPr>
            </w:pPr>
            <w:r w:rsidRPr="00290689">
              <w:rPr>
                <w:rFonts w:ascii="Calibri" w:hAnsi="Calibri" w:cs="Calibri"/>
                <w:b/>
                <w:color w:val="000004"/>
                <w:sz w:val="24"/>
                <w:szCs w:val="24"/>
              </w:rPr>
              <w:t>Unit</w:t>
            </w:r>
          </w:p>
          <w:p w14:paraId="76AEA478" w14:textId="77777777" w:rsidR="00C42726" w:rsidRPr="00290689" w:rsidRDefault="00C42726" w:rsidP="00336268">
            <w:pPr>
              <w:rPr>
                <w:rFonts w:ascii="Calibri" w:hAnsi="Calibri" w:cs="Calibri"/>
                <w:b/>
                <w:color w:val="000004"/>
                <w:sz w:val="24"/>
                <w:szCs w:val="24"/>
              </w:rPr>
            </w:pPr>
          </w:p>
        </w:tc>
        <w:tc>
          <w:tcPr>
            <w:tcW w:w="7758" w:type="dxa"/>
          </w:tcPr>
          <w:p w14:paraId="24E89797" w14:textId="77777777" w:rsidR="00C42726" w:rsidRPr="00290689" w:rsidRDefault="00C42726" w:rsidP="00E92BD5">
            <w:pPr>
              <w:rPr>
                <w:rFonts w:ascii="Calibri" w:hAnsi="Calibri" w:cs="Calibri"/>
                <w:b/>
                <w:color w:val="000004"/>
                <w:sz w:val="24"/>
                <w:szCs w:val="24"/>
              </w:rPr>
            </w:pPr>
            <w:r>
              <w:rPr>
                <w:rFonts w:ascii="Calibri" w:hAnsi="Calibri" w:cs="Calibri"/>
                <w:b/>
                <w:color w:val="000004"/>
                <w:sz w:val="24"/>
                <w:szCs w:val="24"/>
              </w:rPr>
              <w:t>School of Public Affairs</w:t>
            </w:r>
          </w:p>
        </w:tc>
      </w:tr>
      <w:tr w:rsidR="00C42726" w:rsidRPr="00290689" w14:paraId="4B16EA81" w14:textId="77777777" w:rsidTr="00290689">
        <w:trPr>
          <w:trHeight w:hRule="exact" w:val="720"/>
        </w:trPr>
        <w:tc>
          <w:tcPr>
            <w:tcW w:w="1818" w:type="dxa"/>
          </w:tcPr>
          <w:p w14:paraId="1468F48C" w14:textId="77777777" w:rsidR="00C42726" w:rsidRPr="00290689" w:rsidRDefault="00C42726" w:rsidP="00336268">
            <w:pPr>
              <w:rPr>
                <w:rFonts w:ascii="Calibri" w:hAnsi="Calibri" w:cs="Calibri"/>
                <w:b/>
                <w:color w:val="000004"/>
                <w:sz w:val="24"/>
                <w:szCs w:val="24"/>
              </w:rPr>
            </w:pPr>
            <w:r w:rsidRPr="00290689">
              <w:rPr>
                <w:rFonts w:ascii="Calibri" w:hAnsi="Calibri" w:cs="Calibri"/>
                <w:b/>
                <w:color w:val="000004"/>
                <w:sz w:val="24"/>
                <w:szCs w:val="24"/>
              </w:rPr>
              <w:t>Document</w:t>
            </w:r>
          </w:p>
          <w:p w14:paraId="197A6991" w14:textId="77777777" w:rsidR="00C42726" w:rsidRPr="00290689" w:rsidRDefault="00C42726" w:rsidP="00336268">
            <w:pPr>
              <w:rPr>
                <w:rFonts w:ascii="Calibri" w:hAnsi="Calibri" w:cs="Calibri"/>
                <w:b/>
                <w:color w:val="000004"/>
                <w:sz w:val="24"/>
                <w:szCs w:val="24"/>
              </w:rPr>
            </w:pPr>
          </w:p>
        </w:tc>
        <w:tc>
          <w:tcPr>
            <w:tcW w:w="7758" w:type="dxa"/>
          </w:tcPr>
          <w:p w14:paraId="083096D4" w14:textId="2C47F459" w:rsidR="00C42726" w:rsidRPr="00290689" w:rsidRDefault="00C42726" w:rsidP="00F87ACE">
            <w:pPr>
              <w:rPr>
                <w:rFonts w:ascii="Calibri" w:hAnsi="Calibri" w:cs="Calibri"/>
                <w:b/>
                <w:color w:val="000004"/>
                <w:sz w:val="24"/>
                <w:szCs w:val="24"/>
              </w:rPr>
            </w:pPr>
            <w:r>
              <w:rPr>
                <w:rFonts w:ascii="Calibri" w:hAnsi="Calibri" w:cs="Calibri"/>
                <w:b/>
                <w:color w:val="000004"/>
                <w:sz w:val="24"/>
                <w:szCs w:val="24"/>
              </w:rPr>
              <w:t>Bylaws</w:t>
            </w:r>
          </w:p>
        </w:tc>
      </w:tr>
    </w:tbl>
    <w:p w14:paraId="492F2623" w14:textId="77777777" w:rsidR="00C42726" w:rsidRPr="00290689" w:rsidRDefault="00C42726" w:rsidP="00E43A25">
      <w:pPr>
        <w:rPr>
          <w:rFonts w:ascii="Calibri" w:hAnsi="Calibri" w:cstheme="minorHAnsi"/>
          <w:color w:val="000004"/>
          <w:sz w:val="24"/>
          <w:szCs w:val="24"/>
        </w:rPr>
      </w:pPr>
    </w:p>
    <w:p w14:paraId="30D6ED4C" w14:textId="77777777" w:rsidR="00C42726" w:rsidRDefault="00C42726" w:rsidP="005871A8">
      <w:pPr>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271"/>
        <w:gridCol w:w="5539"/>
      </w:tblGrid>
      <w:tr w:rsidR="00C42726" w:rsidRPr="00290689" w14:paraId="065CDEA0" w14:textId="77777777" w:rsidTr="003B5463">
        <w:trPr>
          <w:trHeight w:hRule="exact" w:val="720"/>
        </w:trPr>
        <w:tc>
          <w:tcPr>
            <w:tcW w:w="3528" w:type="dxa"/>
          </w:tcPr>
          <w:p w14:paraId="405A5B9E" w14:textId="77777777" w:rsidR="00C42726" w:rsidRPr="00290689" w:rsidRDefault="00C42726" w:rsidP="00E43671">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6579A286" w14:textId="77777777" w:rsidR="00C42726" w:rsidRPr="00290689" w:rsidRDefault="00C42726" w:rsidP="00A85FFE">
            <w:pPr>
              <w:rPr>
                <w:rFonts w:ascii="Calibri" w:hAnsi="Calibri" w:cs="Calibri"/>
                <w:b/>
                <w:color w:val="000004"/>
                <w:sz w:val="24"/>
                <w:szCs w:val="24"/>
              </w:rPr>
            </w:pPr>
            <w:r>
              <w:rPr>
                <w:rFonts w:ascii="Calibri" w:hAnsi="Calibri" w:cs="Calibri"/>
                <w:b/>
                <w:color w:val="000004"/>
                <w:sz w:val="24"/>
                <w:szCs w:val="24"/>
              </w:rPr>
              <w:t>11/22/2019</w:t>
            </w:r>
          </w:p>
        </w:tc>
      </w:tr>
      <w:tr w:rsidR="00C42726" w:rsidRPr="00290689" w14:paraId="41347A04" w14:textId="77777777" w:rsidTr="003B5463">
        <w:trPr>
          <w:trHeight w:hRule="exact" w:val="720"/>
        </w:trPr>
        <w:tc>
          <w:tcPr>
            <w:tcW w:w="3528" w:type="dxa"/>
          </w:tcPr>
          <w:p w14:paraId="33D561D7" w14:textId="77777777" w:rsidR="00C42726" w:rsidRPr="00290689" w:rsidRDefault="00C42726" w:rsidP="00E43671">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1C17340C" w14:textId="45ABF7B8" w:rsidR="00C42726" w:rsidRPr="00290689" w:rsidRDefault="00B13A9B" w:rsidP="00A85FFE">
            <w:pPr>
              <w:rPr>
                <w:rFonts w:ascii="Calibri" w:hAnsi="Calibri" w:cs="Calibri"/>
                <w:b/>
                <w:color w:val="000004"/>
                <w:sz w:val="24"/>
                <w:szCs w:val="24"/>
              </w:rPr>
            </w:pPr>
            <w:r>
              <w:rPr>
                <w:rFonts w:ascii="Calibri" w:hAnsi="Calibri" w:cs="Calibri"/>
                <w:b/>
                <w:color w:val="000004"/>
                <w:sz w:val="24"/>
                <w:szCs w:val="24"/>
              </w:rPr>
              <w:t>5/8/2020</w:t>
            </w:r>
          </w:p>
        </w:tc>
      </w:tr>
    </w:tbl>
    <w:p w14:paraId="1539B423" w14:textId="77777777" w:rsidR="00C42726" w:rsidRPr="00290689" w:rsidRDefault="00C42726" w:rsidP="00E43A25">
      <w:pPr>
        <w:rPr>
          <w:rFonts w:ascii="Calibri" w:hAnsi="Calibri" w:cstheme="minorHAnsi"/>
          <w:color w:val="000004"/>
          <w:sz w:val="24"/>
          <w:szCs w:val="24"/>
        </w:rPr>
      </w:pPr>
    </w:p>
    <w:p w14:paraId="61C05D88" w14:textId="77777777" w:rsidR="00C42726" w:rsidRPr="00290689" w:rsidRDefault="00C42726" w:rsidP="00870283">
      <w:pPr>
        <w:rPr>
          <w:rFonts w:ascii="Calibri" w:hAnsi="Calibri" w:cs="Calibri"/>
          <w:b/>
          <w:color w:val="000004"/>
          <w:sz w:val="24"/>
          <w:szCs w:val="24"/>
        </w:rPr>
      </w:pPr>
    </w:p>
    <w:p w14:paraId="2BD11ACD" w14:textId="77777777" w:rsidR="00C42726" w:rsidRDefault="00C42726" w:rsidP="005871A8">
      <w:pPr>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348"/>
        <w:gridCol w:w="1462"/>
      </w:tblGrid>
      <w:tr w:rsidR="00C42726" w:rsidRPr="00290689" w14:paraId="513AD5DD" w14:textId="77777777" w:rsidTr="00290689">
        <w:trPr>
          <w:trHeight w:val="720"/>
        </w:trPr>
        <w:tc>
          <w:tcPr>
            <w:tcW w:w="8028" w:type="dxa"/>
          </w:tcPr>
          <w:p w14:paraId="0FFDEFA2" w14:textId="77777777" w:rsidR="00C42726" w:rsidRPr="00290689" w:rsidRDefault="00C42726" w:rsidP="000C694A">
            <w:pPr>
              <w:rPr>
                <w:rFonts w:ascii="Calibri" w:hAnsi="Calibri" w:cs="Calibri"/>
                <w:b/>
                <w:color w:val="000004"/>
                <w:sz w:val="24"/>
                <w:szCs w:val="24"/>
              </w:rPr>
            </w:pPr>
          </w:p>
        </w:tc>
        <w:tc>
          <w:tcPr>
            <w:tcW w:w="1548" w:type="dxa"/>
          </w:tcPr>
          <w:p w14:paraId="1BDEE66E" w14:textId="77777777" w:rsidR="00C42726" w:rsidRPr="00290689" w:rsidRDefault="00C42726" w:rsidP="000C694A">
            <w:pPr>
              <w:rPr>
                <w:rFonts w:ascii="Calibri" w:hAnsi="Calibri" w:cs="Calibri"/>
                <w:b/>
                <w:color w:val="000004"/>
                <w:sz w:val="24"/>
                <w:szCs w:val="24"/>
              </w:rPr>
            </w:pPr>
          </w:p>
        </w:tc>
      </w:tr>
      <w:tr w:rsidR="00C42726" w:rsidRPr="00290689" w14:paraId="66D090E3" w14:textId="77777777" w:rsidTr="00290689">
        <w:trPr>
          <w:trHeight w:val="720"/>
        </w:trPr>
        <w:tc>
          <w:tcPr>
            <w:tcW w:w="8028" w:type="dxa"/>
          </w:tcPr>
          <w:p w14:paraId="592B5933" w14:textId="77777777" w:rsidR="00C42726" w:rsidRPr="00290689" w:rsidRDefault="00C42726" w:rsidP="000C694A">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6F09D22A" w14:textId="77777777" w:rsidR="00C42726" w:rsidRPr="00290689" w:rsidRDefault="00C42726" w:rsidP="000C694A">
            <w:pPr>
              <w:rPr>
                <w:rFonts w:ascii="Calibri" w:hAnsi="Calibri" w:cs="Calibri"/>
                <w:b/>
                <w:color w:val="000004"/>
                <w:sz w:val="24"/>
                <w:szCs w:val="24"/>
              </w:rPr>
            </w:pPr>
            <w:r w:rsidRPr="00290689">
              <w:rPr>
                <w:rFonts w:ascii="Calibri" w:hAnsi="Calibri" w:cs="Calibri"/>
                <w:b/>
                <w:color w:val="000004"/>
                <w:sz w:val="24"/>
                <w:szCs w:val="24"/>
              </w:rPr>
              <w:t>Date</w:t>
            </w:r>
          </w:p>
        </w:tc>
      </w:tr>
    </w:tbl>
    <w:p w14:paraId="6A534993" w14:textId="77777777" w:rsidR="00C42726" w:rsidRPr="00336268" w:rsidRDefault="00C42726" w:rsidP="00870283">
      <w:pPr>
        <w:rPr>
          <w:rFonts w:cstheme="minorHAnsi"/>
          <w:b/>
          <w:color w:val="000004"/>
        </w:rPr>
      </w:pPr>
    </w:p>
    <w:p w14:paraId="183A88F0" w14:textId="77777777" w:rsidR="00C42726" w:rsidRPr="00336268" w:rsidRDefault="00C42726" w:rsidP="005A3D23">
      <w:pPr>
        <w:rPr>
          <w:rFonts w:cstheme="minorHAnsi"/>
          <w:b/>
          <w:color w:val="000004"/>
        </w:rPr>
      </w:pPr>
    </w:p>
    <w:p w14:paraId="0F8117C4" w14:textId="77777777" w:rsidR="00C42726" w:rsidRDefault="00C42726">
      <w:pPr>
        <w:rPr>
          <w:rFonts w:eastAsiaTheme="minorEastAsia"/>
          <w:color w:val="4F81BD" w:themeColor="accent1"/>
        </w:rPr>
      </w:pPr>
      <w:r>
        <w:rPr>
          <w:rFonts w:eastAsiaTheme="minorEastAsia"/>
          <w:b/>
          <w:bCs/>
          <w:color w:val="4F81BD" w:themeColor="accent1"/>
        </w:rPr>
        <w:br w:type="page"/>
      </w:r>
    </w:p>
    <w:sdt>
      <w:sdtPr>
        <w:rPr>
          <w:rFonts w:asciiTheme="minorHAnsi" w:eastAsiaTheme="minorEastAsia" w:hAnsiTheme="minorHAnsi"/>
          <w:b w:val="0"/>
          <w:bCs w:val="0"/>
          <w:color w:val="4F81BD" w:themeColor="accent1"/>
          <w:sz w:val="22"/>
          <w:szCs w:val="22"/>
        </w:rPr>
        <w:id w:val="-867138550"/>
        <w:docPartObj>
          <w:docPartGallery w:val="Cover Pages"/>
          <w:docPartUnique/>
        </w:docPartObj>
      </w:sdtPr>
      <w:sdtEndPr>
        <w:rPr>
          <w:rFonts w:cs="Times New Roman"/>
          <w:color w:val="auto"/>
        </w:rPr>
      </w:sdtEndPr>
      <w:sdtContent>
        <w:p w14:paraId="76C3C633" w14:textId="7F1CD0BE" w:rsidR="00EC3D2C" w:rsidRDefault="00EC3D2C" w:rsidP="00EC3D2C">
          <w:pPr>
            <w:pStyle w:val="Heading1"/>
            <w:ind w:left="0"/>
            <w:contextualSpacing/>
            <w:jc w:val="center"/>
            <w:rPr>
              <w:color w:val="4F81BD" w:themeColor="accent1"/>
            </w:rPr>
          </w:pPr>
        </w:p>
        <w:p w14:paraId="1D93FC5A" w14:textId="77777777" w:rsidR="00EC3D2C" w:rsidRDefault="00EC3D2C" w:rsidP="00EC3D2C">
          <w:pPr>
            <w:pStyle w:val="Heading1"/>
            <w:ind w:left="0"/>
            <w:contextualSpacing/>
            <w:jc w:val="center"/>
            <w:rPr>
              <w:rFonts w:asciiTheme="minorHAnsi" w:hAnsiTheme="minorHAnsi" w:cs="Times New Roman"/>
              <w:sz w:val="44"/>
              <w:szCs w:val="44"/>
            </w:rPr>
          </w:pPr>
        </w:p>
        <w:p w14:paraId="27512386" w14:textId="77777777" w:rsidR="00EC3D2C" w:rsidRDefault="00EC3D2C" w:rsidP="00EC3D2C">
          <w:pPr>
            <w:pStyle w:val="Heading1"/>
            <w:ind w:left="0"/>
            <w:contextualSpacing/>
            <w:jc w:val="center"/>
            <w:rPr>
              <w:rFonts w:asciiTheme="minorHAnsi" w:hAnsiTheme="minorHAnsi" w:cs="Times New Roman"/>
              <w:sz w:val="44"/>
              <w:szCs w:val="44"/>
            </w:rPr>
          </w:pPr>
        </w:p>
        <w:p w14:paraId="507E5122" w14:textId="27489A38" w:rsidR="00EC3D2C" w:rsidRPr="00EC3D2C" w:rsidRDefault="00EC3D2C" w:rsidP="00EC3D2C">
          <w:pPr>
            <w:pStyle w:val="Heading1"/>
            <w:ind w:left="0"/>
            <w:contextualSpacing/>
            <w:jc w:val="center"/>
            <w:rPr>
              <w:rFonts w:asciiTheme="minorHAnsi" w:hAnsiTheme="minorHAnsi" w:cs="Times New Roman"/>
              <w:b w:val="0"/>
              <w:bCs w:val="0"/>
              <w:sz w:val="44"/>
              <w:szCs w:val="44"/>
            </w:rPr>
          </w:pPr>
          <w:r w:rsidRPr="00EC3D2C">
            <w:rPr>
              <w:rFonts w:asciiTheme="minorHAnsi" w:hAnsiTheme="minorHAnsi" w:cs="Times New Roman"/>
              <w:sz w:val="44"/>
              <w:szCs w:val="44"/>
            </w:rPr>
            <w:t>BYLAWS</w:t>
          </w:r>
        </w:p>
        <w:p w14:paraId="18FB64BD" w14:textId="77777777" w:rsidR="00EC3D2C" w:rsidRPr="00EC3D2C" w:rsidRDefault="00EC3D2C" w:rsidP="00EC3D2C">
          <w:pPr>
            <w:contextualSpacing/>
            <w:jc w:val="center"/>
            <w:rPr>
              <w:rFonts w:eastAsia="Times New Roman" w:cs="Times New Roman"/>
              <w:b/>
              <w:bCs/>
              <w:sz w:val="44"/>
              <w:szCs w:val="44"/>
            </w:rPr>
          </w:pPr>
        </w:p>
        <w:p w14:paraId="3054ED9A" w14:textId="5EA63976" w:rsidR="00A51364" w:rsidRPr="00A51364" w:rsidRDefault="00EC3D2C" w:rsidP="00A51364">
          <w:pPr>
            <w:contextualSpacing/>
            <w:jc w:val="center"/>
            <w:rPr>
              <w:rFonts w:cs="Times New Roman"/>
              <w:sz w:val="44"/>
              <w:szCs w:val="44"/>
              <w:u w:val="single"/>
            </w:rPr>
          </w:pPr>
          <w:r w:rsidRPr="00A51364">
            <w:rPr>
              <w:rFonts w:cs="Times New Roman"/>
              <w:sz w:val="44"/>
              <w:szCs w:val="44"/>
              <w:u w:val="single"/>
            </w:rPr>
            <w:t xml:space="preserve">School of Public </w:t>
          </w:r>
          <w:r w:rsidR="00A51364">
            <w:rPr>
              <w:rFonts w:cs="Times New Roman"/>
              <w:sz w:val="44"/>
              <w:szCs w:val="44"/>
              <w:u w:val="single"/>
            </w:rPr>
            <w:t>A</w:t>
          </w:r>
          <w:r w:rsidRPr="00A51364">
            <w:rPr>
              <w:rFonts w:cs="Times New Roman"/>
              <w:sz w:val="44"/>
              <w:szCs w:val="44"/>
              <w:u w:val="single"/>
            </w:rPr>
            <w:t>ffairs</w:t>
          </w:r>
        </w:p>
        <w:p w14:paraId="63631341" w14:textId="1B1229BE" w:rsidR="00EC3D2C" w:rsidRDefault="00A51364" w:rsidP="00EC3D2C">
          <w:pPr>
            <w:tabs>
              <w:tab w:val="left" w:pos="8820"/>
            </w:tabs>
            <w:contextualSpacing/>
            <w:jc w:val="center"/>
            <w:rPr>
              <w:sz w:val="44"/>
              <w:szCs w:val="44"/>
            </w:rPr>
          </w:pPr>
          <w:r>
            <w:rPr>
              <w:rFonts w:cs="Times New Roman"/>
              <w:b/>
              <w:sz w:val="44"/>
              <w:szCs w:val="44"/>
            </w:rPr>
            <w:t xml:space="preserve">Watts </w:t>
          </w:r>
          <w:r w:rsidR="00EC3D2C" w:rsidRPr="00EC3D2C">
            <w:rPr>
              <w:rFonts w:cs="Times New Roman"/>
              <w:b/>
              <w:sz w:val="44"/>
              <w:szCs w:val="44"/>
            </w:rPr>
            <w:t>College of Public Service and Community Solutions</w:t>
          </w:r>
          <w:r w:rsidR="00EC3D2C" w:rsidRPr="00EC3D2C">
            <w:rPr>
              <w:rFonts w:cs="Times New Roman"/>
              <w:b/>
              <w:sz w:val="44"/>
              <w:szCs w:val="44"/>
            </w:rPr>
            <w:br/>
          </w:r>
          <w:r w:rsidR="00EC3D2C" w:rsidRPr="00EC3D2C">
            <w:rPr>
              <w:sz w:val="44"/>
              <w:szCs w:val="44"/>
            </w:rPr>
            <w:t>Arizona State University</w:t>
          </w:r>
        </w:p>
        <w:p w14:paraId="67497019" w14:textId="4ED29BA9" w:rsidR="006E1F9F" w:rsidRDefault="006E1F9F" w:rsidP="00EC3D2C">
          <w:pPr>
            <w:tabs>
              <w:tab w:val="left" w:pos="8820"/>
            </w:tabs>
            <w:contextualSpacing/>
            <w:jc w:val="center"/>
            <w:rPr>
              <w:rFonts w:cs="Times New Roman"/>
              <w:b/>
              <w:sz w:val="44"/>
              <w:szCs w:val="44"/>
            </w:rPr>
          </w:pPr>
        </w:p>
        <w:p w14:paraId="00AA7BA3" w14:textId="38561C27" w:rsidR="006E1F9F" w:rsidRDefault="006E1F9F" w:rsidP="00EC3D2C">
          <w:pPr>
            <w:tabs>
              <w:tab w:val="left" w:pos="8820"/>
            </w:tabs>
            <w:contextualSpacing/>
            <w:jc w:val="center"/>
            <w:rPr>
              <w:rFonts w:cs="Times New Roman"/>
              <w:b/>
              <w:sz w:val="44"/>
              <w:szCs w:val="44"/>
            </w:rPr>
          </w:pPr>
        </w:p>
        <w:p w14:paraId="5A82D670" w14:textId="5EA3497D" w:rsidR="006E1F9F" w:rsidRDefault="006E1F9F" w:rsidP="00EC3D2C">
          <w:pPr>
            <w:tabs>
              <w:tab w:val="left" w:pos="8820"/>
            </w:tabs>
            <w:contextualSpacing/>
            <w:jc w:val="center"/>
            <w:rPr>
              <w:rFonts w:cs="Times New Roman"/>
              <w:b/>
              <w:sz w:val="44"/>
              <w:szCs w:val="44"/>
            </w:rPr>
          </w:pPr>
        </w:p>
        <w:p w14:paraId="3947227E" w14:textId="524FB985" w:rsidR="006E1F9F" w:rsidRDefault="006E1F9F" w:rsidP="00EC3D2C">
          <w:pPr>
            <w:tabs>
              <w:tab w:val="left" w:pos="8820"/>
            </w:tabs>
            <w:contextualSpacing/>
            <w:jc w:val="center"/>
            <w:rPr>
              <w:rFonts w:cs="Times New Roman"/>
              <w:b/>
              <w:sz w:val="44"/>
              <w:szCs w:val="44"/>
            </w:rPr>
          </w:pPr>
        </w:p>
        <w:p w14:paraId="578D1116" w14:textId="694E3792" w:rsidR="006E1F9F" w:rsidRDefault="006E1F9F" w:rsidP="00EC3D2C">
          <w:pPr>
            <w:tabs>
              <w:tab w:val="left" w:pos="8820"/>
            </w:tabs>
            <w:contextualSpacing/>
            <w:jc w:val="center"/>
            <w:rPr>
              <w:rFonts w:cs="Times New Roman"/>
              <w:b/>
              <w:sz w:val="44"/>
              <w:szCs w:val="44"/>
            </w:rPr>
          </w:pPr>
        </w:p>
        <w:p w14:paraId="78B6BE31" w14:textId="6DD94AB2" w:rsidR="006E1F9F" w:rsidRDefault="006E1F9F" w:rsidP="00EC3D2C">
          <w:pPr>
            <w:tabs>
              <w:tab w:val="left" w:pos="8820"/>
            </w:tabs>
            <w:contextualSpacing/>
            <w:jc w:val="center"/>
            <w:rPr>
              <w:rFonts w:cs="Times New Roman"/>
              <w:b/>
              <w:sz w:val="44"/>
              <w:szCs w:val="44"/>
            </w:rPr>
          </w:pPr>
        </w:p>
        <w:p w14:paraId="44139263" w14:textId="341667A3" w:rsidR="006E1F9F" w:rsidRDefault="006E1F9F" w:rsidP="00EC3D2C">
          <w:pPr>
            <w:tabs>
              <w:tab w:val="left" w:pos="8820"/>
            </w:tabs>
            <w:contextualSpacing/>
            <w:jc w:val="center"/>
            <w:rPr>
              <w:rFonts w:cs="Times New Roman"/>
              <w:b/>
              <w:sz w:val="44"/>
              <w:szCs w:val="44"/>
            </w:rPr>
          </w:pPr>
        </w:p>
        <w:p w14:paraId="7821EB9A" w14:textId="6E251750" w:rsidR="006E1F9F" w:rsidRDefault="006E1F9F" w:rsidP="00EC3D2C">
          <w:pPr>
            <w:tabs>
              <w:tab w:val="left" w:pos="8820"/>
            </w:tabs>
            <w:contextualSpacing/>
            <w:jc w:val="center"/>
            <w:rPr>
              <w:rFonts w:cs="Times New Roman"/>
              <w:b/>
              <w:sz w:val="44"/>
              <w:szCs w:val="44"/>
            </w:rPr>
          </w:pPr>
        </w:p>
        <w:p w14:paraId="1FFC3AF8" w14:textId="5870950C" w:rsidR="006E1F9F" w:rsidRDefault="006E1F9F" w:rsidP="00EC3D2C">
          <w:pPr>
            <w:tabs>
              <w:tab w:val="left" w:pos="8820"/>
            </w:tabs>
            <w:contextualSpacing/>
            <w:jc w:val="center"/>
            <w:rPr>
              <w:rFonts w:cs="Times New Roman"/>
              <w:b/>
              <w:sz w:val="44"/>
              <w:szCs w:val="44"/>
            </w:rPr>
          </w:pPr>
        </w:p>
        <w:p w14:paraId="24EB4A4C" w14:textId="77777777" w:rsidR="00A51364" w:rsidRDefault="00A51364" w:rsidP="006E1F9F">
          <w:pPr>
            <w:jc w:val="center"/>
          </w:pPr>
        </w:p>
        <w:p w14:paraId="3EC75792" w14:textId="77777777" w:rsidR="00A51364" w:rsidRDefault="00A51364" w:rsidP="006E1F9F">
          <w:pPr>
            <w:jc w:val="center"/>
          </w:pPr>
        </w:p>
        <w:p w14:paraId="3E478409" w14:textId="77777777" w:rsidR="00A51364" w:rsidRDefault="00A51364" w:rsidP="006E1F9F">
          <w:pPr>
            <w:jc w:val="center"/>
          </w:pPr>
        </w:p>
        <w:p w14:paraId="11F0FB4E" w14:textId="3929AAA3" w:rsidR="006E1F9F" w:rsidRDefault="006E1F9F" w:rsidP="006D520C">
          <w:r>
            <w:t>Approved by School of Public Affairs on 11/22/2019</w:t>
          </w:r>
        </w:p>
        <w:p w14:paraId="0E83F98C" w14:textId="0C485617" w:rsidR="006D520C" w:rsidRDefault="006D520C" w:rsidP="006D520C">
          <w:r>
            <w:t xml:space="preserve">Approved by the Dean of the </w:t>
          </w:r>
          <w:bookmarkStart w:id="0" w:name="_GoBack"/>
          <w:bookmarkEnd w:id="0"/>
          <w:r>
            <w:t>Watts College of Public Service and Community Solutions 5/8/2020</w:t>
          </w:r>
        </w:p>
        <w:p w14:paraId="7212C193" w14:textId="77777777" w:rsidR="006E1F9F" w:rsidRPr="00EC3D2C" w:rsidRDefault="006E1F9F" w:rsidP="006D520C">
          <w:pPr>
            <w:tabs>
              <w:tab w:val="left" w:pos="8820"/>
            </w:tabs>
            <w:contextualSpacing/>
            <w:rPr>
              <w:rFonts w:cs="Times New Roman"/>
              <w:b/>
              <w:sz w:val="44"/>
              <w:szCs w:val="44"/>
            </w:rPr>
          </w:pPr>
        </w:p>
        <w:p w14:paraId="7296AAAD" w14:textId="77777777" w:rsidR="00A51364" w:rsidRDefault="00EC3D2C" w:rsidP="00A51364">
          <w:pPr>
            <w:pStyle w:val="NoSpacing"/>
            <w:spacing w:before="480"/>
            <w:jc w:val="center"/>
            <w:rPr>
              <w:rFonts w:eastAsia="Times New Roman" w:cs="Times New Roman"/>
              <w:b/>
              <w:bCs/>
            </w:rPr>
          </w:pPr>
          <w:r>
            <w:rPr>
              <w:noProof/>
              <w:color w:val="4F81BD" w:themeColor="accent1"/>
            </w:rPr>
            <mc:AlternateContent>
              <mc:Choice Requires="wps">
                <w:drawing>
                  <wp:anchor distT="0" distB="0" distL="114300" distR="114300" simplePos="0" relativeHeight="251659264" behindDoc="0" locked="0" layoutInCell="1" allowOverlap="1" wp14:anchorId="61257008" wp14:editId="7447C104">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88EB272" w14:textId="54CF0B3B" w:rsidR="00EC3D2C" w:rsidRDefault="00EC3D2C">
                                    <w:pPr>
                                      <w:pStyle w:val="NoSpacing"/>
                                      <w:spacing w:after="40"/>
                                      <w:jc w:val="center"/>
                                      <w:rPr>
                                        <w:caps/>
                                        <w:color w:val="4F81BD" w:themeColor="accent1"/>
                                        <w:sz w:val="28"/>
                                        <w:szCs w:val="28"/>
                                      </w:rPr>
                                    </w:pPr>
                                    <w:r>
                                      <w:rPr>
                                        <w:caps/>
                                        <w:color w:val="4F81BD" w:themeColor="accent1"/>
                                        <w:sz w:val="28"/>
                                        <w:szCs w:val="28"/>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25700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88EB272" w14:textId="54CF0B3B" w:rsidR="00EC3D2C" w:rsidRDefault="00EC3D2C">
                              <w:pPr>
                                <w:pStyle w:val="NoSpacing"/>
                                <w:spacing w:after="40"/>
                                <w:jc w:val="center"/>
                                <w:rPr>
                                  <w:caps/>
                                  <w:color w:val="4F81BD" w:themeColor="accent1"/>
                                  <w:sz w:val="28"/>
                                  <w:szCs w:val="28"/>
                                </w:rPr>
                              </w:pPr>
                              <w:r>
                                <w:rPr>
                                  <w:caps/>
                                  <w:color w:val="4F81BD" w:themeColor="accent1"/>
                                  <w:sz w:val="28"/>
                                  <w:szCs w:val="28"/>
                                </w:rPr>
                                <w:t xml:space="preserve">     </w:t>
                              </w:r>
                            </w:p>
                          </w:sdtContent>
                        </w:sdt>
                      </w:txbxContent>
                    </v:textbox>
                    <w10:wrap anchorx="margin" anchory="page"/>
                  </v:shape>
                </w:pict>
              </mc:Fallback>
            </mc:AlternateContent>
          </w:r>
        </w:p>
        <w:p w14:paraId="3EEBD5BF" w14:textId="77777777" w:rsidR="00A51364" w:rsidRDefault="00A51364" w:rsidP="00A51364">
          <w:pPr>
            <w:pStyle w:val="NoSpacing"/>
            <w:spacing w:before="480"/>
            <w:jc w:val="center"/>
            <w:rPr>
              <w:rFonts w:eastAsia="Times New Roman" w:cs="Times New Roman"/>
              <w:b/>
              <w:bCs/>
            </w:rPr>
          </w:pPr>
        </w:p>
        <w:p w14:paraId="49D4F11D" w14:textId="3FE13CF2" w:rsidR="00EC3D2C" w:rsidRDefault="005B52BD" w:rsidP="00A51364">
          <w:pPr>
            <w:pStyle w:val="NoSpacing"/>
            <w:spacing w:before="480"/>
            <w:jc w:val="center"/>
            <w:rPr>
              <w:rFonts w:eastAsia="Times New Roman" w:cs="Times New Roman"/>
              <w:b/>
              <w:bCs/>
            </w:rPr>
          </w:pPr>
        </w:p>
      </w:sdtContent>
    </w:sdt>
    <w:p w14:paraId="2EEFB3AF" w14:textId="0EE38794" w:rsidR="004345AB" w:rsidRPr="008744B5" w:rsidRDefault="00FE43C9" w:rsidP="002C1A4A">
      <w:pPr>
        <w:pStyle w:val="Heading1"/>
        <w:ind w:left="0"/>
        <w:contextualSpacing/>
        <w:jc w:val="center"/>
        <w:rPr>
          <w:rFonts w:asciiTheme="minorHAnsi" w:hAnsiTheme="minorHAnsi" w:cs="Times New Roman"/>
          <w:b w:val="0"/>
          <w:bCs w:val="0"/>
          <w:sz w:val="22"/>
          <w:szCs w:val="22"/>
        </w:rPr>
      </w:pPr>
      <w:r w:rsidRPr="008744B5">
        <w:rPr>
          <w:rFonts w:asciiTheme="minorHAnsi" w:hAnsiTheme="minorHAnsi" w:cs="Times New Roman"/>
          <w:sz w:val="22"/>
          <w:szCs w:val="22"/>
        </w:rPr>
        <w:t>BYLAWS</w:t>
      </w:r>
    </w:p>
    <w:p w14:paraId="3CCCFB8B" w14:textId="77777777" w:rsidR="004345AB" w:rsidRPr="008744B5" w:rsidRDefault="004345AB" w:rsidP="002C1A4A">
      <w:pPr>
        <w:contextualSpacing/>
        <w:jc w:val="center"/>
        <w:rPr>
          <w:rFonts w:eastAsia="Times New Roman" w:cs="Times New Roman"/>
          <w:b/>
          <w:bCs/>
        </w:rPr>
      </w:pPr>
    </w:p>
    <w:p w14:paraId="1EDADB77" w14:textId="77777777" w:rsidR="00865F94" w:rsidRPr="008744B5" w:rsidRDefault="00865F94" w:rsidP="002C1A4A">
      <w:pPr>
        <w:ind w:left="2476" w:right="2478"/>
        <w:contextualSpacing/>
        <w:jc w:val="center"/>
        <w:rPr>
          <w:rFonts w:cs="Times New Roman"/>
          <w:b/>
        </w:rPr>
      </w:pPr>
      <w:r w:rsidRPr="008744B5">
        <w:rPr>
          <w:rFonts w:cs="Times New Roman"/>
          <w:b/>
        </w:rPr>
        <w:t>School of</w:t>
      </w:r>
      <w:r w:rsidR="00FE43C9" w:rsidRPr="008744B5">
        <w:rPr>
          <w:rFonts w:cs="Times New Roman"/>
          <w:b/>
        </w:rPr>
        <w:t xml:space="preserve"> Public </w:t>
      </w:r>
      <w:r w:rsidRPr="008744B5">
        <w:rPr>
          <w:rFonts w:cs="Times New Roman"/>
          <w:b/>
        </w:rPr>
        <w:t>Affairs</w:t>
      </w:r>
    </w:p>
    <w:p w14:paraId="4D222126" w14:textId="66784874" w:rsidR="009B2DB4" w:rsidRPr="008744B5" w:rsidRDefault="00A51364" w:rsidP="002C1A4A">
      <w:pPr>
        <w:tabs>
          <w:tab w:val="left" w:pos="8820"/>
        </w:tabs>
        <w:contextualSpacing/>
        <w:jc w:val="center"/>
        <w:rPr>
          <w:rFonts w:cs="Times New Roman"/>
          <w:b/>
        </w:rPr>
      </w:pPr>
      <w:r>
        <w:rPr>
          <w:rFonts w:cs="Times New Roman"/>
          <w:b/>
        </w:rPr>
        <w:t xml:space="preserve">Watts </w:t>
      </w:r>
      <w:r w:rsidR="00FE43C9" w:rsidRPr="008744B5">
        <w:rPr>
          <w:rFonts w:cs="Times New Roman"/>
          <w:b/>
        </w:rPr>
        <w:t>College of Public</w:t>
      </w:r>
      <w:r w:rsidR="009B2DB4" w:rsidRPr="008744B5">
        <w:rPr>
          <w:rFonts w:cs="Times New Roman"/>
          <w:b/>
        </w:rPr>
        <w:t xml:space="preserve"> Service and Community Solutions</w:t>
      </w:r>
      <w:r w:rsidR="009B2DB4" w:rsidRPr="008744B5">
        <w:rPr>
          <w:rFonts w:cs="Times New Roman"/>
          <w:b/>
        </w:rPr>
        <w:br/>
      </w:r>
      <w:r w:rsidR="009B2DB4" w:rsidRPr="008744B5">
        <w:t>Arizona State University</w:t>
      </w:r>
    </w:p>
    <w:p w14:paraId="315E7C22" w14:textId="77777777" w:rsidR="004345AB" w:rsidRPr="008744B5" w:rsidRDefault="004345AB" w:rsidP="005A2643">
      <w:pPr>
        <w:ind w:left="2476" w:right="2478"/>
        <w:contextualSpacing/>
        <w:jc w:val="center"/>
        <w:rPr>
          <w:rFonts w:cs="Times New Roman"/>
          <w:b/>
        </w:rPr>
      </w:pPr>
    </w:p>
    <w:p w14:paraId="10CCE937" w14:textId="6272FDF2" w:rsidR="009B2DB4" w:rsidRPr="008744B5" w:rsidRDefault="009B2DB4" w:rsidP="005A2643">
      <w:pPr>
        <w:keepNext/>
        <w:tabs>
          <w:tab w:val="left" w:pos="0"/>
          <w:tab w:val="left" w:pos="460"/>
          <w:tab w:val="left" w:pos="806"/>
          <w:tab w:val="left" w:pos="1238"/>
          <w:tab w:val="left" w:pos="1497"/>
          <w:tab w:val="left" w:pos="1958"/>
          <w:tab w:val="left" w:pos="4723"/>
          <w:tab w:val="left" w:pos="7315"/>
          <w:tab w:val="left" w:pos="7776"/>
          <w:tab w:val="left" w:pos="8236"/>
          <w:tab w:val="left" w:pos="8582"/>
          <w:tab w:val="left" w:pos="8928"/>
          <w:tab w:val="left" w:pos="9273"/>
        </w:tabs>
        <w:contextualSpacing/>
        <w:jc w:val="center"/>
      </w:pPr>
      <w:r w:rsidRPr="008744B5">
        <w:rPr>
          <w:b/>
          <w:bCs/>
        </w:rPr>
        <w:t>Preamble</w:t>
      </w:r>
    </w:p>
    <w:p w14:paraId="762C6BBC" w14:textId="671A97D7" w:rsidR="00E97999" w:rsidRPr="008744B5" w:rsidRDefault="00E97999" w:rsidP="005A2643">
      <w:pPr>
        <w:contextualSpacing/>
      </w:pPr>
      <w:r w:rsidRPr="008744B5">
        <w:t>This document contains a set of rules and procedures that will be used by the School of Public Affairs for governance. It supersedes any previous documents addressing that purpose. These bylaws will apply until amended in accordance with the procedures defined in this document.</w:t>
      </w:r>
    </w:p>
    <w:p w14:paraId="212E08CE" w14:textId="77777777" w:rsidR="00E97999" w:rsidRPr="008744B5" w:rsidRDefault="00E97999" w:rsidP="005A2643">
      <w:pPr>
        <w:tabs>
          <w:tab w:val="left" w:pos="0"/>
        </w:tabs>
        <w:contextualSpacing/>
      </w:pPr>
      <w:r w:rsidRPr="008744B5">
        <w:t xml:space="preserve">The intent of this document is to further define the university and school guidelines relating to governance of the academic unit. It is the intent of the department to adhere to Arizona State University policies as outlined in the </w:t>
      </w:r>
      <w:r w:rsidRPr="008744B5">
        <w:rPr>
          <w:b/>
        </w:rPr>
        <w:t>Academic Policies and Procedures (ACD) Manual</w:t>
      </w:r>
      <w:r w:rsidRPr="008744B5">
        <w:t>, the university and college constitutions and bylaws, and Arizona Board of Regents policies.</w:t>
      </w:r>
    </w:p>
    <w:p w14:paraId="1DE081B9" w14:textId="77777777" w:rsidR="004345AB" w:rsidRPr="008744B5" w:rsidRDefault="004345AB" w:rsidP="005A2643">
      <w:pPr>
        <w:contextualSpacing/>
        <w:rPr>
          <w:rFonts w:eastAsia="Times New Roman" w:cs="Times New Roman"/>
        </w:rPr>
      </w:pPr>
    </w:p>
    <w:p w14:paraId="6E47A70A" w14:textId="65479F6B" w:rsidR="0098739B" w:rsidRPr="008744B5" w:rsidRDefault="0098739B" w:rsidP="005A2643">
      <w:pPr>
        <w:pStyle w:val="Heading1"/>
        <w:ind w:right="721"/>
        <w:contextualSpacing/>
        <w:rPr>
          <w:rFonts w:asciiTheme="minorHAnsi" w:hAnsiTheme="minorHAnsi" w:cs="Times New Roman"/>
          <w:sz w:val="22"/>
          <w:szCs w:val="22"/>
        </w:rPr>
      </w:pPr>
      <w:r w:rsidRPr="008744B5">
        <w:rPr>
          <w:rFonts w:asciiTheme="minorHAnsi" w:hAnsiTheme="minorHAnsi" w:cs="Times New Roman"/>
          <w:sz w:val="22"/>
          <w:szCs w:val="22"/>
        </w:rPr>
        <w:t xml:space="preserve">Article – </w:t>
      </w:r>
      <w:r w:rsidR="00FE43C9" w:rsidRPr="008744B5">
        <w:rPr>
          <w:rFonts w:asciiTheme="minorHAnsi" w:hAnsiTheme="minorHAnsi" w:cs="Times New Roman"/>
          <w:sz w:val="22"/>
          <w:szCs w:val="22"/>
        </w:rPr>
        <w:t xml:space="preserve">I   </w:t>
      </w:r>
      <w:r w:rsidR="00E97999" w:rsidRPr="008744B5">
        <w:rPr>
          <w:rFonts w:asciiTheme="minorHAnsi" w:hAnsiTheme="minorHAnsi" w:cs="Times New Roman"/>
          <w:sz w:val="22"/>
          <w:szCs w:val="22"/>
        </w:rPr>
        <w:t>Membership</w:t>
      </w:r>
    </w:p>
    <w:p w14:paraId="279264EB" w14:textId="77777777" w:rsidR="005A2643" w:rsidRPr="008744B5" w:rsidRDefault="005A2643" w:rsidP="005A2643">
      <w:pPr>
        <w:pStyle w:val="Heading1"/>
        <w:ind w:right="721"/>
        <w:contextualSpacing/>
        <w:rPr>
          <w:rFonts w:asciiTheme="minorHAnsi" w:hAnsiTheme="minorHAnsi" w:cs="Times New Roman"/>
          <w:sz w:val="22"/>
          <w:szCs w:val="22"/>
        </w:rPr>
      </w:pPr>
    </w:p>
    <w:p w14:paraId="610ACCE1" w14:textId="32E4251E" w:rsidR="004326BD" w:rsidRPr="008744B5" w:rsidRDefault="009B2DB4" w:rsidP="008744B5">
      <w:pPr>
        <w:pStyle w:val="Heading1"/>
        <w:keepNext/>
        <w:numPr>
          <w:ilvl w:val="0"/>
          <w:numId w:val="4"/>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900" w:right="721" w:hanging="450"/>
        <w:contextualSpacing/>
        <w:rPr>
          <w:rFonts w:asciiTheme="minorHAnsi" w:hAnsiTheme="minorHAnsi"/>
          <w:b w:val="0"/>
          <w:sz w:val="22"/>
          <w:szCs w:val="22"/>
        </w:rPr>
      </w:pPr>
      <w:r w:rsidRPr="008744B5">
        <w:rPr>
          <w:rFonts w:asciiTheme="minorHAnsi" w:hAnsiTheme="minorHAnsi" w:cs="Times New Roman"/>
          <w:b w:val="0"/>
          <w:sz w:val="22"/>
          <w:szCs w:val="22"/>
          <w:u w:val="single"/>
        </w:rPr>
        <w:t>School of Public Affairs (SPA</w:t>
      </w:r>
      <w:r w:rsidR="006C0565" w:rsidRPr="008744B5">
        <w:rPr>
          <w:rFonts w:asciiTheme="minorHAnsi" w:hAnsiTheme="minorHAnsi" w:cs="Times New Roman"/>
          <w:b w:val="0"/>
          <w:sz w:val="22"/>
          <w:szCs w:val="22"/>
        </w:rPr>
        <w:t>)</w:t>
      </w:r>
      <w:r w:rsidR="004326BD" w:rsidRPr="008744B5">
        <w:rPr>
          <w:rFonts w:asciiTheme="minorHAnsi" w:hAnsiTheme="minorHAnsi" w:cs="Times New Roman"/>
          <w:b w:val="0"/>
          <w:sz w:val="22"/>
          <w:szCs w:val="22"/>
        </w:rPr>
        <w:t xml:space="preserve">. SPA includes, </w:t>
      </w:r>
      <w:r w:rsidR="004326BD" w:rsidRPr="0015006A">
        <w:rPr>
          <w:rFonts w:asciiTheme="minorHAnsi" w:hAnsiTheme="minorHAnsi" w:cs="Times New Roman"/>
          <w:b w:val="0"/>
          <w:sz w:val="22"/>
          <w:szCs w:val="22"/>
        </w:rPr>
        <w:t>but is not limited to, the courses, certificates, and other activities th</w:t>
      </w:r>
      <w:r w:rsidR="004326BD" w:rsidRPr="00995E16">
        <w:rPr>
          <w:rFonts w:asciiTheme="minorHAnsi" w:hAnsiTheme="minorHAnsi" w:cs="Times New Roman"/>
          <w:b w:val="0"/>
          <w:sz w:val="22"/>
          <w:szCs w:val="22"/>
        </w:rPr>
        <w:t>at constitute</w:t>
      </w:r>
      <w:r w:rsidR="004326BD" w:rsidRPr="00995E16">
        <w:rPr>
          <w:rFonts w:asciiTheme="minorHAnsi" w:hAnsiTheme="minorHAnsi" w:cs="Times New Roman"/>
          <w:b w:val="0"/>
          <w:spacing w:val="-19"/>
          <w:sz w:val="22"/>
          <w:szCs w:val="22"/>
        </w:rPr>
        <w:t xml:space="preserve"> </w:t>
      </w:r>
      <w:r w:rsidR="004326BD" w:rsidRPr="00995E16">
        <w:rPr>
          <w:rFonts w:asciiTheme="minorHAnsi" w:hAnsiTheme="minorHAnsi" w:cs="Times New Roman"/>
          <w:b w:val="0"/>
          <w:sz w:val="22"/>
          <w:szCs w:val="22"/>
        </w:rPr>
        <w:t>the</w:t>
      </w:r>
      <w:r w:rsidR="00866CC1" w:rsidRPr="00995E16">
        <w:rPr>
          <w:rFonts w:asciiTheme="minorHAnsi" w:hAnsiTheme="minorHAnsi" w:cs="Times New Roman"/>
          <w:b w:val="0"/>
          <w:w w:val="99"/>
          <w:sz w:val="22"/>
          <w:szCs w:val="22"/>
        </w:rPr>
        <w:t xml:space="preserve"> B.A.</w:t>
      </w:r>
      <w:r w:rsidR="004326BD" w:rsidRPr="00995E16">
        <w:rPr>
          <w:rFonts w:asciiTheme="minorHAnsi" w:hAnsiTheme="minorHAnsi" w:cs="Times New Roman"/>
          <w:b w:val="0"/>
          <w:w w:val="99"/>
          <w:sz w:val="22"/>
          <w:szCs w:val="22"/>
        </w:rPr>
        <w:t xml:space="preserve"> in Public Service and Public Policy (PSPP), </w:t>
      </w:r>
      <w:r w:rsidR="00866CC1" w:rsidRPr="00995E16">
        <w:rPr>
          <w:rFonts w:asciiTheme="minorHAnsi" w:hAnsiTheme="minorHAnsi" w:cs="Times New Roman"/>
          <w:b w:val="0"/>
          <w:w w:val="99"/>
          <w:sz w:val="22"/>
          <w:szCs w:val="22"/>
        </w:rPr>
        <w:t xml:space="preserve">B.S. in Urban and Metropolitan Studies, </w:t>
      </w:r>
      <w:r w:rsidR="004326BD" w:rsidRPr="00995E16">
        <w:rPr>
          <w:rFonts w:asciiTheme="minorHAnsi" w:hAnsiTheme="minorHAnsi" w:cs="Times New Roman"/>
          <w:b w:val="0"/>
          <w:sz w:val="22"/>
          <w:szCs w:val="22"/>
        </w:rPr>
        <w:t>Master of Public Administration (MPA)</w:t>
      </w:r>
      <w:r w:rsidR="00E56CD3">
        <w:rPr>
          <w:rFonts w:asciiTheme="minorHAnsi" w:hAnsiTheme="minorHAnsi" w:cs="Times New Roman"/>
          <w:b w:val="0"/>
          <w:sz w:val="22"/>
          <w:szCs w:val="22"/>
        </w:rPr>
        <w:t>,</w:t>
      </w:r>
      <w:r w:rsidR="004326BD" w:rsidRPr="00995E16">
        <w:rPr>
          <w:rFonts w:asciiTheme="minorHAnsi" w:hAnsiTheme="minorHAnsi" w:cs="Times New Roman"/>
          <w:b w:val="0"/>
          <w:sz w:val="22"/>
          <w:szCs w:val="22"/>
        </w:rPr>
        <w:t xml:space="preserve"> Master of Public Policy (MPP), </w:t>
      </w:r>
      <w:r w:rsidR="00866CC1" w:rsidRPr="00995E16">
        <w:rPr>
          <w:rFonts w:asciiTheme="minorHAnsi" w:hAnsiTheme="minorHAnsi" w:cs="Times New Roman"/>
          <w:b w:val="0"/>
          <w:sz w:val="22"/>
          <w:szCs w:val="22"/>
        </w:rPr>
        <w:t>Executive Master of Public Administration</w:t>
      </w:r>
      <w:r w:rsidR="0015006A" w:rsidRPr="00995E16">
        <w:rPr>
          <w:rFonts w:asciiTheme="minorHAnsi" w:hAnsiTheme="minorHAnsi" w:cs="Times New Roman"/>
          <w:b w:val="0"/>
          <w:sz w:val="22"/>
          <w:szCs w:val="22"/>
        </w:rPr>
        <w:t>,</w:t>
      </w:r>
      <w:r w:rsidR="00866CC1" w:rsidRPr="00995E16">
        <w:rPr>
          <w:rFonts w:asciiTheme="minorHAnsi" w:hAnsiTheme="minorHAnsi" w:cs="Times New Roman"/>
          <w:b w:val="0"/>
          <w:sz w:val="22"/>
          <w:szCs w:val="22"/>
        </w:rPr>
        <w:t xml:space="preserve"> </w:t>
      </w:r>
      <w:r w:rsidR="004326BD" w:rsidRPr="00995E16">
        <w:rPr>
          <w:rFonts w:asciiTheme="minorHAnsi" w:hAnsiTheme="minorHAnsi" w:cs="Times New Roman"/>
          <w:b w:val="0"/>
          <w:sz w:val="22"/>
          <w:szCs w:val="22"/>
        </w:rPr>
        <w:t>and the</w:t>
      </w:r>
      <w:r w:rsidR="00E56CD3">
        <w:rPr>
          <w:rFonts w:asciiTheme="minorHAnsi" w:hAnsiTheme="minorHAnsi" w:cs="Times New Roman"/>
          <w:b w:val="0"/>
          <w:sz w:val="22"/>
          <w:szCs w:val="22"/>
        </w:rPr>
        <w:t xml:space="preserve"> Doctor of Philosophy</w:t>
      </w:r>
      <w:r w:rsidR="004326BD" w:rsidRPr="00995E16">
        <w:rPr>
          <w:rFonts w:asciiTheme="minorHAnsi" w:hAnsiTheme="minorHAnsi" w:cs="Times New Roman"/>
          <w:b w:val="0"/>
          <w:sz w:val="22"/>
          <w:szCs w:val="22"/>
        </w:rPr>
        <w:t xml:space="preserve"> </w:t>
      </w:r>
      <w:r w:rsidR="004326BD" w:rsidRPr="0015006A">
        <w:rPr>
          <w:rFonts w:asciiTheme="minorHAnsi" w:hAnsiTheme="minorHAnsi" w:cs="Times New Roman"/>
          <w:b w:val="0"/>
          <w:sz w:val="22"/>
          <w:szCs w:val="22"/>
        </w:rPr>
        <w:t>in Public</w:t>
      </w:r>
      <w:r w:rsidR="004326BD" w:rsidRPr="008744B5">
        <w:rPr>
          <w:rFonts w:asciiTheme="minorHAnsi" w:hAnsiTheme="minorHAnsi" w:cs="Times New Roman"/>
          <w:b w:val="0"/>
          <w:sz w:val="22"/>
          <w:szCs w:val="22"/>
        </w:rPr>
        <w:t xml:space="preserve"> Administration and Policy</w:t>
      </w:r>
      <w:r w:rsidR="00E56CD3">
        <w:rPr>
          <w:rFonts w:asciiTheme="minorHAnsi" w:hAnsiTheme="minorHAnsi" w:cs="Times New Roman"/>
          <w:b w:val="0"/>
          <w:sz w:val="22"/>
          <w:szCs w:val="22"/>
        </w:rPr>
        <w:t xml:space="preserve"> (Ph.D.)</w:t>
      </w:r>
      <w:r w:rsidR="004326BD" w:rsidRPr="008744B5">
        <w:rPr>
          <w:rFonts w:asciiTheme="minorHAnsi" w:hAnsiTheme="minorHAnsi" w:cs="Times New Roman"/>
          <w:b w:val="0"/>
          <w:sz w:val="22"/>
          <w:szCs w:val="22"/>
        </w:rPr>
        <w:t>.</w:t>
      </w:r>
    </w:p>
    <w:p w14:paraId="4EF62A5D" w14:textId="64A7887E" w:rsidR="00AB39AF" w:rsidRPr="00765DB7" w:rsidRDefault="00657337" w:rsidP="00AB39AF">
      <w:pPr>
        <w:pStyle w:val="Heading1"/>
        <w:keepNext/>
        <w:numPr>
          <w:ilvl w:val="0"/>
          <w:numId w:val="4"/>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900" w:right="721" w:hanging="450"/>
        <w:contextualSpacing/>
        <w:rPr>
          <w:rFonts w:asciiTheme="minorHAnsi" w:hAnsiTheme="minorHAnsi"/>
          <w:b w:val="0"/>
          <w:sz w:val="22"/>
          <w:szCs w:val="22"/>
        </w:rPr>
      </w:pPr>
      <w:r w:rsidRPr="00765DB7">
        <w:rPr>
          <w:rFonts w:asciiTheme="minorHAnsi" w:hAnsiTheme="minorHAnsi" w:cs="Times New Roman"/>
          <w:b w:val="0"/>
          <w:sz w:val="22"/>
          <w:szCs w:val="22"/>
          <w:u w:val="single"/>
        </w:rPr>
        <w:t>Director</w:t>
      </w:r>
      <w:r w:rsidR="004326BD" w:rsidRPr="00765DB7">
        <w:rPr>
          <w:rFonts w:asciiTheme="minorHAnsi" w:hAnsiTheme="minorHAnsi" w:cs="Times New Roman"/>
          <w:b w:val="0"/>
          <w:sz w:val="22"/>
          <w:szCs w:val="22"/>
        </w:rPr>
        <w:t>. The chief executive officer of SPA is the Director of the School</w:t>
      </w:r>
      <w:r w:rsidR="004326BD" w:rsidRPr="00765DB7">
        <w:rPr>
          <w:rFonts w:asciiTheme="minorHAnsi" w:hAnsiTheme="minorHAnsi" w:cs="Times New Roman"/>
          <w:b w:val="0"/>
          <w:spacing w:val="-17"/>
          <w:sz w:val="22"/>
          <w:szCs w:val="22"/>
        </w:rPr>
        <w:t xml:space="preserve"> </w:t>
      </w:r>
      <w:r w:rsidR="004326BD" w:rsidRPr="00765DB7">
        <w:rPr>
          <w:rFonts w:asciiTheme="minorHAnsi" w:hAnsiTheme="minorHAnsi" w:cs="Times New Roman"/>
          <w:b w:val="0"/>
          <w:sz w:val="22"/>
          <w:szCs w:val="22"/>
        </w:rPr>
        <w:t>of</w:t>
      </w:r>
      <w:r w:rsidR="004326BD" w:rsidRPr="00765DB7">
        <w:rPr>
          <w:rFonts w:asciiTheme="minorHAnsi" w:hAnsiTheme="minorHAnsi" w:cs="Times New Roman"/>
          <w:b w:val="0"/>
          <w:w w:val="99"/>
          <w:sz w:val="22"/>
          <w:szCs w:val="22"/>
        </w:rPr>
        <w:t xml:space="preserve"> </w:t>
      </w:r>
      <w:r w:rsidR="004326BD" w:rsidRPr="00765DB7">
        <w:rPr>
          <w:rFonts w:asciiTheme="minorHAnsi" w:hAnsiTheme="minorHAnsi" w:cs="Times New Roman"/>
          <w:b w:val="0"/>
          <w:sz w:val="22"/>
          <w:szCs w:val="22"/>
        </w:rPr>
        <w:t>Public Affairs, hereafter referred to as the Director. The Director</w:t>
      </w:r>
      <w:r w:rsidR="00ED3D16" w:rsidRPr="00765DB7">
        <w:rPr>
          <w:rFonts w:asciiTheme="minorHAnsi" w:hAnsiTheme="minorHAnsi" w:cs="Times New Roman"/>
          <w:b w:val="0"/>
          <w:sz w:val="22"/>
          <w:szCs w:val="22"/>
        </w:rPr>
        <w:t xml:space="preserve"> is appointed by the Provost on the recommendation of the College Dean and with the advice of the </w:t>
      </w:r>
      <w:r w:rsidR="00ED3D16" w:rsidRPr="003F7F44">
        <w:rPr>
          <w:rFonts w:asciiTheme="minorHAnsi" w:hAnsiTheme="minorHAnsi" w:cs="Times New Roman"/>
          <w:b w:val="0"/>
          <w:sz w:val="22"/>
          <w:szCs w:val="22"/>
        </w:rPr>
        <w:t xml:space="preserve">faculty. </w:t>
      </w:r>
      <w:r w:rsidR="00AB39AF" w:rsidRPr="00352AEA">
        <w:rPr>
          <w:rFonts w:ascii="Calibri" w:hAnsi="Calibri" w:cs="Times New Roman"/>
          <w:b w:val="0"/>
          <w:sz w:val="22"/>
          <w:szCs w:val="22"/>
          <w:shd w:val="clear" w:color="auto" w:fill="FFFFFF"/>
        </w:rPr>
        <w:t>The Director reports to the Dean of the College of Public Service and Community Solutions</w:t>
      </w:r>
      <w:r w:rsidR="00006715">
        <w:rPr>
          <w:rFonts w:ascii="Calibri" w:hAnsi="Calibri" w:cs="Times New Roman"/>
          <w:b w:val="0"/>
          <w:sz w:val="22"/>
          <w:szCs w:val="22"/>
          <w:shd w:val="clear" w:color="auto" w:fill="FFFFFF"/>
        </w:rPr>
        <w:t>.</w:t>
      </w:r>
    </w:p>
    <w:p w14:paraId="5FB64A3F" w14:textId="40DFC0E8" w:rsidR="004326BD" w:rsidRPr="008744B5" w:rsidRDefault="004326BD" w:rsidP="008744B5">
      <w:pPr>
        <w:pStyle w:val="Heading1"/>
        <w:keepNext/>
        <w:numPr>
          <w:ilvl w:val="0"/>
          <w:numId w:val="4"/>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900" w:right="721" w:hanging="450"/>
        <w:contextualSpacing/>
        <w:rPr>
          <w:rFonts w:asciiTheme="minorHAnsi" w:hAnsiTheme="minorHAnsi"/>
          <w:b w:val="0"/>
          <w:sz w:val="22"/>
          <w:szCs w:val="22"/>
        </w:rPr>
      </w:pPr>
      <w:r w:rsidRPr="008744B5">
        <w:rPr>
          <w:rFonts w:asciiTheme="minorHAnsi" w:hAnsiTheme="minorHAnsi" w:cs="Times New Roman"/>
          <w:b w:val="0"/>
          <w:sz w:val="22"/>
          <w:szCs w:val="22"/>
          <w:u w:val="single"/>
        </w:rPr>
        <w:t>The Assembly</w:t>
      </w:r>
      <w:r w:rsidRPr="008744B5">
        <w:rPr>
          <w:rFonts w:asciiTheme="minorHAnsi" w:hAnsiTheme="minorHAnsi" w:cs="Times New Roman"/>
          <w:b w:val="0"/>
          <w:sz w:val="22"/>
          <w:szCs w:val="22"/>
        </w:rPr>
        <w:t xml:space="preserve">. </w:t>
      </w:r>
      <w:r w:rsidRPr="008744B5">
        <w:rPr>
          <w:rFonts w:asciiTheme="minorHAnsi" w:hAnsiTheme="minorHAnsi"/>
          <w:b w:val="0"/>
          <w:sz w:val="22"/>
          <w:szCs w:val="22"/>
        </w:rPr>
        <w:t>The Assembly of the School of Public Affairs shall include all individuals in the School holding faculty notices of appointment, continuing-track academic professionals,</w:t>
      </w:r>
      <w:r w:rsidR="00FA7842" w:rsidRPr="008744B5">
        <w:rPr>
          <w:rFonts w:asciiTheme="minorHAnsi" w:hAnsiTheme="minorHAnsi"/>
          <w:b w:val="0"/>
          <w:sz w:val="22"/>
          <w:szCs w:val="22"/>
        </w:rPr>
        <w:t xml:space="preserve"> </w:t>
      </w:r>
      <w:r w:rsidR="003D1BA0" w:rsidRPr="008744B5">
        <w:rPr>
          <w:rFonts w:asciiTheme="minorHAnsi" w:hAnsiTheme="minorHAnsi"/>
          <w:b w:val="0"/>
          <w:sz w:val="22"/>
          <w:szCs w:val="22"/>
        </w:rPr>
        <w:t xml:space="preserve">and </w:t>
      </w:r>
      <w:r w:rsidR="00FA7842" w:rsidRPr="008744B5">
        <w:rPr>
          <w:rFonts w:asciiTheme="minorHAnsi" w:hAnsiTheme="minorHAnsi"/>
          <w:b w:val="0"/>
          <w:sz w:val="22"/>
          <w:szCs w:val="22"/>
        </w:rPr>
        <w:t>directors of programs</w:t>
      </w:r>
      <w:r w:rsidRPr="008744B5">
        <w:rPr>
          <w:rFonts w:asciiTheme="minorHAnsi" w:hAnsiTheme="minorHAnsi"/>
          <w:b w:val="0"/>
          <w:sz w:val="22"/>
          <w:szCs w:val="22"/>
        </w:rPr>
        <w:t xml:space="preserve">. </w:t>
      </w:r>
      <w:r w:rsidR="003D1BA0" w:rsidRPr="008744B5">
        <w:rPr>
          <w:rFonts w:asciiTheme="minorHAnsi" w:hAnsiTheme="minorHAnsi"/>
          <w:b w:val="0"/>
          <w:sz w:val="22"/>
          <w:szCs w:val="22"/>
        </w:rPr>
        <w:t xml:space="preserve">Faculty Associates, Faculty Affiliates, Professors of Practice, and </w:t>
      </w:r>
      <w:r w:rsidRPr="008744B5">
        <w:rPr>
          <w:rFonts w:asciiTheme="minorHAnsi" w:hAnsiTheme="minorHAnsi"/>
          <w:b w:val="0"/>
          <w:sz w:val="22"/>
          <w:szCs w:val="22"/>
        </w:rPr>
        <w:t>Emeriti faculty are members of the Assembly but do not have voting rights nor do they count towards a quorum.</w:t>
      </w:r>
    </w:p>
    <w:p w14:paraId="7DFB9581" w14:textId="3936D45A" w:rsidR="009614AA" w:rsidRPr="00995E16" w:rsidRDefault="004326BD" w:rsidP="008744B5">
      <w:pPr>
        <w:pStyle w:val="Heading1"/>
        <w:keepNext/>
        <w:numPr>
          <w:ilvl w:val="0"/>
          <w:numId w:val="4"/>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900" w:right="721" w:hanging="450"/>
        <w:contextualSpacing/>
        <w:rPr>
          <w:rFonts w:asciiTheme="minorHAnsi" w:hAnsiTheme="minorHAnsi"/>
          <w:b w:val="0"/>
          <w:sz w:val="22"/>
          <w:szCs w:val="22"/>
        </w:rPr>
      </w:pPr>
      <w:r w:rsidRPr="008744B5">
        <w:rPr>
          <w:rFonts w:asciiTheme="minorHAnsi" w:hAnsiTheme="minorHAnsi" w:cs="Times New Roman"/>
          <w:b w:val="0"/>
          <w:sz w:val="22"/>
          <w:szCs w:val="22"/>
          <w:u w:val="single"/>
        </w:rPr>
        <w:t>Faculty</w:t>
      </w:r>
      <w:r w:rsidRPr="008744B5">
        <w:rPr>
          <w:rFonts w:asciiTheme="minorHAnsi" w:hAnsiTheme="minorHAnsi" w:cs="Times New Roman"/>
          <w:b w:val="0"/>
          <w:sz w:val="22"/>
          <w:szCs w:val="22"/>
        </w:rPr>
        <w:t xml:space="preserve">. </w:t>
      </w:r>
      <w:r w:rsidR="009614AA" w:rsidRPr="008744B5">
        <w:rPr>
          <w:rFonts w:asciiTheme="minorHAnsi" w:hAnsiTheme="minorHAnsi" w:cs="Times New Roman"/>
          <w:b w:val="0"/>
          <w:sz w:val="22"/>
          <w:szCs w:val="22"/>
        </w:rPr>
        <w:t xml:space="preserve">The Faculty is defined as </w:t>
      </w:r>
      <w:r w:rsidR="009614AA" w:rsidRPr="008744B5">
        <w:rPr>
          <w:rFonts w:asciiTheme="minorHAnsi" w:hAnsiTheme="minorHAnsi"/>
          <w:b w:val="0"/>
          <w:sz w:val="22"/>
          <w:szCs w:val="22"/>
        </w:rPr>
        <w:t xml:space="preserve">individuals who have </w:t>
      </w:r>
      <w:r w:rsidR="009614AA" w:rsidRPr="008744B5">
        <w:rPr>
          <w:rFonts w:asciiTheme="minorHAnsi" w:hAnsiTheme="minorHAnsi" w:cs="Times New Roman"/>
          <w:b w:val="0"/>
          <w:sz w:val="22"/>
          <w:szCs w:val="22"/>
        </w:rPr>
        <w:t>tenure track</w:t>
      </w:r>
      <w:r w:rsidR="00866CC1">
        <w:rPr>
          <w:rFonts w:asciiTheme="minorHAnsi" w:hAnsiTheme="minorHAnsi" w:cs="Times New Roman"/>
          <w:b w:val="0"/>
          <w:sz w:val="22"/>
          <w:szCs w:val="22"/>
        </w:rPr>
        <w:t xml:space="preserve"> </w:t>
      </w:r>
      <w:r w:rsidR="00E97999" w:rsidRPr="008744B5">
        <w:rPr>
          <w:rFonts w:asciiTheme="minorHAnsi" w:hAnsiTheme="minorHAnsi" w:cs="Times New Roman"/>
          <w:b w:val="0"/>
          <w:sz w:val="22"/>
          <w:szCs w:val="22"/>
        </w:rPr>
        <w:t>positions</w:t>
      </w:r>
      <w:r w:rsidR="009614AA" w:rsidRPr="008744B5">
        <w:rPr>
          <w:rFonts w:asciiTheme="minorHAnsi" w:hAnsiTheme="minorHAnsi" w:cs="Times New Roman"/>
          <w:b w:val="0"/>
          <w:sz w:val="22"/>
          <w:szCs w:val="22"/>
        </w:rPr>
        <w:t>. Faculty</w:t>
      </w:r>
      <w:r w:rsidR="00D404B4" w:rsidRPr="008744B5">
        <w:rPr>
          <w:rFonts w:asciiTheme="minorHAnsi" w:hAnsiTheme="minorHAnsi" w:cs="Times New Roman"/>
          <w:b w:val="0"/>
          <w:sz w:val="22"/>
          <w:szCs w:val="22"/>
        </w:rPr>
        <w:t xml:space="preserve"> with at least a 50% appointm</w:t>
      </w:r>
      <w:r w:rsidR="00D404B4" w:rsidRPr="00995E16">
        <w:rPr>
          <w:rFonts w:asciiTheme="minorHAnsi" w:hAnsiTheme="minorHAnsi" w:cs="Times New Roman"/>
          <w:b w:val="0"/>
          <w:sz w:val="22"/>
          <w:szCs w:val="22"/>
        </w:rPr>
        <w:t>ent in SPA</w:t>
      </w:r>
      <w:r w:rsidR="009614AA" w:rsidRPr="00995E16">
        <w:rPr>
          <w:rFonts w:asciiTheme="minorHAnsi" w:hAnsiTheme="minorHAnsi" w:cs="Times New Roman"/>
          <w:b w:val="0"/>
          <w:sz w:val="22"/>
          <w:szCs w:val="22"/>
        </w:rPr>
        <w:t xml:space="preserve"> have full voting rights and count towards a quorum.</w:t>
      </w:r>
    </w:p>
    <w:p w14:paraId="5A56E1F8" w14:textId="5878BCEB" w:rsidR="00E402E9" w:rsidRPr="008744B5" w:rsidRDefault="00ED3D16" w:rsidP="008744B5">
      <w:pPr>
        <w:pStyle w:val="Heading1"/>
        <w:keepNext/>
        <w:numPr>
          <w:ilvl w:val="0"/>
          <w:numId w:val="4"/>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900" w:right="721" w:hanging="450"/>
        <w:contextualSpacing/>
        <w:rPr>
          <w:rFonts w:asciiTheme="minorHAnsi" w:hAnsiTheme="minorHAnsi"/>
          <w:b w:val="0"/>
          <w:sz w:val="22"/>
          <w:szCs w:val="22"/>
        </w:rPr>
      </w:pPr>
      <w:r w:rsidRPr="00995E16">
        <w:rPr>
          <w:rFonts w:asciiTheme="minorHAnsi" w:hAnsiTheme="minorHAnsi" w:cs="Times New Roman"/>
          <w:b w:val="0"/>
          <w:sz w:val="22"/>
          <w:szCs w:val="22"/>
          <w:u w:val="single"/>
        </w:rPr>
        <w:t>Academic Professionals with Continuing Appointments</w:t>
      </w:r>
      <w:r w:rsidR="00E402E9" w:rsidRPr="00995E16">
        <w:rPr>
          <w:rFonts w:asciiTheme="minorHAnsi" w:hAnsiTheme="minorHAnsi" w:cs="Times New Roman"/>
          <w:b w:val="0"/>
          <w:sz w:val="22"/>
          <w:szCs w:val="22"/>
        </w:rPr>
        <w:t xml:space="preserve">. </w:t>
      </w:r>
      <w:r w:rsidRPr="00995E16">
        <w:rPr>
          <w:rFonts w:asciiTheme="minorHAnsi" w:hAnsiTheme="minorHAnsi" w:cs="Times New Roman"/>
          <w:b w:val="0"/>
          <w:sz w:val="22"/>
          <w:szCs w:val="22"/>
        </w:rPr>
        <w:t xml:space="preserve">Academic Professionals with continuing appointments </w:t>
      </w:r>
      <w:r w:rsidR="00E402E9" w:rsidRPr="00995E16">
        <w:rPr>
          <w:rFonts w:asciiTheme="minorHAnsi" w:hAnsiTheme="minorHAnsi" w:cs="Times New Roman"/>
          <w:b w:val="0"/>
          <w:sz w:val="22"/>
          <w:szCs w:val="22"/>
        </w:rPr>
        <w:t xml:space="preserve">are </w:t>
      </w:r>
      <w:r w:rsidRPr="00995E16">
        <w:rPr>
          <w:rFonts w:asciiTheme="minorHAnsi" w:hAnsiTheme="minorHAnsi" w:cs="Times New Roman"/>
          <w:b w:val="0"/>
          <w:sz w:val="22"/>
          <w:szCs w:val="22"/>
        </w:rPr>
        <w:t>non-</w:t>
      </w:r>
      <w:r w:rsidR="00E402E9" w:rsidRPr="00995E16">
        <w:rPr>
          <w:rFonts w:asciiTheme="minorHAnsi" w:hAnsiTheme="minorHAnsi" w:cs="Times New Roman"/>
          <w:b w:val="0"/>
          <w:sz w:val="22"/>
          <w:szCs w:val="22"/>
        </w:rPr>
        <w:t>tenure track faculty appointments</w:t>
      </w:r>
      <w:r w:rsidRPr="00995E16">
        <w:rPr>
          <w:rFonts w:asciiTheme="minorHAnsi" w:hAnsiTheme="minorHAnsi" w:cs="Times New Roman"/>
          <w:b w:val="0"/>
          <w:sz w:val="22"/>
          <w:szCs w:val="22"/>
        </w:rPr>
        <w:t xml:space="preserve"> (e.g. Research Faculty / Clinical Faculty)</w:t>
      </w:r>
      <w:r w:rsidR="00E402E9" w:rsidRPr="00995E16">
        <w:rPr>
          <w:rFonts w:asciiTheme="minorHAnsi" w:hAnsiTheme="minorHAnsi" w:cs="Times New Roman"/>
          <w:b w:val="0"/>
          <w:sz w:val="22"/>
          <w:szCs w:val="22"/>
        </w:rPr>
        <w:t xml:space="preserve">. They qualify for continuing track appointment and promotion but are not members of the Faculty. </w:t>
      </w:r>
      <w:r w:rsidR="00995E16" w:rsidRPr="00995E16">
        <w:rPr>
          <w:rFonts w:asciiTheme="minorHAnsi" w:hAnsiTheme="minorHAnsi"/>
          <w:b w:val="0"/>
          <w:sz w:val="22"/>
          <w:szCs w:val="22"/>
        </w:rPr>
        <w:t>These individuals do not have voting rights nor do they count towards a quorum</w:t>
      </w:r>
      <w:r w:rsidR="00995E16" w:rsidRPr="008744B5">
        <w:rPr>
          <w:rFonts w:asciiTheme="minorHAnsi" w:hAnsiTheme="minorHAnsi"/>
          <w:b w:val="0"/>
          <w:sz w:val="22"/>
          <w:szCs w:val="22"/>
        </w:rPr>
        <w:t>.</w:t>
      </w:r>
    </w:p>
    <w:p w14:paraId="74C32B74" w14:textId="41596822" w:rsidR="004326BD" w:rsidRPr="008744B5" w:rsidRDefault="004326BD" w:rsidP="008744B5">
      <w:pPr>
        <w:pStyle w:val="Heading1"/>
        <w:keepNext/>
        <w:numPr>
          <w:ilvl w:val="0"/>
          <w:numId w:val="4"/>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900" w:right="721" w:hanging="450"/>
        <w:contextualSpacing/>
        <w:rPr>
          <w:rFonts w:asciiTheme="minorHAnsi" w:hAnsiTheme="minorHAnsi"/>
          <w:b w:val="0"/>
          <w:sz w:val="22"/>
          <w:szCs w:val="22"/>
        </w:rPr>
      </w:pPr>
      <w:r w:rsidRPr="008744B5">
        <w:rPr>
          <w:rFonts w:asciiTheme="minorHAnsi" w:hAnsiTheme="minorHAnsi" w:cs="Times New Roman"/>
          <w:b w:val="0"/>
          <w:sz w:val="22"/>
          <w:szCs w:val="22"/>
          <w:u w:val="single"/>
        </w:rPr>
        <w:t>Faculty Associates</w:t>
      </w:r>
      <w:r w:rsidRPr="008744B5">
        <w:rPr>
          <w:rFonts w:asciiTheme="minorHAnsi" w:hAnsiTheme="minorHAnsi" w:cs="Times New Roman"/>
          <w:b w:val="0"/>
          <w:sz w:val="22"/>
          <w:szCs w:val="22"/>
        </w:rPr>
        <w:t xml:space="preserve">. </w:t>
      </w:r>
      <w:r w:rsidRPr="008744B5">
        <w:rPr>
          <w:rFonts w:asciiTheme="minorHAnsi" w:hAnsiTheme="minorHAnsi"/>
          <w:b w:val="0"/>
          <w:sz w:val="22"/>
          <w:szCs w:val="22"/>
        </w:rPr>
        <w:t xml:space="preserve">The Faculty Associates shall include those individuals who have academic appointments but are not members of the </w:t>
      </w:r>
      <w:r w:rsidR="00E97999" w:rsidRPr="008744B5">
        <w:rPr>
          <w:rFonts w:asciiTheme="minorHAnsi" w:hAnsiTheme="minorHAnsi"/>
          <w:b w:val="0"/>
          <w:sz w:val="22"/>
          <w:szCs w:val="22"/>
        </w:rPr>
        <w:t>F</w:t>
      </w:r>
      <w:r w:rsidRPr="008744B5">
        <w:rPr>
          <w:rFonts w:asciiTheme="minorHAnsi" w:hAnsiTheme="minorHAnsi"/>
          <w:b w:val="0"/>
          <w:sz w:val="22"/>
          <w:szCs w:val="22"/>
        </w:rPr>
        <w:t>aculty</w:t>
      </w:r>
      <w:r w:rsidR="006C6E95" w:rsidRPr="008744B5">
        <w:rPr>
          <w:rFonts w:asciiTheme="minorHAnsi" w:hAnsiTheme="minorHAnsi"/>
          <w:b w:val="0"/>
          <w:sz w:val="22"/>
          <w:szCs w:val="22"/>
        </w:rPr>
        <w:t xml:space="preserve"> and</w:t>
      </w:r>
      <w:r w:rsidRPr="008744B5">
        <w:rPr>
          <w:rFonts w:asciiTheme="minorHAnsi" w:hAnsiTheme="minorHAnsi"/>
          <w:b w:val="0"/>
          <w:sz w:val="22"/>
          <w:szCs w:val="22"/>
        </w:rPr>
        <w:t xml:space="preserve"> are teaching</w:t>
      </w:r>
      <w:r w:rsidR="006C6E95" w:rsidRPr="008744B5">
        <w:rPr>
          <w:rFonts w:asciiTheme="minorHAnsi" w:hAnsiTheme="minorHAnsi"/>
          <w:b w:val="0"/>
          <w:sz w:val="22"/>
          <w:szCs w:val="22"/>
        </w:rPr>
        <w:t xml:space="preserve"> </w:t>
      </w:r>
      <w:r w:rsidRPr="008744B5">
        <w:rPr>
          <w:rFonts w:asciiTheme="minorHAnsi" w:hAnsiTheme="minorHAnsi"/>
          <w:b w:val="0"/>
          <w:sz w:val="22"/>
          <w:szCs w:val="22"/>
        </w:rPr>
        <w:t>a regularly scheduled course as part of the School's academi</w:t>
      </w:r>
      <w:r w:rsidR="00FA7842" w:rsidRPr="008744B5">
        <w:rPr>
          <w:rFonts w:asciiTheme="minorHAnsi" w:hAnsiTheme="minorHAnsi"/>
          <w:b w:val="0"/>
          <w:sz w:val="22"/>
          <w:szCs w:val="22"/>
        </w:rPr>
        <w:t xml:space="preserve">c offerings. </w:t>
      </w:r>
      <w:r w:rsidR="00995E16">
        <w:rPr>
          <w:rFonts w:asciiTheme="minorHAnsi" w:hAnsiTheme="minorHAnsi"/>
          <w:b w:val="0"/>
          <w:sz w:val="22"/>
          <w:szCs w:val="22"/>
        </w:rPr>
        <w:t xml:space="preserve">Faculty Associates </w:t>
      </w:r>
      <w:r w:rsidR="00995E16" w:rsidRPr="00995E16">
        <w:rPr>
          <w:rFonts w:asciiTheme="minorHAnsi" w:hAnsiTheme="minorHAnsi"/>
          <w:b w:val="0"/>
          <w:sz w:val="22"/>
          <w:szCs w:val="22"/>
        </w:rPr>
        <w:t xml:space="preserve">have the same role in the governance of the School as those in the Assembly. </w:t>
      </w:r>
      <w:r w:rsidRPr="008744B5">
        <w:rPr>
          <w:rFonts w:asciiTheme="minorHAnsi" w:hAnsiTheme="minorHAnsi"/>
          <w:b w:val="0"/>
          <w:sz w:val="22"/>
          <w:szCs w:val="22"/>
        </w:rPr>
        <w:t xml:space="preserve">These individuals do </w:t>
      </w:r>
      <w:r w:rsidR="009614AA" w:rsidRPr="008744B5">
        <w:rPr>
          <w:rFonts w:asciiTheme="minorHAnsi" w:hAnsiTheme="minorHAnsi"/>
          <w:b w:val="0"/>
          <w:sz w:val="22"/>
          <w:szCs w:val="22"/>
        </w:rPr>
        <w:t xml:space="preserve">not have voting rights </w:t>
      </w:r>
      <w:r w:rsidRPr="008744B5">
        <w:rPr>
          <w:rFonts w:asciiTheme="minorHAnsi" w:hAnsiTheme="minorHAnsi"/>
          <w:b w:val="0"/>
          <w:sz w:val="22"/>
          <w:szCs w:val="22"/>
        </w:rPr>
        <w:t xml:space="preserve">nor </w:t>
      </w:r>
      <w:r w:rsidR="009614AA" w:rsidRPr="008744B5">
        <w:rPr>
          <w:rFonts w:asciiTheme="minorHAnsi" w:hAnsiTheme="minorHAnsi"/>
          <w:b w:val="0"/>
          <w:sz w:val="22"/>
          <w:szCs w:val="22"/>
        </w:rPr>
        <w:t xml:space="preserve">do they count </w:t>
      </w:r>
      <w:r w:rsidRPr="008744B5">
        <w:rPr>
          <w:rFonts w:asciiTheme="minorHAnsi" w:hAnsiTheme="minorHAnsi"/>
          <w:b w:val="0"/>
          <w:sz w:val="22"/>
          <w:szCs w:val="22"/>
        </w:rPr>
        <w:t>towards a quorum.</w:t>
      </w:r>
    </w:p>
    <w:p w14:paraId="66CACFB1" w14:textId="510B7602" w:rsidR="003D1BA0" w:rsidRPr="008744B5" w:rsidRDefault="003D1BA0" w:rsidP="008744B5">
      <w:pPr>
        <w:pStyle w:val="Heading1"/>
        <w:numPr>
          <w:ilvl w:val="0"/>
          <w:numId w:val="4"/>
        </w:numPr>
        <w:ind w:left="810" w:right="721"/>
        <w:contextualSpacing/>
        <w:rPr>
          <w:rFonts w:asciiTheme="minorHAnsi" w:hAnsiTheme="minorHAnsi" w:cs="Times New Roman"/>
          <w:b w:val="0"/>
          <w:sz w:val="22"/>
          <w:szCs w:val="22"/>
          <w:u w:val="single"/>
        </w:rPr>
      </w:pPr>
      <w:r w:rsidRPr="008744B5">
        <w:rPr>
          <w:rFonts w:asciiTheme="minorHAnsi" w:hAnsiTheme="minorHAnsi" w:cs="Times New Roman"/>
          <w:b w:val="0"/>
          <w:sz w:val="22"/>
          <w:szCs w:val="22"/>
          <w:u w:val="single"/>
        </w:rPr>
        <w:t>Professors of Practice</w:t>
      </w:r>
      <w:r w:rsidRPr="008744B5">
        <w:rPr>
          <w:rFonts w:asciiTheme="minorHAnsi" w:hAnsiTheme="minorHAnsi" w:cs="Times New Roman"/>
          <w:b w:val="0"/>
          <w:sz w:val="22"/>
          <w:szCs w:val="22"/>
        </w:rPr>
        <w:t>. Professors of Practice ar</w:t>
      </w:r>
      <w:r w:rsidR="005A2643" w:rsidRPr="008744B5">
        <w:rPr>
          <w:rFonts w:asciiTheme="minorHAnsi" w:hAnsiTheme="minorHAnsi" w:cs="Times New Roman"/>
          <w:b w:val="0"/>
          <w:sz w:val="22"/>
          <w:szCs w:val="22"/>
        </w:rPr>
        <w:t xml:space="preserve">e non-tenure track appointments </w:t>
      </w:r>
      <w:r w:rsidRPr="008744B5">
        <w:rPr>
          <w:rFonts w:asciiTheme="minorHAnsi" w:hAnsiTheme="minorHAnsi" w:cs="Times New Roman"/>
          <w:b w:val="0"/>
          <w:sz w:val="22"/>
          <w:szCs w:val="22"/>
        </w:rPr>
        <w:lastRenderedPageBreak/>
        <w:t xml:space="preserve">who have </w:t>
      </w:r>
      <w:r w:rsidRPr="008744B5">
        <w:rPr>
          <w:rFonts w:asciiTheme="minorHAnsi" w:hAnsiTheme="minorHAnsi"/>
          <w:b w:val="0"/>
          <w:sz w:val="22"/>
          <w:szCs w:val="22"/>
        </w:rPr>
        <w:t>the same role in the governance of the School</w:t>
      </w:r>
      <w:r w:rsidR="0065440B">
        <w:rPr>
          <w:rFonts w:asciiTheme="minorHAnsi" w:hAnsiTheme="minorHAnsi"/>
          <w:b w:val="0"/>
          <w:sz w:val="22"/>
          <w:szCs w:val="22"/>
        </w:rPr>
        <w:t xml:space="preserve"> as</w:t>
      </w:r>
      <w:r w:rsidRPr="008744B5">
        <w:rPr>
          <w:rFonts w:asciiTheme="minorHAnsi" w:hAnsiTheme="minorHAnsi"/>
          <w:b w:val="0"/>
          <w:sz w:val="22"/>
          <w:szCs w:val="22"/>
        </w:rPr>
        <w:t xml:space="preserve"> those in the Assembly. These individuals do not </w:t>
      </w:r>
      <w:r w:rsidR="00D404B4" w:rsidRPr="008744B5">
        <w:rPr>
          <w:rFonts w:asciiTheme="minorHAnsi" w:hAnsiTheme="minorHAnsi"/>
          <w:b w:val="0"/>
          <w:sz w:val="22"/>
          <w:szCs w:val="22"/>
        </w:rPr>
        <w:t xml:space="preserve">have voting rights and do not </w:t>
      </w:r>
      <w:r w:rsidRPr="008744B5">
        <w:rPr>
          <w:rFonts w:asciiTheme="minorHAnsi" w:hAnsiTheme="minorHAnsi"/>
          <w:b w:val="0"/>
          <w:sz w:val="22"/>
          <w:szCs w:val="22"/>
        </w:rPr>
        <w:t>count towards a quorum.</w:t>
      </w:r>
    </w:p>
    <w:p w14:paraId="0518EC9A" w14:textId="77777777" w:rsidR="00995E16" w:rsidRDefault="003D1BA0" w:rsidP="00995E16">
      <w:pPr>
        <w:pStyle w:val="Heading1"/>
        <w:numPr>
          <w:ilvl w:val="0"/>
          <w:numId w:val="4"/>
        </w:numPr>
        <w:ind w:left="810" w:right="721"/>
        <w:contextualSpacing/>
        <w:rPr>
          <w:rFonts w:asciiTheme="minorHAnsi" w:hAnsiTheme="minorHAnsi" w:cs="Times New Roman"/>
          <w:b w:val="0"/>
          <w:sz w:val="22"/>
          <w:szCs w:val="22"/>
          <w:u w:val="single"/>
        </w:rPr>
      </w:pPr>
      <w:r w:rsidRPr="008744B5">
        <w:rPr>
          <w:rFonts w:asciiTheme="minorHAnsi" w:hAnsiTheme="minorHAnsi" w:cs="Times New Roman"/>
          <w:b w:val="0"/>
          <w:sz w:val="22"/>
          <w:szCs w:val="22"/>
          <w:u w:val="single"/>
        </w:rPr>
        <w:t>Faculty Affiliates</w:t>
      </w:r>
      <w:r w:rsidRPr="008744B5">
        <w:rPr>
          <w:rFonts w:asciiTheme="minorHAnsi" w:hAnsiTheme="minorHAnsi" w:cs="Times New Roman"/>
          <w:b w:val="0"/>
          <w:sz w:val="22"/>
          <w:szCs w:val="22"/>
        </w:rPr>
        <w:t>.</w:t>
      </w:r>
      <w:r w:rsidR="00D404B4" w:rsidRPr="008744B5">
        <w:rPr>
          <w:rFonts w:asciiTheme="minorHAnsi" w:hAnsiTheme="minorHAnsi" w:cs="Times New Roman"/>
          <w:b w:val="0"/>
          <w:sz w:val="22"/>
          <w:szCs w:val="22"/>
        </w:rPr>
        <w:t xml:space="preserve"> Faculty Affiliates hold primary appointments either in other academic units or within the broader community, and are designated as Affiliates because of mutual benefit. These individuals do not have voting rights and do not count towards a quorum.</w:t>
      </w:r>
    </w:p>
    <w:p w14:paraId="4CF7F7E2" w14:textId="28397047" w:rsidR="003D1BA0" w:rsidRPr="00995E16" w:rsidRDefault="003D1BA0" w:rsidP="00995E16">
      <w:pPr>
        <w:pStyle w:val="Heading1"/>
        <w:numPr>
          <w:ilvl w:val="0"/>
          <w:numId w:val="4"/>
        </w:numPr>
        <w:ind w:left="810" w:right="721"/>
        <w:contextualSpacing/>
        <w:rPr>
          <w:rFonts w:asciiTheme="minorHAnsi" w:hAnsiTheme="minorHAnsi" w:cs="Times New Roman"/>
          <w:b w:val="0"/>
          <w:sz w:val="22"/>
          <w:szCs w:val="22"/>
          <w:u w:val="single"/>
        </w:rPr>
      </w:pPr>
      <w:r w:rsidRPr="00995E16">
        <w:rPr>
          <w:rFonts w:asciiTheme="minorHAnsi" w:hAnsiTheme="minorHAnsi"/>
          <w:b w:val="0"/>
          <w:sz w:val="22"/>
          <w:szCs w:val="22"/>
          <w:u w:val="single"/>
        </w:rPr>
        <w:t>Courtesy and Visiting Appointments</w:t>
      </w:r>
      <w:r w:rsidRPr="00995E16">
        <w:rPr>
          <w:rFonts w:asciiTheme="minorHAnsi" w:hAnsiTheme="minorHAnsi"/>
          <w:b w:val="0"/>
          <w:sz w:val="22"/>
          <w:szCs w:val="22"/>
        </w:rPr>
        <w:t>. Those extended courtesy or visiting appointments by the School of Public Affairs have the same role in the governance of the School as those in the Assembly. These individuals do not vote nor count towards a quorum.</w:t>
      </w:r>
    </w:p>
    <w:p w14:paraId="4793F74F" w14:textId="79FC9FE3" w:rsidR="009D1E72" w:rsidRPr="008744B5" w:rsidRDefault="009D1E72" w:rsidP="008744B5">
      <w:pPr>
        <w:pStyle w:val="Heading1"/>
        <w:numPr>
          <w:ilvl w:val="0"/>
          <w:numId w:val="4"/>
        </w:numPr>
        <w:ind w:left="810" w:right="721"/>
        <w:contextualSpacing/>
        <w:rPr>
          <w:rFonts w:asciiTheme="minorHAnsi" w:hAnsiTheme="minorHAnsi" w:cs="Times New Roman"/>
          <w:b w:val="0"/>
          <w:sz w:val="22"/>
          <w:szCs w:val="22"/>
          <w:u w:val="single"/>
        </w:rPr>
      </w:pPr>
      <w:r w:rsidRPr="008744B5">
        <w:rPr>
          <w:rFonts w:asciiTheme="minorHAnsi" w:hAnsiTheme="minorHAnsi" w:cs="Times New Roman"/>
          <w:b w:val="0"/>
          <w:sz w:val="22"/>
          <w:szCs w:val="22"/>
          <w:u w:val="single"/>
        </w:rPr>
        <w:t xml:space="preserve">Faculty with </w:t>
      </w:r>
      <w:r w:rsidR="00D404B4" w:rsidRPr="008744B5">
        <w:rPr>
          <w:rFonts w:asciiTheme="minorHAnsi" w:hAnsiTheme="minorHAnsi" w:cs="Times New Roman"/>
          <w:b w:val="0"/>
          <w:sz w:val="22"/>
          <w:szCs w:val="22"/>
          <w:u w:val="single"/>
        </w:rPr>
        <w:t>C</w:t>
      </w:r>
      <w:r w:rsidRPr="008744B5">
        <w:rPr>
          <w:rFonts w:asciiTheme="minorHAnsi" w:hAnsiTheme="minorHAnsi" w:cs="Times New Roman"/>
          <w:b w:val="0"/>
          <w:sz w:val="22"/>
          <w:szCs w:val="22"/>
          <w:u w:val="single"/>
        </w:rPr>
        <w:t xml:space="preserve">ollege </w:t>
      </w:r>
      <w:r w:rsidR="00D404B4" w:rsidRPr="008744B5">
        <w:rPr>
          <w:rFonts w:asciiTheme="minorHAnsi" w:hAnsiTheme="minorHAnsi" w:cs="Times New Roman"/>
          <w:b w:val="0"/>
          <w:sz w:val="22"/>
          <w:szCs w:val="22"/>
          <w:u w:val="single"/>
        </w:rPr>
        <w:t>A</w:t>
      </w:r>
      <w:r w:rsidRPr="008744B5">
        <w:rPr>
          <w:rFonts w:asciiTheme="minorHAnsi" w:hAnsiTheme="minorHAnsi" w:cs="Times New Roman"/>
          <w:b w:val="0"/>
          <w:sz w:val="22"/>
          <w:szCs w:val="22"/>
          <w:u w:val="single"/>
        </w:rPr>
        <w:t xml:space="preserve">ppointments. </w:t>
      </w:r>
      <w:r w:rsidRPr="008744B5">
        <w:rPr>
          <w:rFonts w:asciiTheme="minorHAnsi" w:hAnsiTheme="minorHAnsi" w:cs="Times New Roman"/>
          <w:b w:val="0"/>
          <w:sz w:val="22"/>
          <w:szCs w:val="22"/>
        </w:rPr>
        <w:t xml:space="preserve">College level hires with tenure appointments in SPA </w:t>
      </w:r>
      <w:r w:rsidR="003D1BA0" w:rsidRPr="008744B5">
        <w:rPr>
          <w:rFonts w:asciiTheme="minorHAnsi" w:hAnsiTheme="minorHAnsi" w:cs="Times New Roman"/>
          <w:b w:val="0"/>
          <w:sz w:val="22"/>
          <w:szCs w:val="22"/>
        </w:rPr>
        <w:t xml:space="preserve">share the same rights as </w:t>
      </w:r>
      <w:r w:rsidRPr="008744B5">
        <w:rPr>
          <w:rFonts w:asciiTheme="minorHAnsi" w:hAnsiTheme="minorHAnsi" w:cs="Times New Roman"/>
          <w:b w:val="0"/>
          <w:sz w:val="22"/>
          <w:szCs w:val="22"/>
        </w:rPr>
        <w:t xml:space="preserve">Faculty. </w:t>
      </w:r>
      <w:r w:rsidR="0017717E" w:rsidRPr="008744B5">
        <w:rPr>
          <w:rFonts w:asciiTheme="minorHAnsi" w:hAnsiTheme="minorHAnsi" w:cs="Times New Roman"/>
          <w:b w:val="0"/>
          <w:sz w:val="22"/>
          <w:szCs w:val="22"/>
        </w:rPr>
        <w:t xml:space="preserve">Faculty with College </w:t>
      </w:r>
      <w:r w:rsidR="006C6E95" w:rsidRPr="008744B5">
        <w:rPr>
          <w:rFonts w:asciiTheme="minorHAnsi" w:hAnsiTheme="minorHAnsi" w:cs="Times New Roman"/>
          <w:b w:val="0"/>
          <w:sz w:val="22"/>
          <w:szCs w:val="22"/>
        </w:rPr>
        <w:t>Appointments</w:t>
      </w:r>
      <w:r w:rsidR="0017717E" w:rsidRPr="008744B5">
        <w:rPr>
          <w:rFonts w:asciiTheme="minorHAnsi" w:hAnsiTheme="minorHAnsi" w:cs="Times New Roman"/>
          <w:b w:val="0"/>
          <w:sz w:val="22"/>
          <w:szCs w:val="22"/>
        </w:rPr>
        <w:t xml:space="preserve"> who have at least a 50% tenure appointment in SPA</w:t>
      </w:r>
      <w:r w:rsidRPr="008744B5">
        <w:rPr>
          <w:rFonts w:asciiTheme="minorHAnsi" w:hAnsiTheme="minorHAnsi" w:cs="Times New Roman"/>
          <w:b w:val="0"/>
          <w:sz w:val="22"/>
          <w:szCs w:val="22"/>
        </w:rPr>
        <w:t xml:space="preserve"> shall have full </w:t>
      </w:r>
      <w:r w:rsidR="003D1BA0" w:rsidRPr="008744B5">
        <w:rPr>
          <w:rFonts w:asciiTheme="minorHAnsi" w:hAnsiTheme="minorHAnsi" w:cs="Times New Roman"/>
          <w:b w:val="0"/>
          <w:sz w:val="22"/>
          <w:szCs w:val="22"/>
        </w:rPr>
        <w:t>voting rights and count toward a quorum.</w:t>
      </w:r>
    </w:p>
    <w:p w14:paraId="4120AB4E" w14:textId="77777777" w:rsidR="00995E16" w:rsidRPr="00995E16" w:rsidRDefault="00657112" w:rsidP="00995E16">
      <w:pPr>
        <w:pStyle w:val="Heading1"/>
        <w:numPr>
          <w:ilvl w:val="0"/>
          <w:numId w:val="4"/>
        </w:numPr>
        <w:ind w:left="810" w:right="721"/>
        <w:contextualSpacing/>
        <w:rPr>
          <w:rFonts w:asciiTheme="minorHAnsi" w:hAnsiTheme="minorHAnsi" w:cs="Times New Roman"/>
          <w:b w:val="0"/>
          <w:sz w:val="22"/>
          <w:szCs w:val="22"/>
          <w:u w:val="single"/>
        </w:rPr>
      </w:pPr>
      <w:r w:rsidRPr="00995E16">
        <w:rPr>
          <w:rFonts w:asciiTheme="minorHAnsi" w:hAnsiTheme="minorHAnsi" w:cs="Times New Roman"/>
          <w:b w:val="0"/>
          <w:sz w:val="22"/>
          <w:szCs w:val="22"/>
          <w:u w:val="single"/>
        </w:rPr>
        <w:t>Instructors</w:t>
      </w:r>
      <w:r w:rsidR="006C6E95" w:rsidRPr="00995E16">
        <w:rPr>
          <w:rFonts w:asciiTheme="minorHAnsi" w:hAnsiTheme="minorHAnsi" w:cs="Times New Roman"/>
          <w:b w:val="0"/>
          <w:sz w:val="22"/>
          <w:szCs w:val="22"/>
          <w:u w:val="single"/>
        </w:rPr>
        <w:t xml:space="preserve"> / Lecturers / Other Titles</w:t>
      </w:r>
      <w:r w:rsidR="00995E16" w:rsidRPr="00995E16">
        <w:rPr>
          <w:rFonts w:asciiTheme="minorHAnsi" w:hAnsiTheme="minorHAnsi" w:cs="Times New Roman"/>
          <w:b w:val="0"/>
          <w:sz w:val="22"/>
          <w:szCs w:val="22"/>
          <w:u w:val="single"/>
        </w:rPr>
        <w:t xml:space="preserve">. </w:t>
      </w:r>
      <w:r w:rsidR="00995E16" w:rsidRPr="00995E16">
        <w:rPr>
          <w:rFonts w:asciiTheme="minorHAnsi" w:hAnsiTheme="minorHAnsi" w:cs="Times New Roman"/>
          <w:b w:val="0"/>
          <w:sz w:val="22"/>
          <w:szCs w:val="22"/>
        </w:rPr>
        <w:t xml:space="preserve">These individuals </w:t>
      </w:r>
      <w:r w:rsidR="00995E16" w:rsidRPr="00995E16">
        <w:rPr>
          <w:rFonts w:asciiTheme="minorHAnsi" w:hAnsiTheme="minorHAnsi"/>
          <w:b w:val="0"/>
          <w:sz w:val="22"/>
          <w:szCs w:val="22"/>
        </w:rPr>
        <w:t>have the same role in the governance of the School as those in the Assembly. These individuals do not vote nor count towards a quorum.</w:t>
      </w:r>
    </w:p>
    <w:p w14:paraId="53D5B6B5" w14:textId="7B50C99A" w:rsidR="00657112" w:rsidRPr="00051306" w:rsidRDefault="00657112" w:rsidP="00995E16">
      <w:pPr>
        <w:pStyle w:val="Heading1"/>
        <w:ind w:left="810" w:right="721"/>
        <w:contextualSpacing/>
        <w:rPr>
          <w:rFonts w:asciiTheme="minorHAnsi" w:hAnsiTheme="minorHAnsi" w:cs="Times New Roman"/>
          <w:b w:val="0"/>
          <w:sz w:val="22"/>
          <w:szCs w:val="22"/>
          <w:highlight w:val="cyan"/>
          <w:u w:val="single"/>
        </w:rPr>
      </w:pPr>
    </w:p>
    <w:p w14:paraId="6D3B066A" w14:textId="77777777" w:rsidR="004345AB" w:rsidRPr="008744B5" w:rsidRDefault="004345AB" w:rsidP="005A2643">
      <w:pPr>
        <w:contextualSpacing/>
        <w:rPr>
          <w:rFonts w:eastAsia="Times New Roman" w:cs="Times New Roman"/>
          <w:b/>
          <w:bCs/>
        </w:rPr>
      </w:pPr>
    </w:p>
    <w:p w14:paraId="0DF53382" w14:textId="2F5A6359" w:rsidR="004345AB" w:rsidRPr="008744B5" w:rsidRDefault="004345AB" w:rsidP="005A2643">
      <w:pPr>
        <w:tabs>
          <w:tab w:val="left" w:pos="3720"/>
        </w:tabs>
        <w:contextualSpacing/>
        <w:rPr>
          <w:rFonts w:eastAsia="Times New Roman" w:cs="Times New Roman"/>
        </w:rPr>
      </w:pPr>
    </w:p>
    <w:p w14:paraId="44E9F6CC" w14:textId="58F1F8CC" w:rsidR="004345AB" w:rsidRPr="008744B5" w:rsidRDefault="0098739B" w:rsidP="005A2643">
      <w:pPr>
        <w:pStyle w:val="Heading1"/>
        <w:ind w:right="721"/>
        <w:contextualSpacing/>
        <w:rPr>
          <w:rFonts w:asciiTheme="minorHAnsi" w:hAnsiTheme="minorHAnsi" w:cs="Times New Roman"/>
          <w:sz w:val="22"/>
          <w:szCs w:val="22"/>
        </w:rPr>
      </w:pPr>
      <w:r w:rsidRPr="008744B5">
        <w:rPr>
          <w:rFonts w:asciiTheme="minorHAnsi" w:hAnsiTheme="minorHAnsi" w:cs="Times New Roman"/>
          <w:sz w:val="22"/>
          <w:szCs w:val="22"/>
        </w:rPr>
        <w:t>Article – I</w:t>
      </w:r>
      <w:r w:rsidR="00FE43C9" w:rsidRPr="008744B5">
        <w:rPr>
          <w:rFonts w:asciiTheme="minorHAnsi" w:hAnsiTheme="minorHAnsi" w:cs="Times New Roman"/>
          <w:sz w:val="22"/>
          <w:szCs w:val="22"/>
        </w:rPr>
        <w:t>I</w:t>
      </w:r>
      <w:r w:rsidR="00FE43C9" w:rsidRPr="008744B5">
        <w:rPr>
          <w:rFonts w:asciiTheme="minorHAnsi" w:hAnsiTheme="minorHAnsi" w:cs="Times New Roman"/>
          <w:spacing w:val="42"/>
          <w:sz w:val="22"/>
          <w:szCs w:val="22"/>
        </w:rPr>
        <w:t xml:space="preserve"> </w:t>
      </w:r>
      <w:r w:rsidR="00FE43C9" w:rsidRPr="008744B5">
        <w:rPr>
          <w:rFonts w:asciiTheme="minorHAnsi" w:hAnsiTheme="minorHAnsi" w:cs="Times New Roman"/>
          <w:sz w:val="22"/>
          <w:szCs w:val="22"/>
        </w:rPr>
        <w:t>Organization</w:t>
      </w:r>
    </w:p>
    <w:p w14:paraId="363648E3" w14:textId="77777777" w:rsidR="005A2643" w:rsidRPr="008744B5" w:rsidRDefault="005A2643" w:rsidP="005A2643">
      <w:pPr>
        <w:pStyle w:val="Heading1"/>
        <w:ind w:right="721"/>
        <w:contextualSpacing/>
        <w:rPr>
          <w:rFonts w:asciiTheme="minorHAnsi" w:hAnsiTheme="minorHAnsi"/>
          <w:sz w:val="22"/>
          <w:szCs w:val="22"/>
        </w:rPr>
      </w:pPr>
    </w:p>
    <w:p w14:paraId="5EADC646" w14:textId="77777777" w:rsidR="004345AB" w:rsidRPr="008744B5" w:rsidRDefault="009B2DB4" w:rsidP="008744B5">
      <w:pPr>
        <w:pStyle w:val="ListParagraph"/>
        <w:numPr>
          <w:ilvl w:val="0"/>
          <w:numId w:val="3"/>
        </w:numPr>
        <w:tabs>
          <w:tab w:val="left" w:pos="821"/>
        </w:tabs>
        <w:ind w:right="721" w:hanging="340"/>
        <w:contextualSpacing/>
        <w:rPr>
          <w:rFonts w:eastAsia="Times New Roman" w:cs="Times New Roman"/>
        </w:rPr>
      </w:pPr>
      <w:r w:rsidRPr="008744B5">
        <w:rPr>
          <w:rFonts w:cs="Times New Roman"/>
          <w:u w:val="single" w:color="000000"/>
        </w:rPr>
        <w:t>Director</w:t>
      </w:r>
      <w:r w:rsidR="00FE43C9" w:rsidRPr="008744B5">
        <w:rPr>
          <w:rFonts w:cs="Times New Roman"/>
          <w:u w:val="single" w:color="000000"/>
        </w:rPr>
        <w:t>.</w:t>
      </w:r>
    </w:p>
    <w:p w14:paraId="6D39BC1F" w14:textId="18A586CD" w:rsidR="00217D6A" w:rsidRPr="00995E16" w:rsidRDefault="00FE43C9" w:rsidP="008744B5">
      <w:pPr>
        <w:pStyle w:val="ListParagraph"/>
        <w:numPr>
          <w:ilvl w:val="0"/>
          <w:numId w:val="8"/>
        </w:numPr>
        <w:tabs>
          <w:tab w:val="left" w:pos="1181"/>
        </w:tabs>
        <w:ind w:left="1166" w:right="216"/>
        <w:contextualSpacing/>
        <w:rPr>
          <w:rFonts w:eastAsia="Times New Roman" w:cs="Times New Roman"/>
        </w:rPr>
      </w:pPr>
      <w:r w:rsidRPr="008744B5">
        <w:rPr>
          <w:rFonts w:cs="Times New Roman"/>
          <w:u w:val="single" w:color="000000"/>
        </w:rPr>
        <w:t>General description</w:t>
      </w:r>
      <w:r w:rsidRPr="008744B5">
        <w:rPr>
          <w:rFonts w:cs="Times New Roman"/>
        </w:rPr>
        <w:t xml:space="preserve">. The chief executive officer of </w:t>
      </w:r>
      <w:r w:rsidR="00657337" w:rsidRPr="008744B5">
        <w:rPr>
          <w:rFonts w:cs="Times New Roman"/>
        </w:rPr>
        <w:t>S</w:t>
      </w:r>
      <w:r w:rsidRPr="008744B5">
        <w:rPr>
          <w:rFonts w:cs="Times New Roman"/>
        </w:rPr>
        <w:t xml:space="preserve">PA is the </w:t>
      </w:r>
      <w:r w:rsidR="009B2DB4" w:rsidRPr="008744B5">
        <w:rPr>
          <w:rFonts w:cs="Times New Roman"/>
        </w:rPr>
        <w:t>Director</w:t>
      </w:r>
      <w:r w:rsidRPr="008744B5">
        <w:rPr>
          <w:rFonts w:cs="Times New Roman"/>
        </w:rPr>
        <w:t xml:space="preserve"> of the </w:t>
      </w:r>
      <w:r w:rsidR="00657337" w:rsidRPr="008744B5">
        <w:rPr>
          <w:rFonts w:cs="Times New Roman"/>
        </w:rPr>
        <w:t>School</w:t>
      </w:r>
      <w:r w:rsidRPr="008744B5">
        <w:rPr>
          <w:rFonts w:cs="Times New Roman"/>
          <w:spacing w:val="-17"/>
        </w:rPr>
        <w:t xml:space="preserve"> </w:t>
      </w:r>
      <w:r w:rsidRPr="008744B5">
        <w:rPr>
          <w:rFonts w:cs="Times New Roman"/>
        </w:rPr>
        <w:t>of</w:t>
      </w:r>
      <w:r w:rsidRPr="008744B5">
        <w:rPr>
          <w:rFonts w:cs="Times New Roman"/>
          <w:w w:val="99"/>
        </w:rPr>
        <w:t xml:space="preserve"> </w:t>
      </w:r>
      <w:r w:rsidRPr="008744B5">
        <w:rPr>
          <w:rFonts w:cs="Times New Roman"/>
        </w:rPr>
        <w:t xml:space="preserve">Public </w:t>
      </w:r>
      <w:r w:rsidR="00657337" w:rsidRPr="008744B5">
        <w:rPr>
          <w:rFonts w:cs="Times New Roman"/>
        </w:rPr>
        <w:t>Affairs</w:t>
      </w:r>
      <w:r w:rsidRPr="008744B5">
        <w:rPr>
          <w:rFonts w:cs="Times New Roman"/>
        </w:rPr>
        <w:t xml:space="preserve">, hereafter referred to as the </w:t>
      </w:r>
      <w:r w:rsidR="009B2DB4" w:rsidRPr="008744B5">
        <w:rPr>
          <w:rFonts w:cs="Times New Roman"/>
        </w:rPr>
        <w:t>Director</w:t>
      </w:r>
      <w:r w:rsidRPr="008744B5">
        <w:rPr>
          <w:rFonts w:cs="Times New Roman"/>
        </w:rPr>
        <w:t xml:space="preserve">. The </w:t>
      </w:r>
      <w:r w:rsidR="009B2DB4" w:rsidRPr="00995E16">
        <w:rPr>
          <w:rFonts w:cs="Times New Roman"/>
        </w:rPr>
        <w:t>Director</w:t>
      </w:r>
      <w:r w:rsidRPr="00995E16">
        <w:rPr>
          <w:rFonts w:cs="Times New Roman"/>
        </w:rPr>
        <w:t xml:space="preserve"> reports to the Dean of</w:t>
      </w:r>
      <w:r w:rsidRPr="00995E16">
        <w:rPr>
          <w:rFonts w:cs="Times New Roman"/>
          <w:spacing w:val="-32"/>
        </w:rPr>
        <w:t xml:space="preserve"> </w:t>
      </w:r>
      <w:r w:rsidRPr="00995E16">
        <w:rPr>
          <w:rFonts w:cs="Times New Roman"/>
        </w:rPr>
        <w:t>the</w:t>
      </w:r>
      <w:r w:rsidRPr="00995E16">
        <w:rPr>
          <w:rFonts w:cs="Times New Roman"/>
          <w:w w:val="99"/>
        </w:rPr>
        <w:t xml:space="preserve"> </w:t>
      </w:r>
      <w:r w:rsidRPr="00995E16">
        <w:rPr>
          <w:rFonts w:cs="Times New Roman"/>
        </w:rPr>
        <w:t xml:space="preserve">College of </w:t>
      </w:r>
      <w:r w:rsidR="00657337" w:rsidRPr="00995E16">
        <w:rPr>
          <w:rFonts w:cs="Times New Roman"/>
        </w:rPr>
        <w:t>Public Service and Community Solutions</w:t>
      </w:r>
      <w:r w:rsidRPr="00995E16">
        <w:rPr>
          <w:rFonts w:cs="Times New Roman"/>
        </w:rPr>
        <w:t>.</w:t>
      </w:r>
    </w:p>
    <w:p w14:paraId="14A085CD" w14:textId="77777777" w:rsidR="00217D6A" w:rsidRPr="008744B5" w:rsidRDefault="00217D6A" w:rsidP="005A2643">
      <w:pPr>
        <w:pStyle w:val="ListParagraph"/>
        <w:tabs>
          <w:tab w:val="left" w:pos="1181"/>
        </w:tabs>
        <w:ind w:left="1170" w:right="223"/>
        <w:contextualSpacing/>
        <w:rPr>
          <w:rFonts w:eastAsia="Times New Roman" w:cs="Times New Roman"/>
        </w:rPr>
      </w:pPr>
    </w:p>
    <w:p w14:paraId="555FA8EB" w14:textId="054BF91C" w:rsidR="00922383" w:rsidRPr="008744B5" w:rsidRDefault="00FE43C9" w:rsidP="008744B5">
      <w:pPr>
        <w:pStyle w:val="ListParagraph"/>
        <w:numPr>
          <w:ilvl w:val="0"/>
          <w:numId w:val="8"/>
        </w:numPr>
        <w:tabs>
          <w:tab w:val="left" w:pos="1181"/>
        </w:tabs>
        <w:ind w:left="1170" w:right="223"/>
        <w:contextualSpacing/>
      </w:pPr>
      <w:r w:rsidRPr="00995E16">
        <w:rPr>
          <w:u w:val="single" w:color="000000"/>
        </w:rPr>
        <w:t>Terms of Appointment, Appointment Process</w:t>
      </w:r>
      <w:r w:rsidRPr="00E402E9">
        <w:t xml:space="preserve">. The </w:t>
      </w:r>
      <w:r w:rsidR="009B2DB4" w:rsidRPr="00E402E9">
        <w:t>Director</w:t>
      </w:r>
      <w:r w:rsidRPr="00E402E9">
        <w:t xml:space="preserve"> must be a tenured member of the</w:t>
      </w:r>
      <w:r w:rsidRPr="00E402E9">
        <w:rPr>
          <w:spacing w:val="-21"/>
        </w:rPr>
        <w:t xml:space="preserve"> </w:t>
      </w:r>
      <w:r w:rsidR="00657337" w:rsidRPr="00E402E9">
        <w:t>SP</w:t>
      </w:r>
      <w:r w:rsidRPr="00E402E9">
        <w:t>A</w:t>
      </w:r>
      <w:r w:rsidRPr="00E402E9">
        <w:rPr>
          <w:w w:val="99"/>
        </w:rPr>
        <w:t xml:space="preserve"> </w:t>
      </w:r>
      <w:r w:rsidRPr="00E402E9">
        <w:t>faculty</w:t>
      </w:r>
      <w:r w:rsidRPr="008744B5">
        <w:t xml:space="preserve">. </w:t>
      </w:r>
      <w:r w:rsidR="00922383" w:rsidRPr="008744B5">
        <w:t xml:space="preserve">The Director shall be selected and appointed as specified in the University Academic Affairs </w:t>
      </w:r>
      <w:r w:rsidR="00922383" w:rsidRPr="00AB39AF">
        <w:t>Policies and Procedures Manual. The initial term of the D</w:t>
      </w:r>
      <w:r w:rsidR="00FA7842" w:rsidRPr="00AB39AF">
        <w:t>irector is four</w:t>
      </w:r>
      <w:r w:rsidR="006E479B">
        <w:t xml:space="preserve"> (4)</w:t>
      </w:r>
      <w:r w:rsidR="00FA7842" w:rsidRPr="00AB39AF">
        <w:t xml:space="preserve"> years. </w:t>
      </w:r>
      <w:r w:rsidR="00922383" w:rsidRPr="00AB39AF">
        <w:t xml:space="preserve">The Director may be recommended for reappointment by </w:t>
      </w:r>
      <w:r w:rsidR="00866CC1" w:rsidRPr="00AB39AF">
        <w:t xml:space="preserve">the Dean </w:t>
      </w:r>
      <w:r w:rsidR="00051306" w:rsidRPr="00AB39AF">
        <w:t xml:space="preserve">and </w:t>
      </w:r>
      <w:r w:rsidR="0065440B">
        <w:t>with the advice</w:t>
      </w:r>
      <w:r w:rsidR="00922383" w:rsidRPr="00AB39AF">
        <w:t xml:space="preserve"> of the Faculty for additional terms, each </w:t>
      </w:r>
      <w:r w:rsidR="00FA7842" w:rsidRPr="00AB39AF">
        <w:t>of which shall not exceed two</w:t>
      </w:r>
      <w:r w:rsidR="006E479B">
        <w:t xml:space="preserve"> (2)</w:t>
      </w:r>
      <w:r w:rsidR="00FA7842" w:rsidRPr="00AB39AF">
        <w:t xml:space="preserve"> </w:t>
      </w:r>
      <w:r w:rsidR="00922383" w:rsidRPr="00AB39AF">
        <w:t>years. Total term of consecutive service shall not exceed eight</w:t>
      </w:r>
      <w:r w:rsidR="006E479B">
        <w:t xml:space="preserve"> (8)</w:t>
      </w:r>
      <w:r w:rsidR="00922383" w:rsidRPr="00AB39AF">
        <w:t xml:space="preserve"> years.</w:t>
      </w:r>
    </w:p>
    <w:p w14:paraId="700CE93E" w14:textId="77777777" w:rsidR="00922383" w:rsidRPr="00B82A8F" w:rsidRDefault="00922383" w:rsidP="005A2643">
      <w:pPr>
        <w:ind w:right="110"/>
        <w:contextualSpacing/>
        <w:rPr>
          <w:rFonts w:eastAsia="Times New Roman" w:cs="Times New Roman"/>
        </w:rPr>
      </w:pPr>
    </w:p>
    <w:p w14:paraId="4807B9FF" w14:textId="006E8690" w:rsidR="00922383" w:rsidRPr="008744B5" w:rsidRDefault="00B82A8F" w:rsidP="005A2643">
      <w:pPr>
        <w:pStyle w:val="ListParagraph"/>
        <w:ind w:left="1180" w:right="110"/>
        <w:contextualSpacing/>
        <w:rPr>
          <w:rFonts w:eastAsia="Times New Roman" w:cs="Times New Roman"/>
        </w:rPr>
      </w:pPr>
      <w:r w:rsidRPr="00B82A8F">
        <w:rPr>
          <w:u w:val="single"/>
        </w:rPr>
        <w:t>Reappointment</w:t>
      </w:r>
      <w:r>
        <w:t xml:space="preserve">: </w:t>
      </w:r>
      <w:r w:rsidR="00922383" w:rsidRPr="00B82A8F">
        <w:t xml:space="preserve">Before </w:t>
      </w:r>
      <w:r w:rsidR="006E479B">
        <w:t>considering</w:t>
      </w:r>
      <w:r w:rsidR="00922383" w:rsidRPr="00B82A8F">
        <w:t xml:space="preserve"> reappointment of the Director, an open meeting of the </w:t>
      </w:r>
      <w:r w:rsidR="00995E16" w:rsidRPr="00B82A8F">
        <w:t xml:space="preserve">Assembly </w:t>
      </w:r>
      <w:r w:rsidR="00922383" w:rsidRPr="00B82A8F">
        <w:t xml:space="preserve">will occur in which the Director and the </w:t>
      </w:r>
      <w:r w:rsidR="00995E16" w:rsidRPr="00B82A8F">
        <w:t xml:space="preserve">Assembly </w:t>
      </w:r>
      <w:r w:rsidR="00922383" w:rsidRPr="00B82A8F">
        <w:t>will discuss future expectations regarding School and Director activities.</w:t>
      </w:r>
    </w:p>
    <w:p w14:paraId="7BEC3217" w14:textId="77777777" w:rsidR="00922383" w:rsidRPr="00B82A8F" w:rsidRDefault="00922383" w:rsidP="005A2643">
      <w:pPr>
        <w:pStyle w:val="ListParagraph"/>
        <w:ind w:left="1180" w:right="110"/>
        <w:contextualSpacing/>
        <w:rPr>
          <w:u w:val="single"/>
        </w:rPr>
      </w:pPr>
    </w:p>
    <w:p w14:paraId="3AD66E4F" w14:textId="3D8D180D" w:rsidR="00922383" w:rsidRPr="008744B5" w:rsidRDefault="00B82A8F" w:rsidP="005A2643">
      <w:pPr>
        <w:pStyle w:val="ListParagraph"/>
        <w:ind w:left="1180" w:right="110"/>
        <w:contextualSpacing/>
      </w:pPr>
      <w:r w:rsidRPr="00B82A8F">
        <w:rPr>
          <w:u w:val="single"/>
        </w:rPr>
        <w:t>Selection / Retention</w:t>
      </w:r>
      <w:r>
        <w:t xml:space="preserve">: </w:t>
      </w:r>
      <w:r w:rsidR="00922383" w:rsidRPr="008744B5">
        <w:t xml:space="preserve">Selection of a new Director or retention of the incumbent shall be decided during the Fall </w:t>
      </w:r>
      <w:r w:rsidR="00FA7842" w:rsidRPr="008744B5">
        <w:t>s</w:t>
      </w:r>
      <w:r w:rsidR="00922383" w:rsidRPr="008744B5">
        <w:t>emester of the incumben</w:t>
      </w:r>
      <w:r w:rsidR="00FA7842" w:rsidRPr="008744B5">
        <w:t xml:space="preserve">t's final year of appointment. </w:t>
      </w:r>
      <w:r w:rsidR="00922383" w:rsidRPr="008744B5">
        <w:t>In the event of the resignation or removal of the incumbent Director, selection of a new Director shall proceed with all deliberate speed. Normal term of appointment of the Director shall commence July 1 of the year following appointment.</w:t>
      </w:r>
    </w:p>
    <w:p w14:paraId="77337CDE" w14:textId="77777777" w:rsidR="00922383" w:rsidRPr="008744B5" w:rsidRDefault="00922383" w:rsidP="005A2643">
      <w:pPr>
        <w:pStyle w:val="ListParagraph"/>
        <w:ind w:left="1180" w:right="110"/>
        <w:contextualSpacing/>
        <w:rPr>
          <w:rFonts w:eastAsia="Times New Roman" w:cs="Times New Roman"/>
        </w:rPr>
      </w:pPr>
    </w:p>
    <w:p w14:paraId="5C11D942" w14:textId="2874B26D" w:rsidR="00922383" w:rsidRPr="008744B5" w:rsidRDefault="00FE43C9" w:rsidP="008744B5">
      <w:pPr>
        <w:pStyle w:val="ListParagraph"/>
        <w:numPr>
          <w:ilvl w:val="0"/>
          <w:numId w:val="8"/>
        </w:numPr>
        <w:tabs>
          <w:tab w:val="left" w:pos="1181"/>
        </w:tabs>
        <w:ind w:left="1166" w:right="216"/>
        <w:contextualSpacing/>
        <w:rPr>
          <w:rFonts w:eastAsia="Times New Roman" w:cs="Times New Roman"/>
        </w:rPr>
      </w:pPr>
      <w:r w:rsidRPr="008744B5">
        <w:rPr>
          <w:rFonts w:cs="Times New Roman"/>
          <w:u w:val="single" w:color="000000"/>
        </w:rPr>
        <w:t xml:space="preserve">Duties of the </w:t>
      </w:r>
      <w:r w:rsidR="009B2DB4" w:rsidRPr="008744B5">
        <w:rPr>
          <w:rFonts w:cs="Times New Roman"/>
          <w:u w:val="single" w:color="000000"/>
        </w:rPr>
        <w:t>Director</w:t>
      </w:r>
      <w:r w:rsidRPr="008744B5">
        <w:rPr>
          <w:rFonts w:cs="Times New Roman"/>
        </w:rPr>
        <w:t xml:space="preserve">. </w:t>
      </w:r>
      <w:r w:rsidR="00922383" w:rsidRPr="008744B5">
        <w:t xml:space="preserve">General responsibilities of the Director are outlined in the University Academic Affairs Policies and Procedures Manual. The Director has </w:t>
      </w:r>
      <w:r w:rsidR="00922383" w:rsidRPr="008744B5">
        <w:lastRenderedPageBreak/>
        <w:t>general executive responsibility for all aspects of the School's enterprise and is accountable on all matters to the Faculty, to the Dean of the College, and to the Central Administration of the University, and in many cases also to students and staff.</w:t>
      </w:r>
    </w:p>
    <w:p w14:paraId="1D6D3D19" w14:textId="77777777" w:rsidR="0049076D" w:rsidRPr="00CD10C7" w:rsidRDefault="0049076D" w:rsidP="005A2643">
      <w:pPr>
        <w:tabs>
          <w:tab w:val="left" w:pos="1181"/>
        </w:tabs>
        <w:ind w:right="361"/>
        <w:contextualSpacing/>
        <w:rPr>
          <w:rFonts w:eastAsia="Times New Roman" w:cs="Times New Roman"/>
        </w:rPr>
      </w:pPr>
    </w:p>
    <w:p w14:paraId="4F095495" w14:textId="1FEDCA74" w:rsidR="00922383" w:rsidRPr="00CD10C7" w:rsidRDefault="00FE43C9" w:rsidP="008744B5">
      <w:pPr>
        <w:pStyle w:val="ListParagraph"/>
        <w:numPr>
          <w:ilvl w:val="0"/>
          <w:numId w:val="8"/>
        </w:numPr>
        <w:tabs>
          <w:tab w:val="left" w:pos="1161"/>
        </w:tabs>
        <w:ind w:left="1166" w:right="216"/>
        <w:contextualSpacing/>
        <w:rPr>
          <w:rFonts w:eastAsia="Times New Roman" w:cs="Times New Roman"/>
        </w:rPr>
      </w:pPr>
      <w:r w:rsidRPr="00CD10C7">
        <w:rPr>
          <w:rFonts w:cs="Times New Roman"/>
          <w:u w:val="single" w:color="000000"/>
        </w:rPr>
        <w:t xml:space="preserve">Evaluation of the </w:t>
      </w:r>
      <w:r w:rsidR="009B2DB4" w:rsidRPr="00CD10C7">
        <w:rPr>
          <w:rFonts w:cs="Times New Roman"/>
          <w:u w:val="single" w:color="000000"/>
        </w:rPr>
        <w:t>Director</w:t>
      </w:r>
      <w:r w:rsidRPr="00CD10C7">
        <w:rPr>
          <w:rFonts w:cs="Times New Roman"/>
        </w:rPr>
        <w:t xml:space="preserve">. </w:t>
      </w:r>
    </w:p>
    <w:p w14:paraId="1B7411E5" w14:textId="78650677" w:rsidR="00922383" w:rsidRPr="00B82A8F" w:rsidRDefault="00CC222C" w:rsidP="005A2643">
      <w:pPr>
        <w:pStyle w:val="ListParagraph"/>
        <w:tabs>
          <w:tab w:val="left" w:pos="1161"/>
        </w:tabs>
        <w:ind w:left="1166" w:right="216" w:hanging="360"/>
        <w:contextualSpacing/>
        <w:rPr>
          <w:rFonts w:eastAsia="Times New Roman" w:cs="Times New Roman"/>
        </w:rPr>
      </w:pPr>
      <w:r w:rsidRPr="00CD10C7">
        <w:tab/>
      </w:r>
      <w:r w:rsidR="00922383" w:rsidRPr="00CD10C7">
        <w:t xml:space="preserve">The performance of the Director shall be reviewed annually. Individual Assembly members </w:t>
      </w:r>
      <w:r w:rsidR="0015006A" w:rsidRPr="00CD10C7">
        <w:t xml:space="preserve">may provide </w:t>
      </w:r>
      <w:r w:rsidR="00922383" w:rsidRPr="00B82A8F">
        <w:t xml:space="preserve">evaluations directly to the Dean on evaluation </w:t>
      </w:r>
      <w:r w:rsidR="009F4599" w:rsidRPr="00B82A8F">
        <w:t xml:space="preserve">forms distributed by the Dean. </w:t>
      </w:r>
      <w:r w:rsidR="00922383" w:rsidRPr="00B82A8F">
        <w:t>Additionally, a majority of the Assembly may request a meeting of the School Assembly</w:t>
      </w:r>
      <w:r w:rsidR="009F4599" w:rsidRPr="00B82A8F">
        <w:t xml:space="preserve"> to prepare a group evaluation.</w:t>
      </w:r>
      <w:r w:rsidR="00922383" w:rsidRPr="00B82A8F">
        <w:t xml:space="preserve"> Such a meeting shall be chaired by</w:t>
      </w:r>
      <w:r w:rsidR="006E479B">
        <w:t xml:space="preserve"> the</w:t>
      </w:r>
      <w:r w:rsidR="00922383" w:rsidRPr="00B82A8F">
        <w:t xml:space="preserve"> </w:t>
      </w:r>
      <w:r w:rsidR="004E1ABA" w:rsidRPr="00B82A8F">
        <w:t xml:space="preserve">Chair of the </w:t>
      </w:r>
      <w:r w:rsidR="00B82A8F" w:rsidRPr="00B82A8F">
        <w:t>Personnel</w:t>
      </w:r>
      <w:r w:rsidR="004E1ABA" w:rsidRPr="00B82A8F">
        <w:rPr>
          <w:rFonts w:cs="Times New Roman"/>
        </w:rPr>
        <w:t xml:space="preserve"> </w:t>
      </w:r>
      <w:r w:rsidR="004E1ABA" w:rsidRPr="00B82A8F">
        <w:t>Committee</w:t>
      </w:r>
      <w:r w:rsidR="00922383" w:rsidRPr="00B82A8F">
        <w:t>.</w:t>
      </w:r>
    </w:p>
    <w:p w14:paraId="33FEC500" w14:textId="77777777" w:rsidR="00922383" w:rsidRPr="00B82A8F" w:rsidRDefault="00922383" w:rsidP="005A2643">
      <w:pPr>
        <w:pStyle w:val="ListParagraph"/>
        <w:tabs>
          <w:tab w:val="left" w:pos="1161"/>
        </w:tabs>
        <w:ind w:left="1166" w:right="216" w:hanging="360"/>
        <w:contextualSpacing/>
        <w:rPr>
          <w:rFonts w:eastAsia="Times New Roman" w:cs="Times New Roman"/>
        </w:rPr>
      </w:pPr>
    </w:p>
    <w:p w14:paraId="25BA20BB" w14:textId="29DC76D2" w:rsidR="004E1ABA" w:rsidRPr="00CD10C7" w:rsidRDefault="004E1ABA" w:rsidP="008744B5">
      <w:pPr>
        <w:pStyle w:val="ListParagraph"/>
        <w:numPr>
          <w:ilvl w:val="0"/>
          <w:numId w:val="8"/>
        </w:numPr>
        <w:tabs>
          <w:tab w:val="left" w:pos="1161"/>
        </w:tabs>
        <w:ind w:left="1166" w:right="216"/>
        <w:contextualSpacing/>
        <w:rPr>
          <w:rFonts w:cs="Times New Roman"/>
        </w:rPr>
      </w:pPr>
      <w:r w:rsidRPr="00B82A8F">
        <w:rPr>
          <w:rFonts w:cs="Times New Roman"/>
        </w:rPr>
        <w:t>In the third year of the</w:t>
      </w:r>
      <w:r w:rsidR="006E479B">
        <w:rPr>
          <w:rFonts w:cs="Times New Roman"/>
        </w:rPr>
        <w:t xml:space="preserve"> </w:t>
      </w:r>
      <w:r w:rsidRPr="00B82A8F">
        <w:rPr>
          <w:rFonts w:cs="Times New Roman"/>
        </w:rPr>
        <w:t xml:space="preserve">term, SPA’s </w:t>
      </w:r>
      <w:r w:rsidR="00B82A8F" w:rsidRPr="00B82A8F">
        <w:t>Personnel</w:t>
      </w:r>
      <w:r w:rsidR="00B82A8F" w:rsidRPr="00B82A8F">
        <w:rPr>
          <w:rFonts w:cs="Times New Roman"/>
        </w:rPr>
        <w:t xml:space="preserve"> Committee</w:t>
      </w:r>
      <w:r w:rsidRPr="00B82A8F">
        <w:rPr>
          <w:rFonts w:cs="Times New Roman"/>
        </w:rPr>
        <w:t xml:space="preserve"> will assess the Director’s overall performance based on faculty input and other sources as appropriate. The </w:t>
      </w:r>
      <w:r w:rsidR="00B82A8F" w:rsidRPr="00B82A8F">
        <w:t>Personnel</w:t>
      </w:r>
      <w:r w:rsidR="00B82A8F" w:rsidRPr="00B82A8F">
        <w:rPr>
          <w:rFonts w:cs="Times New Roman"/>
        </w:rPr>
        <w:t xml:space="preserve"> Committee </w:t>
      </w:r>
      <w:r w:rsidRPr="00B82A8F">
        <w:rPr>
          <w:rFonts w:cs="Times New Roman"/>
        </w:rPr>
        <w:t xml:space="preserve">will develop a recommendation for reappointment and present its recommendation to </w:t>
      </w:r>
      <w:r w:rsidR="00A74F43" w:rsidRPr="00B82A8F">
        <w:rPr>
          <w:rFonts w:cs="Times New Roman"/>
        </w:rPr>
        <w:t>Assembly</w:t>
      </w:r>
      <w:r w:rsidRPr="00B82A8F">
        <w:rPr>
          <w:rFonts w:cs="Times New Roman"/>
        </w:rPr>
        <w:t xml:space="preserve"> members by way of a meeting that will be headed by the </w:t>
      </w:r>
      <w:r w:rsidR="00B82A8F" w:rsidRPr="00B82A8F">
        <w:t>Personnel</w:t>
      </w:r>
      <w:r w:rsidR="00B82A8F" w:rsidRPr="00B82A8F">
        <w:rPr>
          <w:rFonts w:cs="Times New Roman"/>
        </w:rPr>
        <w:t xml:space="preserve"> Committee </w:t>
      </w:r>
      <w:r w:rsidRPr="00B82A8F">
        <w:rPr>
          <w:rFonts w:cs="Times New Roman"/>
        </w:rPr>
        <w:t xml:space="preserve">Chair. The Director may not be present at this meeting. The </w:t>
      </w:r>
      <w:r w:rsidR="00995E16" w:rsidRPr="00B82A8F">
        <w:rPr>
          <w:rFonts w:cs="Times New Roman"/>
        </w:rPr>
        <w:t xml:space="preserve">Faculty </w:t>
      </w:r>
      <w:r w:rsidRPr="00B82A8F">
        <w:rPr>
          <w:rFonts w:cs="Times New Roman"/>
        </w:rPr>
        <w:t>will decide by way of by majority vote whether to recommend that the</w:t>
      </w:r>
      <w:r w:rsidRPr="00B82A8F">
        <w:rPr>
          <w:rFonts w:cs="Times New Roman"/>
          <w:spacing w:val="-23"/>
        </w:rPr>
        <w:t xml:space="preserve"> </w:t>
      </w:r>
      <w:r w:rsidRPr="00B82A8F">
        <w:rPr>
          <w:rFonts w:cs="Times New Roman"/>
        </w:rPr>
        <w:t>Dean</w:t>
      </w:r>
      <w:r w:rsidRPr="00B82A8F">
        <w:rPr>
          <w:rFonts w:cs="Times New Roman"/>
          <w:w w:val="99"/>
        </w:rPr>
        <w:t xml:space="preserve"> re</w:t>
      </w:r>
      <w:r w:rsidR="00B82A8F" w:rsidRPr="00B82A8F">
        <w:rPr>
          <w:rFonts w:cs="Times New Roman"/>
        </w:rPr>
        <w:t>appoint</w:t>
      </w:r>
      <w:r w:rsidR="000A1B15" w:rsidRPr="00B82A8F">
        <w:rPr>
          <w:rFonts w:cs="Times New Roman"/>
        </w:rPr>
        <w:t xml:space="preserve"> the Director</w:t>
      </w:r>
      <w:r w:rsidRPr="00B82A8F">
        <w:rPr>
          <w:rFonts w:cs="Times New Roman"/>
        </w:rPr>
        <w:t xml:space="preserve">. The </w:t>
      </w:r>
      <w:r w:rsidR="00B82A8F" w:rsidRPr="00B82A8F">
        <w:t>Personnel</w:t>
      </w:r>
      <w:r w:rsidR="00B82A8F" w:rsidRPr="00B82A8F">
        <w:rPr>
          <w:rFonts w:cs="Times New Roman"/>
        </w:rPr>
        <w:t xml:space="preserve"> Committee </w:t>
      </w:r>
      <w:r w:rsidRPr="00CD10C7">
        <w:rPr>
          <w:rFonts w:cs="Times New Roman"/>
        </w:rPr>
        <w:t>will write</w:t>
      </w:r>
      <w:r w:rsidRPr="00CD10C7">
        <w:rPr>
          <w:rFonts w:cs="Times New Roman"/>
          <w:spacing w:val="-27"/>
        </w:rPr>
        <w:t xml:space="preserve"> </w:t>
      </w:r>
      <w:r w:rsidRPr="00CD10C7">
        <w:rPr>
          <w:rFonts w:cs="Times New Roman"/>
        </w:rPr>
        <w:t>a</w:t>
      </w:r>
      <w:r w:rsidRPr="00CD10C7">
        <w:rPr>
          <w:rFonts w:cs="Times New Roman"/>
          <w:w w:val="99"/>
        </w:rPr>
        <w:t xml:space="preserve"> </w:t>
      </w:r>
      <w:r w:rsidRPr="00CD10C7">
        <w:rPr>
          <w:rFonts w:cs="Times New Roman"/>
        </w:rPr>
        <w:t xml:space="preserve">report to the Dean summarizing the </w:t>
      </w:r>
      <w:r w:rsidR="00B82A8F">
        <w:rPr>
          <w:rFonts w:cs="Times New Roman"/>
        </w:rPr>
        <w:t>F</w:t>
      </w:r>
      <w:r w:rsidRPr="00CD10C7">
        <w:rPr>
          <w:rFonts w:cs="Times New Roman"/>
        </w:rPr>
        <w:t>aculty vote along with their findings with respect to the</w:t>
      </w:r>
      <w:r w:rsidRPr="00CD10C7">
        <w:rPr>
          <w:rFonts w:cs="Times New Roman"/>
          <w:spacing w:val="-13"/>
        </w:rPr>
        <w:t xml:space="preserve"> </w:t>
      </w:r>
      <w:r w:rsidRPr="00CD10C7">
        <w:rPr>
          <w:rFonts w:cs="Times New Roman"/>
        </w:rPr>
        <w:t>Director’s</w:t>
      </w:r>
      <w:r w:rsidRPr="00CD10C7">
        <w:rPr>
          <w:rFonts w:cs="Times New Roman"/>
          <w:w w:val="99"/>
        </w:rPr>
        <w:t xml:space="preserve"> </w:t>
      </w:r>
      <w:r w:rsidRPr="00CD10C7">
        <w:rPr>
          <w:rFonts w:cs="Times New Roman"/>
        </w:rPr>
        <w:t>performance. The report shall be made available to the Director.</w:t>
      </w:r>
    </w:p>
    <w:p w14:paraId="3B4699C1" w14:textId="77777777" w:rsidR="004E1ABA" w:rsidRPr="00CD10C7" w:rsidRDefault="004E1ABA" w:rsidP="005A2643">
      <w:pPr>
        <w:pStyle w:val="ListParagraph"/>
        <w:tabs>
          <w:tab w:val="left" w:pos="1161"/>
        </w:tabs>
        <w:ind w:left="1166" w:right="216"/>
        <w:contextualSpacing/>
      </w:pPr>
    </w:p>
    <w:p w14:paraId="6A5008F2" w14:textId="5ADDD2E6" w:rsidR="00922383" w:rsidRPr="008744B5" w:rsidRDefault="00B82A8F" w:rsidP="008744B5">
      <w:pPr>
        <w:pStyle w:val="ListParagraph"/>
        <w:numPr>
          <w:ilvl w:val="0"/>
          <w:numId w:val="8"/>
        </w:numPr>
        <w:tabs>
          <w:tab w:val="left" w:pos="1161"/>
        </w:tabs>
        <w:ind w:left="1166" w:right="216"/>
        <w:contextualSpacing/>
      </w:pPr>
      <w:r w:rsidRPr="00B82A8F">
        <w:rPr>
          <w:u w:val="single"/>
        </w:rPr>
        <w:t>Removal</w:t>
      </w:r>
      <w:r>
        <w:t xml:space="preserve">: </w:t>
      </w:r>
      <w:r w:rsidR="00922383" w:rsidRPr="00B82A8F">
        <w:t>The</w:t>
      </w:r>
      <w:r w:rsidR="00922383" w:rsidRPr="00CD10C7">
        <w:t xml:space="preserve"> Dean of the College may</w:t>
      </w:r>
      <w:r w:rsidR="00922383" w:rsidRPr="008744B5">
        <w:t xml:space="preserve"> </w:t>
      </w:r>
      <w:r w:rsidR="00922383" w:rsidRPr="00B82A8F">
        <w:t xml:space="preserve">be petitioned by the School </w:t>
      </w:r>
      <w:r w:rsidRPr="00B82A8F">
        <w:t>Faculty</w:t>
      </w:r>
      <w:r w:rsidR="00922383" w:rsidRPr="00B82A8F">
        <w:t xml:space="preserve"> at any time requesting the r</w:t>
      </w:r>
      <w:r w:rsidR="009F4599" w:rsidRPr="00B82A8F">
        <w:t xml:space="preserve">emoval of the School Director. </w:t>
      </w:r>
      <w:r w:rsidR="00922383" w:rsidRPr="00B82A8F">
        <w:t xml:space="preserve">Such action may be taken by a simple majority of the </w:t>
      </w:r>
      <w:r w:rsidR="00995E16" w:rsidRPr="00B82A8F">
        <w:t>Faculty</w:t>
      </w:r>
      <w:r w:rsidR="00922383" w:rsidRPr="00B82A8F">
        <w:t xml:space="preserve"> at a special meeting called for that purpose. Such a meeting shall be chaired by the </w:t>
      </w:r>
      <w:r w:rsidR="004E1ABA" w:rsidRPr="00B82A8F">
        <w:t xml:space="preserve">Chair of the </w:t>
      </w:r>
      <w:r w:rsidRPr="00B82A8F">
        <w:t>Personnel</w:t>
      </w:r>
      <w:r w:rsidRPr="00B82A8F">
        <w:rPr>
          <w:rFonts w:cs="Times New Roman"/>
        </w:rPr>
        <w:t xml:space="preserve"> Committee</w:t>
      </w:r>
      <w:r w:rsidR="004E1ABA" w:rsidRPr="00B82A8F">
        <w:t xml:space="preserve">, </w:t>
      </w:r>
      <w:r w:rsidR="00922383" w:rsidRPr="00B82A8F">
        <w:t xml:space="preserve">who will notify the </w:t>
      </w:r>
      <w:r w:rsidR="00995E16" w:rsidRPr="00B82A8F">
        <w:t xml:space="preserve">Faculty </w:t>
      </w:r>
      <w:r w:rsidR="00922383" w:rsidRPr="00B82A8F">
        <w:t>in advance regarding the purpose</w:t>
      </w:r>
      <w:r w:rsidR="00922383" w:rsidRPr="008744B5">
        <w:t xml:space="preserve"> of the special meeting.</w:t>
      </w:r>
    </w:p>
    <w:p w14:paraId="763CF78A" w14:textId="77777777" w:rsidR="004E1ABA" w:rsidRPr="008744B5" w:rsidRDefault="004E1ABA" w:rsidP="005A2643">
      <w:pPr>
        <w:pStyle w:val="ListParagraph"/>
        <w:tabs>
          <w:tab w:val="left" w:pos="1161"/>
        </w:tabs>
        <w:ind w:left="1166" w:right="216"/>
        <w:contextualSpacing/>
        <w:rPr>
          <w:rFonts w:cs="Times New Roman"/>
        </w:rPr>
      </w:pPr>
    </w:p>
    <w:p w14:paraId="53D4275E" w14:textId="0E165A0D" w:rsidR="004345AB" w:rsidRPr="008744B5" w:rsidRDefault="004E1ABA" w:rsidP="008744B5">
      <w:pPr>
        <w:pStyle w:val="ListParagraph"/>
        <w:numPr>
          <w:ilvl w:val="0"/>
          <w:numId w:val="9"/>
        </w:numPr>
        <w:tabs>
          <w:tab w:val="left" w:pos="801"/>
        </w:tabs>
        <w:ind w:right="452"/>
        <w:contextualSpacing/>
        <w:rPr>
          <w:rFonts w:eastAsia="Times New Roman" w:cs="Times New Roman"/>
        </w:rPr>
      </w:pPr>
      <w:r w:rsidRPr="008744B5">
        <w:rPr>
          <w:rFonts w:cs="Times New Roman"/>
          <w:u w:val="single" w:color="000000"/>
        </w:rPr>
        <w:t>Associate Director</w:t>
      </w:r>
      <w:r w:rsidR="00FE43C9" w:rsidRPr="008744B5">
        <w:rPr>
          <w:rFonts w:cs="Times New Roman"/>
        </w:rPr>
        <w:t xml:space="preserve">. The </w:t>
      </w:r>
      <w:r w:rsidRPr="008744B5">
        <w:rPr>
          <w:rFonts w:cs="Times New Roman"/>
          <w:u w:color="000000"/>
        </w:rPr>
        <w:t>Associate Director</w:t>
      </w:r>
      <w:r w:rsidRPr="008744B5">
        <w:rPr>
          <w:rFonts w:cs="Times New Roman"/>
        </w:rPr>
        <w:t xml:space="preserve"> </w:t>
      </w:r>
      <w:r w:rsidR="00FE43C9" w:rsidRPr="008744B5">
        <w:rPr>
          <w:rFonts w:cs="Times New Roman"/>
        </w:rPr>
        <w:t xml:space="preserve">is appointed by and reports to the </w:t>
      </w:r>
      <w:r w:rsidR="009B2DB4" w:rsidRPr="008744B5">
        <w:rPr>
          <w:rFonts w:cs="Times New Roman"/>
        </w:rPr>
        <w:t>Director</w:t>
      </w:r>
      <w:r w:rsidR="00FE43C9" w:rsidRPr="008744B5">
        <w:rPr>
          <w:rFonts w:cs="Times New Roman"/>
        </w:rPr>
        <w:t>.</w:t>
      </w:r>
      <w:r w:rsidR="00FE43C9" w:rsidRPr="008744B5">
        <w:rPr>
          <w:rFonts w:cs="Times New Roman"/>
          <w:spacing w:val="23"/>
        </w:rPr>
        <w:t xml:space="preserve"> </w:t>
      </w:r>
      <w:r w:rsidR="00FE43C9" w:rsidRPr="008744B5">
        <w:rPr>
          <w:rFonts w:cs="Times New Roman"/>
        </w:rPr>
        <w:t>The</w:t>
      </w:r>
      <w:r w:rsidR="00FE43C9" w:rsidRPr="008744B5">
        <w:rPr>
          <w:rFonts w:cs="Times New Roman"/>
          <w:w w:val="99"/>
        </w:rPr>
        <w:t xml:space="preserve"> </w:t>
      </w:r>
      <w:r w:rsidRPr="008744B5">
        <w:rPr>
          <w:rFonts w:cs="Times New Roman"/>
          <w:u w:color="000000"/>
        </w:rPr>
        <w:t>Associate Director</w:t>
      </w:r>
      <w:r w:rsidRPr="008744B5">
        <w:rPr>
          <w:rFonts w:cs="Times New Roman"/>
        </w:rPr>
        <w:t xml:space="preserve"> </w:t>
      </w:r>
      <w:r w:rsidR="00FE43C9" w:rsidRPr="008744B5">
        <w:rPr>
          <w:rFonts w:cs="Times New Roman"/>
        </w:rPr>
        <w:t>serves at the pleasure of the</w:t>
      </w:r>
      <w:r w:rsidR="00FE43C9" w:rsidRPr="008744B5">
        <w:rPr>
          <w:rFonts w:cs="Times New Roman"/>
          <w:spacing w:val="-3"/>
        </w:rPr>
        <w:t xml:space="preserve"> </w:t>
      </w:r>
      <w:r w:rsidR="009B2DB4" w:rsidRPr="008744B5">
        <w:rPr>
          <w:rFonts w:cs="Times New Roman"/>
        </w:rPr>
        <w:t>Director</w:t>
      </w:r>
      <w:r w:rsidR="00FE43C9" w:rsidRPr="008744B5">
        <w:rPr>
          <w:rFonts w:cs="Times New Roman"/>
        </w:rPr>
        <w:t>.</w:t>
      </w:r>
    </w:p>
    <w:p w14:paraId="0CF729FA" w14:textId="77777777" w:rsidR="004345AB" w:rsidRPr="008744B5" w:rsidRDefault="004345AB" w:rsidP="005A2643">
      <w:pPr>
        <w:contextualSpacing/>
        <w:rPr>
          <w:rFonts w:eastAsia="Times New Roman" w:cs="Times New Roman"/>
        </w:rPr>
      </w:pPr>
    </w:p>
    <w:p w14:paraId="2D8B40A7" w14:textId="38DB4184" w:rsidR="004345AB" w:rsidRPr="008744B5" w:rsidRDefault="009B2DB4" w:rsidP="008744B5">
      <w:pPr>
        <w:pStyle w:val="ListParagraph"/>
        <w:numPr>
          <w:ilvl w:val="0"/>
          <w:numId w:val="9"/>
        </w:numPr>
        <w:tabs>
          <w:tab w:val="left" w:pos="801"/>
        </w:tabs>
        <w:ind w:right="452"/>
        <w:contextualSpacing/>
        <w:rPr>
          <w:rFonts w:eastAsia="Times New Roman" w:cs="Times New Roman"/>
        </w:rPr>
      </w:pPr>
      <w:r w:rsidRPr="008744B5">
        <w:rPr>
          <w:rFonts w:cs="Times New Roman"/>
          <w:u w:val="single" w:color="000000"/>
        </w:rPr>
        <w:t>Academic Program</w:t>
      </w:r>
      <w:r w:rsidR="00490117" w:rsidRPr="008744B5">
        <w:rPr>
          <w:rFonts w:cs="Times New Roman"/>
          <w:u w:val="single" w:color="000000"/>
        </w:rPr>
        <w:t xml:space="preserve"> Directors and Committee</w:t>
      </w:r>
      <w:r w:rsidRPr="008744B5">
        <w:rPr>
          <w:rFonts w:cs="Times New Roman"/>
          <w:u w:val="single" w:color="000000"/>
        </w:rPr>
        <w:t>s</w:t>
      </w:r>
      <w:r w:rsidR="00FE43C9" w:rsidRPr="008744B5">
        <w:rPr>
          <w:rFonts w:cs="Times New Roman"/>
          <w:u w:val="single" w:color="000000"/>
        </w:rPr>
        <w:t>.</w:t>
      </w:r>
    </w:p>
    <w:p w14:paraId="19C08571" w14:textId="77777777" w:rsidR="005A2643" w:rsidRPr="008744B5" w:rsidRDefault="005A2643" w:rsidP="005A2643">
      <w:pPr>
        <w:tabs>
          <w:tab w:val="left" w:pos="801"/>
        </w:tabs>
        <w:ind w:right="452"/>
        <w:contextualSpacing/>
        <w:rPr>
          <w:rFonts w:eastAsia="Times New Roman" w:cs="Times New Roman"/>
        </w:rPr>
      </w:pPr>
    </w:p>
    <w:p w14:paraId="523C1318" w14:textId="7BEBCE60" w:rsidR="00DF507C" w:rsidRPr="00B82A8F" w:rsidRDefault="00FE43C9" w:rsidP="008744B5">
      <w:pPr>
        <w:pStyle w:val="ListParagraph"/>
        <w:numPr>
          <w:ilvl w:val="0"/>
          <w:numId w:val="10"/>
        </w:numPr>
        <w:tabs>
          <w:tab w:val="left" w:pos="1161"/>
        </w:tabs>
        <w:ind w:left="1166" w:right="216"/>
        <w:contextualSpacing/>
        <w:rPr>
          <w:rFonts w:eastAsia="Times New Roman" w:cs="Times New Roman"/>
        </w:rPr>
      </w:pPr>
      <w:r w:rsidRPr="008744B5">
        <w:rPr>
          <w:rFonts w:cs="Times New Roman"/>
          <w:u w:val="single" w:color="000000"/>
        </w:rPr>
        <w:t>General Description</w:t>
      </w:r>
      <w:r w:rsidRPr="008744B5">
        <w:rPr>
          <w:rFonts w:cs="Times New Roman"/>
        </w:rPr>
        <w:t xml:space="preserve">. The </w:t>
      </w:r>
      <w:r w:rsidR="009B2DB4" w:rsidRPr="00B82A8F">
        <w:rPr>
          <w:rFonts w:cs="Times New Roman"/>
        </w:rPr>
        <w:t xml:space="preserve">Undergraduate, </w:t>
      </w:r>
      <w:r w:rsidRPr="00B82A8F">
        <w:rPr>
          <w:rFonts w:cs="Times New Roman"/>
        </w:rPr>
        <w:t>MPA</w:t>
      </w:r>
      <w:r w:rsidR="009B2DB4" w:rsidRPr="00B82A8F">
        <w:rPr>
          <w:rFonts w:cs="Times New Roman"/>
        </w:rPr>
        <w:t>/MPP,</w:t>
      </w:r>
      <w:r w:rsidRPr="00B82A8F">
        <w:rPr>
          <w:rFonts w:cs="Times New Roman"/>
        </w:rPr>
        <w:t xml:space="preserve"> and Ph</w:t>
      </w:r>
      <w:r w:rsidR="009B2DB4" w:rsidRPr="00B82A8F">
        <w:rPr>
          <w:rFonts w:cs="Times New Roman"/>
        </w:rPr>
        <w:t xml:space="preserve">D Directors of </w:t>
      </w:r>
      <w:r w:rsidRPr="00B82A8F">
        <w:rPr>
          <w:rFonts w:cs="Times New Roman"/>
        </w:rPr>
        <w:t>shall</w:t>
      </w:r>
      <w:r w:rsidRPr="00B82A8F">
        <w:rPr>
          <w:rFonts w:cs="Times New Roman"/>
          <w:spacing w:val="-24"/>
        </w:rPr>
        <w:t xml:space="preserve"> </w:t>
      </w:r>
      <w:r w:rsidRPr="00B82A8F">
        <w:rPr>
          <w:rFonts w:cs="Times New Roman"/>
        </w:rPr>
        <w:t>oversee</w:t>
      </w:r>
      <w:r w:rsidRPr="00B82A8F">
        <w:rPr>
          <w:rFonts w:cs="Times New Roman"/>
          <w:w w:val="99"/>
        </w:rPr>
        <w:t xml:space="preserve"> </w:t>
      </w:r>
      <w:r w:rsidRPr="00B82A8F">
        <w:rPr>
          <w:rFonts w:cs="Times New Roman"/>
        </w:rPr>
        <w:t>the academic and administrative details of the</w:t>
      </w:r>
      <w:r w:rsidR="009B2DB4" w:rsidRPr="00B82A8F">
        <w:rPr>
          <w:rFonts w:cs="Times New Roman"/>
        </w:rPr>
        <w:t xml:space="preserve"> undergraduate,</w:t>
      </w:r>
      <w:r w:rsidRPr="00B82A8F">
        <w:rPr>
          <w:rFonts w:cs="Times New Roman"/>
        </w:rPr>
        <w:t xml:space="preserve"> MPA</w:t>
      </w:r>
      <w:r w:rsidR="001C42D2" w:rsidRPr="00B82A8F">
        <w:rPr>
          <w:rFonts w:cs="Times New Roman"/>
        </w:rPr>
        <w:t>/MPP</w:t>
      </w:r>
      <w:r w:rsidRPr="00B82A8F">
        <w:rPr>
          <w:rFonts w:cs="Times New Roman"/>
        </w:rPr>
        <w:t xml:space="preserve"> and PhD programs, respectively,</w:t>
      </w:r>
      <w:r w:rsidRPr="00B82A8F">
        <w:rPr>
          <w:rFonts w:cs="Times New Roman"/>
          <w:spacing w:val="-24"/>
        </w:rPr>
        <w:t xml:space="preserve"> </w:t>
      </w:r>
      <w:r w:rsidRPr="00B82A8F">
        <w:rPr>
          <w:rFonts w:cs="Times New Roman"/>
        </w:rPr>
        <w:t>and</w:t>
      </w:r>
      <w:r w:rsidRPr="00B82A8F">
        <w:rPr>
          <w:rFonts w:cs="Times New Roman"/>
          <w:w w:val="99"/>
        </w:rPr>
        <w:t xml:space="preserve"> </w:t>
      </w:r>
      <w:r w:rsidRPr="00B82A8F">
        <w:rPr>
          <w:rFonts w:cs="Times New Roman"/>
        </w:rPr>
        <w:t xml:space="preserve">shall perform such other work as is assigned by the </w:t>
      </w:r>
      <w:r w:rsidR="009B2DB4" w:rsidRPr="00B82A8F">
        <w:rPr>
          <w:rFonts w:cs="Times New Roman"/>
        </w:rPr>
        <w:t>Director</w:t>
      </w:r>
      <w:r w:rsidRPr="00B82A8F">
        <w:rPr>
          <w:rFonts w:cs="Times New Roman"/>
        </w:rPr>
        <w:t xml:space="preserve">. </w:t>
      </w:r>
      <w:r w:rsidR="00217E8F" w:rsidRPr="00B82A8F">
        <w:rPr>
          <w:rFonts w:cs="Times New Roman"/>
        </w:rPr>
        <w:t>T</w:t>
      </w:r>
      <w:r w:rsidRPr="00B82A8F">
        <w:rPr>
          <w:rFonts w:cs="Times New Roman"/>
        </w:rPr>
        <w:t>he</w:t>
      </w:r>
      <w:r w:rsidRPr="00B82A8F">
        <w:rPr>
          <w:rFonts w:cs="Times New Roman"/>
          <w:spacing w:val="-4"/>
        </w:rPr>
        <w:t xml:space="preserve"> </w:t>
      </w:r>
      <w:r w:rsidR="009B2DB4" w:rsidRPr="00B82A8F">
        <w:rPr>
          <w:rFonts w:cs="Times New Roman"/>
        </w:rPr>
        <w:t>Director</w:t>
      </w:r>
      <w:r w:rsidRPr="00B82A8F">
        <w:rPr>
          <w:rFonts w:cs="Times New Roman"/>
          <w:w w:val="99"/>
        </w:rPr>
        <w:t xml:space="preserve"> </w:t>
      </w:r>
      <w:r w:rsidRPr="00B82A8F">
        <w:rPr>
          <w:rFonts w:cs="Times New Roman"/>
        </w:rPr>
        <w:t xml:space="preserve">will appoint each </w:t>
      </w:r>
      <w:r w:rsidR="009B2DB4" w:rsidRPr="00B82A8F">
        <w:rPr>
          <w:rFonts w:cs="Times New Roman"/>
        </w:rPr>
        <w:t>program director</w:t>
      </w:r>
      <w:r w:rsidRPr="00B82A8F">
        <w:rPr>
          <w:rFonts w:cs="Times New Roman"/>
        </w:rPr>
        <w:t xml:space="preserve"> for a two (2) year</w:t>
      </w:r>
      <w:r w:rsidRPr="00B82A8F">
        <w:rPr>
          <w:rFonts w:cs="Times New Roman"/>
          <w:spacing w:val="-3"/>
        </w:rPr>
        <w:t xml:space="preserve"> </w:t>
      </w:r>
      <w:r w:rsidRPr="00B82A8F">
        <w:rPr>
          <w:rFonts w:cs="Times New Roman"/>
        </w:rPr>
        <w:t>term</w:t>
      </w:r>
      <w:r w:rsidR="00217E8F" w:rsidRPr="00B82A8F">
        <w:rPr>
          <w:rFonts w:cs="Times New Roman"/>
        </w:rPr>
        <w:t>, and may consult the FAC regarding the appointments</w:t>
      </w:r>
      <w:r w:rsidRPr="00B82A8F">
        <w:rPr>
          <w:rFonts w:cs="Times New Roman"/>
        </w:rPr>
        <w:t>.</w:t>
      </w:r>
      <w:r w:rsidR="009614AA" w:rsidRPr="00B82A8F">
        <w:rPr>
          <w:rFonts w:cs="Times New Roman"/>
        </w:rPr>
        <w:t xml:space="preserve"> </w:t>
      </w:r>
      <w:r w:rsidR="008959FB" w:rsidRPr="00B82A8F">
        <w:rPr>
          <w:rFonts w:cs="Times New Roman"/>
        </w:rPr>
        <w:t xml:space="preserve">Terms may be renewable. </w:t>
      </w:r>
      <w:r w:rsidR="009614AA" w:rsidRPr="00B82A8F">
        <w:rPr>
          <w:rFonts w:cs="Times New Roman"/>
        </w:rPr>
        <w:t>All program directors must be tenured faculty.</w:t>
      </w:r>
    </w:p>
    <w:p w14:paraId="65B56F8C" w14:textId="77777777" w:rsidR="004345AB" w:rsidRPr="00B82A8F" w:rsidRDefault="004345AB" w:rsidP="005A2643">
      <w:pPr>
        <w:ind w:left="1166" w:right="216" w:hanging="360"/>
        <w:contextualSpacing/>
        <w:rPr>
          <w:rFonts w:eastAsia="Times New Roman" w:cs="Times New Roman"/>
        </w:rPr>
      </w:pPr>
    </w:p>
    <w:p w14:paraId="6599D203" w14:textId="570FEBB6" w:rsidR="00CC222C" w:rsidRPr="0015006A" w:rsidRDefault="00FE43C9" w:rsidP="008744B5">
      <w:pPr>
        <w:pStyle w:val="ListParagraph"/>
        <w:numPr>
          <w:ilvl w:val="0"/>
          <w:numId w:val="10"/>
        </w:numPr>
        <w:tabs>
          <w:tab w:val="left" w:pos="1161"/>
        </w:tabs>
        <w:ind w:left="1166" w:right="216"/>
        <w:contextualSpacing/>
      </w:pPr>
      <w:r w:rsidRPr="00B82A8F">
        <w:rPr>
          <w:rFonts w:cs="Times New Roman"/>
          <w:u w:val="single" w:color="000000"/>
        </w:rPr>
        <w:t xml:space="preserve">Duties of the </w:t>
      </w:r>
      <w:r w:rsidR="00352AEA">
        <w:rPr>
          <w:rFonts w:cs="Times New Roman"/>
          <w:u w:val="single" w:color="000000"/>
        </w:rPr>
        <w:t xml:space="preserve">Director of </w:t>
      </w:r>
      <w:r w:rsidR="00887D37" w:rsidRPr="00B82A8F">
        <w:rPr>
          <w:rFonts w:cs="Times New Roman"/>
          <w:u w:val="single"/>
        </w:rPr>
        <w:t>Ph</w:t>
      </w:r>
      <w:r w:rsidR="006E479B">
        <w:rPr>
          <w:rFonts w:cs="Times New Roman"/>
          <w:u w:val="single"/>
        </w:rPr>
        <w:t>.</w:t>
      </w:r>
      <w:r w:rsidR="00887D37" w:rsidRPr="00B82A8F">
        <w:rPr>
          <w:rFonts w:cs="Times New Roman"/>
          <w:u w:val="single"/>
        </w:rPr>
        <w:t>D</w:t>
      </w:r>
      <w:r w:rsidR="00352AEA">
        <w:rPr>
          <w:rFonts w:cs="Times New Roman"/>
          <w:u w:val="single"/>
        </w:rPr>
        <w:t>.</w:t>
      </w:r>
      <w:r w:rsidR="00352AEA">
        <w:rPr>
          <w:rFonts w:cs="Times New Roman"/>
          <w:u w:val="single" w:color="000000"/>
        </w:rPr>
        <w:t xml:space="preserve"> Program</w:t>
      </w:r>
      <w:r w:rsidRPr="00B82A8F">
        <w:rPr>
          <w:rFonts w:cs="Times New Roman"/>
        </w:rPr>
        <w:t>.</w:t>
      </w:r>
      <w:r w:rsidR="002B69B5" w:rsidRPr="00B82A8F">
        <w:t xml:space="preserve"> The Director of the Ph.D. Program is responsible for</w:t>
      </w:r>
      <w:r w:rsidR="009614AA" w:rsidRPr="00B82A8F">
        <w:t xml:space="preserve"> chairing the committee and serves as liaison</w:t>
      </w:r>
      <w:r w:rsidR="009614AA" w:rsidRPr="008744B5">
        <w:t xml:space="preserve"> between the School and the </w:t>
      </w:r>
      <w:r w:rsidR="008959FB" w:rsidRPr="008744B5">
        <w:t xml:space="preserve">Office of </w:t>
      </w:r>
      <w:r w:rsidR="009614AA" w:rsidRPr="008744B5">
        <w:t xml:space="preserve">Graduate </w:t>
      </w:r>
      <w:r w:rsidR="008959FB" w:rsidRPr="008744B5">
        <w:t>Education</w:t>
      </w:r>
      <w:r w:rsidR="009614AA" w:rsidRPr="008744B5">
        <w:t>;</w:t>
      </w:r>
      <w:r w:rsidR="002B69B5" w:rsidRPr="008744B5">
        <w:t xml:space="preserve"> student recruitment and marketing activities; making admission recommendations to the </w:t>
      </w:r>
      <w:r w:rsidR="008959FB" w:rsidRPr="008744B5">
        <w:t>Office of Graduate Education</w:t>
      </w:r>
      <w:r w:rsidR="008959FB" w:rsidRPr="008744B5" w:rsidDel="008959FB">
        <w:t xml:space="preserve"> </w:t>
      </w:r>
      <w:r w:rsidR="002B69B5" w:rsidRPr="008744B5">
        <w:t xml:space="preserve">based on the recommendations of the Admissions Committee; </w:t>
      </w:r>
      <w:r w:rsidR="008959FB" w:rsidRPr="008744B5">
        <w:t>making research assistant assignments and awarding scholarships</w:t>
      </w:r>
      <w:r w:rsidR="006E479B">
        <w:t>;</w:t>
      </w:r>
      <w:r w:rsidR="008959FB" w:rsidRPr="008744B5">
        <w:t xml:space="preserve"> </w:t>
      </w:r>
      <w:r w:rsidR="002B69B5" w:rsidRPr="008744B5">
        <w:t xml:space="preserve">organizing the comprehensive exam process; conducting Ph.D. student progress reviews; and making recommendations to the Director of the School of Public Affairs for teaching </w:t>
      </w:r>
      <w:r w:rsidR="002B69B5" w:rsidRPr="008744B5">
        <w:lastRenderedPageBreak/>
        <w:t xml:space="preserve">assignments for the Ph.D. </w:t>
      </w:r>
      <w:r w:rsidR="002B69B5" w:rsidRPr="0015006A">
        <w:t>core classes and any other Ph.D. classes.</w:t>
      </w:r>
    </w:p>
    <w:p w14:paraId="6C61F707" w14:textId="77777777" w:rsidR="00CC222C" w:rsidRPr="0015006A" w:rsidRDefault="00CC222C" w:rsidP="005A2643">
      <w:pPr>
        <w:tabs>
          <w:tab w:val="left" w:pos="1161"/>
        </w:tabs>
        <w:ind w:left="1166" w:right="216" w:hanging="360"/>
        <w:contextualSpacing/>
      </w:pPr>
    </w:p>
    <w:p w14:paraId="56BA926A" w14:textId="72327962" w:rsidR="00490117" w:rsidRPr="0015006A" w:rsidRDefault="00184D02" w:rsidP="005A2643">
      <w:pPr>
        <w:ind w:left="1166"/>
        <w:contextualSpacing/>
        <w:rPr>
          <w:rFonts w:eastAsia="Times New Roman" w:cs="Times New Roman"/>
        </w:rPr>
      </w:pPr>
      <w:r w:rsidRPr="0015006A">
        <w:t>Ph</w:t>
      </w:r>
      <w:r w:rsidR="006E479B">
        <w:t>.</w:t>
      </w:r>
      <w:r w:rsidRPr="0015006A">
        <w:t>D</w:t>
      </w:r>
      <w:r w:rsidR="006E479B">
        <w:t>.</w:t>
      </w:r>
      <w:r w:rsidRPr="0015006A">
        <w:t xml:space="preserve"> Committee:</w:t>
      </w:r>
    </w:p>
    <w:p w14:paraId="2F19D22D" w14:textId="01C76E91" w:rsidR="00184D02" w:rsidRPr="0015006A" w:rsidRDefault="00185AF7" w:rsidP="008744B5">
      <w:pPr>
        <w:pStyle w:val="ListParagraph"/>
        <w:widowControl/>
        <w:numPr>
          <w:ilvl w:val="0"/>
          <w:numId w:val="11"/>
        </w:numPr>
        <w:tabs>
          <w:tab w:val="left" w:pos="1161"/>
        </w:tabs>
        <w:ind w:left="1530" w:right="204"/>
        <w:contextualSpacing/>
      </w:pPr>
      <w:r w:rsidRPr="0015006A">
        <w:t>This Committee shall consist of at least three (3) members of the regular Faculty</w:t>
      </w:r>
      <w:r w:rsidR="002B69B5" w:rsidRPr="0015006A">
        <w:t>.</w:t>
      </w:r>
    </w:p>
    <w:p w14:paraId="18EE59A0" w14:textId="0C41A2B3" w:rsidR="00184D02" w:rsidRPr="0015006A" w:rsidRDefault="00184D02" w:rsidP="008744B5">
      <w:pPr>
        <w:pStyle w:val="ListParagraph"/>
        <w:widowControl/>
        <w:numPr>
          <w:ilvl w:val="0"/>
          <w:numId w:val="11"/>
        </w:numPr>
        <w:tabs>
          <w:tab w:val="left" w:pos="1161"/>
        </w:tabs>
        <w:ind w:left="1530" w:right="204"/>
        <w:contextualSpacing/>
      </w:pPr>
      <w:r w:rsidRPr="0015006A">
        <w:t>The SPA Director</w:t>
      </w:r>
      <w:r w:rsidR="008959FB" w:rsidRPr="0015006A">
        <w:t>, in consultation with the PhD Director,</w:t>
      </w:r>
      <w:r w:rsidRPr="0015006A">
        <w:t xml:space="preserve"> shall appoint the members who will serve a </w:t>
      </w:r>
      <w:r w:rsidR="009614AA" w:rsidRPr="0015006A">
        <w:t>one-year</w:t>
      </w:r>
      <w:r w:rsidRPr="0015006A">
        <w:t xml:space="preserve"> term of office. Committee members may be reappointed.</w:t>
      </w:r>
    </w:p>
    <w:p w14:paraId="0E6DA2CE" w14:textId="5A07CBA6" w:rsidR="002B69B5" w:rsidRPr="0015006A" w:rsidRDefault="002B69B5" w:rsidP="008744B5">
      <w:pPr>
        <w:widowControl/>
        <w:numPr>
          <w:ilvl w:val="0"/>
          <w:numId w:val="11"/>
        </w:numPr>
        <w:ind w:left="1530"/>
        <w:contextualSpacing/>
      </w:pPr>
      <w:r w:rsidRPr="0015006A">
        <w:t>The Committee will repo</w:t>
      </w:r>
      <w:r w:rsidR="00184D02" w:rsidRPr="0015006A">
        <w:t xml:space="preserve">rt on its activities annually. </w:t>
      </w:r>
      <w:r w:rsidRPr="0015006A">
        <w:t>In addition, its files or written records shall be available to members of the Faculty.</w:t>
      </w:r>
    </w:p>
    <w:p w14:paraId="225C10E0" w14:textId="77777777" w:rsidR="00887D37" w:rsidRPr="0015006A" w:rsidRDefault="00887D37" w:rsidP="005A2643">
      <w:pPr>
        <w:contextualSpacing/>
        <w:rPr>
          <w:rFonts w:eastAsia="Times New Roman" w:cs="Times New Roman"/>
        </w:rPr>
      </w:pPr>
    </w:p>
    <w:p w14:paraId="0BC1D549" w14:textId="789A25C9" w:rsidR="00887D37" w:rsidRPr="0015006A" w:rsidRDefault="00887D37" w:rsidP="008744B5">
      <w:pPr>
        <w:pStyle w:val="ListParagraph"/>
        <w:numPr>
          <w:ilvl w:val="0"/>
          <w:numId w:val="10"/>
        </w:numPr>
        <w:tabs>
          <w:tab w:val="left" w:pos="1161"/>
        </w:tabs>
        <w:ind w:left="1166" w:right="216"/>
        <w:contextualSpacing/>
        <w:rPr>
          <w:rFonts w:eastAsia="Times New Roman" w:cs="Times New Roman"/>
          <w:u w:val="single"/>
        </w:rPr>
      </w:pPr>
      <w:r w:rsidRPr="0015006A">
        <w:rPr>
          <w:rFonts w:cs="Times New Roman"/>
          <w:u w:val="single" w:color="000000"/>
        </w:rPr>
        <w:t xml:space="preserve">Duties of the </w:t>
      </w:r>
      <w:r w:rsidR="00352AEA">
        <w:rPr>
          <w:rFonts w:cs="Times New Roman"/>
          <w:u w:val="single" w:color="000000"/>
        </w:rPr>
        <w:t xml:space="preserve">Director of the </w:t>
      </w:r>
      <w:r w:rsidRPr="0015006A">
        <w:rPr>
          <w:rFonts w:cs="Times New Roman"/>
          <w:u w:val="single"/>
        </w:rPr>
        <w:t>MPA/MPP</w:t>
      </w:r>
      <w:r w:rsidRPr="0015006A">
        <w:rPr>
          <w:rFonts w:cs="Times New Roman"/>
          <w:u w:val="single" w:color="000000"/>
        </w:rPr>
        <w:t xml:space="preserve"> </w:t>
      </w:r>
      <w:r w:rsidR="00352AEA">
        <w:rPr>
          <w:rFonts w:cs="Times New Roman"/>
          <w:u w:val="single" w:color="000000"/>
        </w:rPr>
        <w:t>Program</w:t>
      </w:r>
      <w:r w:rsidRPr="0015006A">
        <w:rPr>
          <w:rFonts w:cs="Times New Roman"/>
        </w:rPr>
        <w:t xml:space="preserve">. </w:t>
      </w:r>
      <w:r w:rsidR="002B69B5" w:rsidRPr="0015006A">
        <w:t xml:space="preserve">The Director of the </w:t>
      </w:r>
      <w:r w:rsidR="002B69B5" w:rsidRPr="0015006A">
        <w:rPr>
          <w:rFonts w:cs="Times New Roman"/>
        </w:rPr>
        <w:t>MPA/MPP</w:t>
      </w:r>
      <w:r w:rsidR="002E7710">
        <w:rPr>
          <w:rFonts w:cs="Times New Roman"/>
        </w:rPr>
        <w:t xml:space="preserve"> Program</w:t>
      </w:r>
      <w:r w:rsidR="002B69B5" w:rsidRPr="0015006A">
        <w:rPr>
          <w:rFonts w:cs="Times New Roman"/>
          <w:u w:color="000000"/>
        </w:rPr>
        <w:t xml:space="preserve"> </w:t>
      </w:r>
      <w:r w:rsidR="00185AF7" w:rsidRPr="0015006A">
        <w:rPr>
          <w:rFonts w:cs="Times New Roman"/>
        </w:rPr>
        <w:t xml:space="preserve">is responsible for </w:t>
      </w:r>
      <w:r w:rsidR="00185AF7" w:rsidRPr="0015006A">
        <w:t xml:space="preserve">chairing the committee and serves as liaison between the School and the </w:t>
      </w:r>
      <w:r w:rsidR="008959FB" w:rsidRPr="0015006A">
        <w:t>Office of Graduate Education</w:t>
      </w:r>
      <w:r w:rsidR="00185AF7" w:rsidRPr="0015006A">
        <w:t xml:space="preserve">. The director is responsible for making recommendations </w:t>
      </w:r>
      <w:r w:rsidR="009614AA" w:rsidRPr="0015006A">
        <w:t xml:space="preserve">to the Faculty for </w:t>
      </w:r>
      <w:r w:rsidR="00185AF7" w:rsidRPr="0015006A">
        <w:t xml:space="preserve">new or amended academic </w:t>
      </w:r>
      <w:r w:rsidR="009614AA" w:rsidRPr="0015006A">
        <w:t>poli</w:t>
      </w:r>
      <w:r w:rsidR="0065440B">
        <w:t>c</w:t>
      </w:r>
      <w:r w:rsidR="009614AA" w:rsidRPr="0015006A">
        <w:t>ies</w:t>
      </w:r>
      <w:r w:rsidR="00185AF7" w:rsidRPr="0015006A">
        <w:t xml:space="preserve">; for the implementation and enforcement of academic policies of the </w:t>
      </w:r>
      <w:r w:rsidR="008959FB" w:rsidRPr="0015006A">
        <w:t>Office of Graduate Education</w:t>
      </w:r>
      <w:r w:rsidR="008959FB" w:rsidRPr="0015006A" w:rsidDel="008959FB">
        <w:t xml:space="preserve"> </w:t>
      </w:r>
      <w:r w:rsidR="00185AF7" w:rsidRPr="0015006A">
        <w:t xml:space="preserve">and the School; </w:t>
      </w:r>
      <w:r w:rsidR="008959FB" w:rsidRPr="0015006A">
        <w:t xml:space="preserve">for allocating scholarships and research assistantships, </w:t>
      </w:r>
      <w:r w:rsidR="00185AF7" w:rsidRPr="0015006A">
        <w:t>and for determining the committee’s policies, rules of operation, procedures, and forms.</w:t>
      </w:r>
    </w:p>
    <w:p w14:paraId="46803B99" w14:textId="77777777" w:rsidR="00887D37" w:rsidRPr="0015006A" w:rsidRDefault="00887D37" w:rsidP="005A2643">
      <w:pPr>
        <w:tabs>
          <w:tab w:val="left" w:pos="1161"/>
        </w:tabs>
        <w:ind w:right="204"/>
        <w:contextualSpacing/>
        <w:rPr>
          <w:rFonts w:eastAsia="Times New Roman" w:cs="Times New Roman"/>
          <w:u w:val="single"/>
        </w:rPr>
      </w:pPr>
    </w:p>
    <w:p w14:paraId="3B2E9A4D" w14:textId="4C9373C5" w:rsidR="00184D02" w:rsidRPr="0015006A" w:rsidRDefault="00184D02" w:rsidP="005A2643">
      <w:pPr>
        <w:pStyle w:val="ListParagraph"/>
        <w:tabs>
          <w:tab w:val="left" w:pos="1161"/>
        </w:tabs>
        <w:ind w:left="1160" w:right="204"/>
        <w:contextualSpacing/>
      </w:pPr>
      <w:r w:rsidRPr="0015006A">
        <w:rPr>
          <w:rFonts w:eastAsia="Times New Roman" w:cs="Times New Roman"/>
        </w:rPr>
        <w:t xml:space="preserve">MPA/MPP Committee: </w:t>
      </w:r>
    </w:p>
    <w:p w14:paraId="19928DB0" w14:textId="5AE969FF" w:rsidR="00184D02" w:rsidRPr="0015006A" w:rsidRDefault="00184D02" w:rsidP="008744B5">
      <w:pPr>
        <w:pStyle w:val="ListParagraph"/>
        <w:widowControl/>
        <w:numPr>
          <w:ilvl w:val="0"/>
          <w:numId w:val="12"/>
        </w:numPr>
        <w:tabs>
          <w:tab w:val="left" w:pos="1161"/>
        </w:tabs>
        <w:ind w:left="1526" w:right="216"/>
        <w:contextualSpacing/>
      </w:pPr>
      <w:r w:rsidRPr="0015006A">
        <w:t>This Committee shall consist of at least three (3) members of the regular Faculty</w:t>
      </w:r>
      <w:r w:rsidR="006C6E95" w:rsidRPr="0015006A">
        <w:t xml:space="preserve">. The </w:t>
      </w:r>
      <w:r w:rsidRPr="0015006A">
        <w:t xml:space="preserve">student services coordinator </w:t>
      </w:r>
      <w:r w:rsidR="006C6E95" w:rsidRPr="0015006A">
        <w:t xml:space="preserve">is </w:t>
      </w:r>
      <w:r w:rsidRPr="0015006A">
        <w:t>a non-voting ex-officio member.</w:t>
      </w:r>
    </w:p>
    <w:p w14:paraId="26524DD7" w14:textId="3DE513E8" w:rsidR="00184D02" w:rsidRPr="0015006A" w:rsidRDefault="00184D02" w:rsidP="008744B5">
      <w:pPr>
        <w:pStyle w:val="ListParagraph"/>
        <w:widowControl/>
        <w:numPr>
          <w:ilvl w:val="0"/>
          <w:numId w:val="12"/>
        </w:numPr>
        <w:tabs>
          <w:tab w:val="left" w:pos="1161"/>
        </w:tabs>
        <w:ind w:left="1526" w:right="216"/>
        <w:contextualSpacing/>
      </w:pPr>
      <w:r w:rsidRPr="0015006A">
        <w:t>The SPA Director</w:t>
      </w:r>
      <w:r w:rsidR="008959FB" w:rsidRPr="0015006A">
        <w:t>, in consultation with the MPA/MPP Director,</w:t>
      </w:r>
      <w:r w:rsidRPr="0015006A">
        <w:t xml:space="preserve"> shall appoint the members who will serve a </w:t>
      </w:r>
      <w:r w:rsidR="009614AA" w:rsidRPr="0015006A">
        <w:t>one-year</w:t>
      </w:r>
      <w:r w:rsidRPr="0015006A">
        <w:t xml:space="preserve"> term of office. Committee members may be reappointed.</w:t>
      </w:r>
    </w:p>
    <w:p w14:paraId="35249F8B" w14:textId="2CBD43CB" w:rsidR="00887D37" w:rsidRPr="0015006A" w:rsidRDefault="00184D02" w:rsidP="008744B5">
      <w:pPr>
        <w:widowControl/>
        <w:numPr>
          <w:ilvl w:val="0"/>
          <w:numId w:val="12"/>
        </w:numPr>
        <w:ind w:left="1526" w:right="216"/>
        <w:contextualSpacing/>
        <w:rPr>
          <w:rFonts w:cs="Times New Roman"/>
          <w:u w:val="single" w:color="000000"/>
        </w:rPr>
      </w:pPr>
      <w:r w:rsidRPr="0015006A">
        <w:t xml:space="preserve">The Committee will report on its activities annually. In addition, </w:t>
      </w:r>
      <w:r w:rsidR="009614AA" w:rsidRPr="0015006A">
        <w:t>its files or written records shall be available to members of the Faculty.</w:t>
      </w:r>
    </w:p>
    <w:p w14:paraId="6A30B103" w14:textId="77777777" w:rsidR="00185AF7" w:rsidRPr="0015006A" w:rsidRDefault="00185AF7" w:rsidP="005A2643">
      <w:pPr>
        <w:tabs>
          <w:tab w:val="left" w:pos="1161"/>
        </w:tabs>
        <w:ind w:right="204"/>
        <w:contextualSpacing/>
        <w:rPr>
          <w:rFonts w:cs="Times New Roman"/>
          <w:u w:val="single" w:color="000000"/>
        </w:rPr>
      </w:pPr>
    </w:p>
    <w:p w14:paraId="04C34B4B" w14:textId="4CA87CBD" w:rsidR="00887D37" w:rsidRPr="0015006A" w:rsidRDefault="00887D37" w:rsidP="008744B5">
      <w:pPr>
        <w:pStyle w:val="ListParagraph"/>
        <w:numPr>
          <w:ilvl w:val="0"/>
          <w:numId w:val="10"/>
        </w:numPr>
        <w:tabs>
          <w:tab w:val="left" w:pos="1161"/>
        </w:tabs>
        <w:ind w:left="1166" w:right="216"/>
        <w:contextualSpacing/>
        <w:rPr>
          <w:rFonts w:eastAsia="Times New Roman" w:cs="Times New Roman"/>
          <w:u w:val="single"/>
        </w:rPr>
      </w:pPr>
      <w:r w:rsidRPr="0015006A">
        <w:rPr>
          <w:rFonts w:cs="Times New Roman"/>
          <w:u w:val="single" w:color="000000"/>
        </w:rPr>
        <w:t xml:space="preserve">Duties of the </w:t>
      </w:r>
      <w:r w:rsidR="00352AEA">
        <w:rPr>
          <w:rFonts w:cs="Times New Roman"/>
          <w:u w:val="single" w:color="000000"/>
        </w:rPr>
        <w:t xml:space="preserve">Director of the </w:t>
      </w:r>
      <w:r w:rsidRPr="0015006A">
        <w:rPr>
          <w:rFonts w:cs="Times New Roman"/>
          <w:u w:val="single"/>
        </w:rPr>
        <w:t>Undergraduate</w:t>
      </w:r>
      <w:r w:rsidR="0065440B">
        <w:rPr>
          <w:rFonts w:cs="Times New Roman"/>
          <w:u w:val="single"/>
        </w:rPr>
        <w:t xml:space="preserve"> Program</w:t>
      </w:r>
      <w:r w:rsidRPr="0015006A">
        <w:rPr>
          <w:rFonts w:cs="Times New Roman"/>
        </w:rPr>
        <w:t xml:space="preserve">. The Director of the </w:t>
      </w:r>
      <w:r w:rsidR="008959FB" w:rsidRPr="0015006A">
        <w:rPr>
          <w:rFonts w:cs="Times New Roman"/>
        </w:rPr>
        <w:t xml:space="preserve">Undergraduate Program </w:t>
      </w:r>
      <w:r w:rsidRPr="0015006A">
        <w:rPr>
          <w:rFonts w:cs="Times New Roman"/>
        </w:rPr>
        <w:t xml:space="preserve">is responsible for </w:t>
      </w:r>
      <w:r w:rsidRPr="0015006A">
        <w:t>chairing the undergraduate committee; for making recommendations of new or amended academic policies to the Assembly for its consideration and action; for the implementation and enforcement of the academic policies of the School; and for determining the committee’s policies, rules of operation, procedures, and forms.</w:t>
      </w:r>
    </w:p>
    <w:p w14:paraId="665BBDD7" w14:textId="77777777" w:rsidR="00887D37" w:rsidRPr="0015006A" w:rsidRDefault="00887D37" w:rsidP="005A2643">
      <w:pPr>
        <w:tabs>
          <w:tab w:val="left" w:pos="1161"/>
        </w:tabs>
        <w:ind w:right="204"/>
        <w:contextualSpacing/>
        <w:rPr>
          <w:rFonts w:eastAsia="Times New Roman" w:cs="Times New Roman"/>
          <w:u w:val="single"/>
        </w:rPr>
      </w:pPr>
    </w:p>
    <w:p w14:paraId="50D82829" w14:textId="27572F33" w:rsidR="00490117" w:rsidRPr="0015006A" w:rsidRDefault="00490117" w:rsidP="005A2643">
      <w:pPr>
        <w:pStyle w:val="ListParagraph"/>
        <w:tabs>
          <w:tab w:val="left" w:pos="1161"/>
        </w:tabs>
        <w:ind w:left="1160" w:right="204"/>
        <w:contextualSpacing/>
        <w:rPr>
          <w:rFonts w:eastAsia="Times New Roman" w:cs="Times New Roman"/>
        </w:rPr>
      </w:pPr>
      <w:r w:rsidRPr="0015006A">
        <w:rPr>
          <w:rFonts w:cs="Times New Roman"/>
        </w:rPr>
        <w:t>Undergraduate</w:t>
      </w:r>
      <w:r w:rsidRPr="0015006A">
        <w:rPr>
          <w:rFonts w:cs="Times New Roman"/>
          <w:u w:color="000000"/>
        </w:rPr>
        <w:t xml:space="preserve"> </w:t>
      </w:r>
      <w:r w:rsidRPr="0015006A">
        <w:rPr>
          <w:rFonts w:eastAsia="Times New Roman" w:cs="Times New Roman"/>
        </w:rPr>
        <w:t xml:space="preserve">Committee: </w:t>
      </w:r>
    </w:p>
    <w:p w14:paraId="39FA428F" w14:textId="77777777" w:rsidR="00490117" w:rsidRPr="0015006A" w:rsidRDefault="00490117" w:rsidP="005A2643">
      <w:pPr>
        <w:tabs>
          <w:tab w:val="left" w:pos="1161"/>
        </w:tabs>
        <w:ind w:right="204"/>
        <w:contextualSpacing/>
        <w:rPr>
          <w:rFonts w:eastAsia="Times New Roman" w:cs="Times New Roman"/>
          <w:u w:val="single"/>
        </w:rPr>
      </w:pPr>
    </w:p>
    <w:p w14:paraId="0362D31D" w14:textId="479433C1" w:rsidR="00184D02" w:rsidRPr="0015006A" w:rsidRDefault="00887D37" w:rsidP="008744B5">
      <w:pPr>
        <w:widowControl/>
        <w:numPr>
          <w:ilvl w:val="1"/>
          <w:numId w:val="13"/>
        </w:numPr>
        <w:ind w:left="1526" w:right="216"/>
        <w:contextualSpacing/>
      </w:pPr>
      <w:r w:rsidRPr="0015006A">
        <w:t>This Committee shall consist of at least three (3) members of the regular Faculty</w:t>
      </w:r>
      <w:r w:rsidR="006C6E95" w:rsidRPr="0015006A">
        <w:t>.</w:t>
      </w:r>
    </w:p>
    <w:p w14:paraId="79A8691C" w14:textId="2C7309DC" w:rsidR="00184D02" w:rsidRPr="008744B5" w:rsidRDefault="00184D02" w:rsidP="008744B5">
      <w:pPr>
        <w:widowControl/>
        <w:numPr>
          <w:ilvl w:val="1"/>
          <w:numId w:val="13"/>
        </w:numPr>
        <w:ind w:left="1526" w:right="216"/>
        <w:contextualSpacing/>
      </w:pPr>
      <w:r w:rsidRPr="008744B5">
        <w:t>The SPA Director</w:t>
      </w:r>
      <w:r w:rsidR="00A56D20" w:rsidRPr="008744B5">
        <w:t>, in consultation with the Undergraduate Director,</w:t>
      </w:r>
      <w:r w:rsidRPr="008744B5">
        <w:t xml:space="preserve"> shall appoint the members who will serve a </w:t>
      </w:r>
      <w:r w:rsidR="009614AA" w:rsidRPr="008744B5">
        <w:t>one-year</w:t>
      </w:r>
      <w:r w:rsidRPr="008744B5">
        <w:t xml:space="preserve"> term of office. Committee members may be reappointed.</w:t>
      </w:r>
    </w:p>
    <w:p w14:paraId="45441634" w14:textId="5D7A38E4" w:rsidR="00887D37" w:rsidRPr="008744B5" w:rsidRDefault="00887D37" w:rsidP="008744B5">
      <w:pPr>
        <w:widowControl/>
        <w:numPr>
          <w:ilvl w:val="1"/>
          <w:numId w:val="13"/>
        </w:numPr>
        <w:ind w:left="1526" w:right="216"/>
        <w:contextualSpacing/>
      </w:pPr>
      <w:r w:rsidRPr="008744B5">
        <w:t>The Committee will report on its activities annually. In addition, its files or written records shall be available to members of the Faculty.</w:t>
      </w:r>
    </w:p>
    <w:p w14:paraId="1D222A4C" w14:textId="77777777" w:rsidR="00887D37" w:rsidRPr="008744B5" w:rsidRDefault="00887D37" w:rsidP="005A2643">
      <w:pPr>
        <w:tabs>
          <w:tab w:val="left" w:pos="1161"/>
        </w:tabs>
        <w:ind w:right="204"/>
        <w:contextualSpacing/>
        <w:rPr>
          <w:rFonts w:eastAsia="Times New Roman" w:cs="Times New Roman"/>
          <w:u w:val="single"/>
        </w:rPr>
      </w:pPr>
    </w:p>
    <w:p w14:paraId="3261B633" w14:textId="7C5FC767" w:rsidR="004345AB" w:rsidRPr="008744B5" w:rsidRDefault="00FE43C9" w:rsidP="008744B5">
      <w:pPr>
        <w:pStyle w:val="ListParagraph"/>
        <w:numPr>
          <w:ilvl w:val="0"/>
          <w:numId w:val="10"/>
        </w:numPr>
        <w:tabs>
          <w:tab w:val="left" w:pos="1181"/>
        </w:tabs>
        <w:ind w:left="1166" w:right="216"/>
        <w:contextualSpacing/>
        <w:rPr>
          <w:rFonts w:eastAsia="Times New Roman" w:cs="Times New Roman"/>
        </w:rPr>
      </w:pPr>
      <w:r w:rsidRPr="008744B5">
        <w:rPr>
          <w:rFonts w:cs="Times New Roman"/>
          <w:u w:val="single" w:color="000000"/>
        </w:rPr>
        <w:t>Performance Evaluation</w:t>
      </w:r>
      <w:r w:rsidRPr="008744B5">
        <w:rPr>
          <w:rFonts w:cs="Times New Roman"/>
        </w:rPr>
        <w:t xml:space="preserve">. The </w:t>
      </w:r>
      <w:r w:rsidR="009614AA" w:rsidRPr="008744B5">
        <w:rPr>
          <w:rFonts w:cs="Times New Roman"/>
        </w:rPr>
        <w:t xml:space="preserve">Faculty </w:t>
      </w:r>
      <w:r w:rsidRPr="008744B5">
        <w:rPr>
          <w:rFonts w:cs="Times New Roman"/>
        </w:rPr>
        <w:t>shall have responsibility for the design and structure</w:t>
      </w:r>
      <w:r w:rsidRPr="008744B5">
        <w:rPr>
          <w:rFonts w:cs="Times New Roman"/>
          <w:spacing w:val="-26"/>
        </w:rPr>
        <w:t xml:space="preserve"> </w:t>
      </w:r>
      <w:r w:rsidRPr="008744B5">
        <w:rPr>
          <w:rFonts w:cs="Times New Roman"/>
        </w:rPr>
        <w:t>of</w:t>
      </w:r>
      <w:r w:rsidRPr="008744B5">
        <w:rPr>
          <w:rFonts w:cs="Times New Roman"/>
          <w:w w:val="99"/>
        </w:rPr>
        <w:t xml:space="preserve"> </w:t>
      </w:r>
      <w:r w:rsidRPr="008744B5">
        <w:rPr>
          <w:rFonts w:cs="Times New Roman"/>
        </w:rPr>
        <w:t xml:space="preserve">academic programs. The </w:t>
      </w:r>
      <w:r w:rsidR="009B2DB4" w:rsidRPr="008744B5">
        <w:rPr>
          <w:rFonts w:cs="Times New Roman"/>
        </w:rPr>
        <w:t>program directors</w:t>
      </w:r>
      <w:r w:rsidR="00A56D20" w:rsidRPr="008744B5">
        <w:rPr>
          <w:rFonts w:cs="Times New Roman"/>
        </w:rPr>
        <w:t>,</w:t>
      </w:r>
      <w:r w:rsidRPr="008744B5">
        <w:rPr>
          <w:rFonts w:cs="Times New Roman"/>
        </w:rPr>
        <w:t xml:space="preserve"> in consultation with the </w:t>
      </w:r>
      <w:r w:rsidR="009B2DB4" w:rsidRPr="008744B5">
        <w:rPr>
          <w:rFonts w:cs="Times New Roman"/>
        </w:rPr>
        <w:t>Director</w:t>
      </w:r>
      <w:r w:rsidR="00A56D20" w:rsidRPr="008744B5">
        <w:rPr>
          <w:rFonts w:cs="Times New Roman"/>
        </w:rPr>
        <w:t>,</w:t>
      </w:r>
      <w:r w:rsidRPr="008744B5">
        <w:rPr>
          <w:rFonts w:cs="Times New Roman"/>
        </w:rPr>
        <w:t xml:space="preserve"> shall be responsible for</w:t>
      </w:r>
      <w:r w:rsidRPr="008744B5">
        <w:rPr>
          <w:rFonts w:cs="Times New Roman"/>
          <w:spacing w:val="-29"/>
        </w:rPr>
        <w:t xml:space="preserve"> </w:t>
      </w:r>
      <w:r w:rsidRPr="008744B5">
        <w:rPr>
          <w:rFonts w:cs="Times New Roman"/>
        </w:rPr>
        <w:t>ongoing</w:t>
      </w:r>
      <w:r w:rsidRPr="008744B5">
        <w:rPr>
          <w:rFonts w:cs="Times New Roman"/>
          <w:w w:val="99"/>
        </w:rPr>
        <w:t xml:space="preserve"> </w:t>
      </w:r>
      <w:r w:rsidRPr="008744B5">
        <w:rPr>
          <w:rFonts w:cs="Times New Roman"/>
        </w:rPr>
        <w:t>monitoring of program performance</w:t>
      </w:r>
      <w:r w:rsidR="00A56D20" w:rsidRPr="008744B5">
        <w:rPr>
          <w:rFonts w:cs="Times New Roman"/>
        </w:rPr>
        <w:t xml:space="preserve"> by </w:t>
      </w:r>
      <w:r w:rsidR="00A56D20" w:rsidRPr="008744B5">
        <w:rPr>
          <w:rFonts w:cs="Times New Roman"/>
        </w:rPr>
        <w:lastRenderedPageBreak/>
        <w:t>way of at least two</w:t>
      </w:r>
      <w:r w:rsidR="002E7710">
        <w:rPr>
          <w:rFonts w:cs="Times New Roman"/>
        </w:rPr>
        <w:t xml:space="preserve"> (2)</w:t>
      </w:r>
      <w:r w:rsidR="00A56D20" w:rsidRPr="008744B5">
        <w:rPr>
          <w:rFonts w:cs="Times New Roman"/>
        </w:rPr>
        <w:t xml:space="preserve"> meetings during the academic term</w:t>
      </w:r>
      <w:r w:rsidRPr="008744B5">
        <w:rPr>
          <w:rFonts w:cs="Times New Roman"/>
        </w:rPr>
        <w:t>. Any substantive changes to programs shall be</w:t>
      </w:r>
      <w:r w:rsidRPr="008744B5">
        <w:rPr>
          <w:rFonts w:cs="Times New Roman"/>
          <w:spacing w:val="-28"/>
        </w:rPr>
        <w:t xml:space="preserve"> </w:t>
      </w:r>
      <w:r w:rsidRPr="008744B5">
        <w:rPr>
          <w:rFonts w:cs="Times New Roman"/>
        </w:rPr>
        <w:t>approved</w:t>
      </w:r>
      <w:r w:rsidRPr="008744B5">
        <w:rPr>
          <w:rFonts w:cs="Times New Roman"/>
          <w:w w:val="99"/>
        </w:rPr>
        <w:t xml:space="preserve"> </w:t>
      </w:r>
      <w:r w:rsidRPr="008744B5">
        <w:rPr>
          <w:rFonts w:cs="Times New Roman"/>
        </w:rPr>
        <w:t xml:space="preserve">by the </w:t>
      </w:r>
      <w:r w:rsidR="009614AA" w:rsidRPr="008744B5">
        <w:rPr>
          <w:rFonts w:cs="Times New Roman"/>
        </w:rPr>
        <w:t>F</w:t>
      </w:r>
      <w:r w:rsidRPr="008744B5">
        <w:rPr>
          <w:rFonts w:cs="Times New Roman"/>
        </w:rPr>
        <w:t>aculty.</w:t>
      </w:r>
    </w:p>
    <w:p w14:paraId="36FC42B6" w14:textId="77777777" w:rsidR="004E1ABA" w:rsidRPr="008744B5" w:rsidRDefault="004E1ABA" w:rsidP="005A2643">
      <w:pPr>
        <w:contextualSpacing/>
        <w:rPr>
          <w:rFonts w:eastAsia="Times New Roman" w:cs="Times New Roman"/>
        </w:rPr>
      </w:pPr>
    </w:p>
    <w:p w14:paraId="5D634395" w14:textId="77777777" w:rsidR="005A2643" w:rsidRDefault="0053323A" w:rsidP="008744B5">
      <w:pPr>
        <w:pStyle w:val="ListParagraph"/>
        <w:numPr>
          <w:ilvl w:val="0"/>
          <w:numId w:val="9"/>
        </w:numPr>
        <w:tabs>
          <w:tab w:val="left" w:pos="821"/>
        </w:tabs>
        <w:ind w:right="452"/>
        <w:contextualSpacing/>
        <w:rPr>
          <w:rFonts w:eastAsia="Times New Roman" w:cs="Times New Roman"/>
          <w:b/>
          <w:u w:val="single"/>
        </w:rPr>
      </w:pPr>
      <w:r w:rsidRPr="008744B5">
        <w:rPr>
          <w:rFonts w:eastAsia="Times New Roman" w:cs="Times New Roman"/>
          <w:b/>
          <w:u w:val="single"/>
        </w:rPr>
        <w:t>Standing Committees</w:t>
      </w:r>
    </w:p>
    <w:p w14:paraId="6F4FAF96" w14:textId="77777777" w:rsidR="008744B5" w:rsidRPr="008744B5" w:rsidRDefault="008744B5" w:rsidP="008744B5">
      <w:pPr>
        <w:pStyle w:val="ListParagraph"/>
        <w:tabs>
          <w:tab w:val="left" w:pos="821"/>
        </w:tabs>
        <w:ind w:left="720" w:right="452"/>
        <w:contextualSpacing/>
        <w:rPr>
          <w:rFonts w:eastAsia="Times New Roman" w:cs="Times New Roman"/>
          <w:b/>
          <w:u w:val="single"/>
        </w:rPr>
      </w:pPr>
    </w:p>
    <w:p w14:paraId="315ED75B" w14:textId="77777777" w:rsidR="005A2643" w:rsidRPr="008744B5" w:rsidRDefault="0053323A" w:rsidP="008744B5">
      <w:pPr>
        <w:pStyle w:val="ListParagraph"/>
        <w:numPr>
          <w:ilvl w:val="0"/>
          <w:numId w:val="17"/>
        </w:numPr>
        <w:tabs>
          <w:tab w:val="left" w:pos="821"/>
        </w:tabs>
        <w:ind w:left="810" w:right="452"/>
        <w:contextualSpacing/>
        <w:rPr>
          <w:rFonts w:eastAsia="Times New Roman" w:cs="Times New Roman"/>
          <w:b/>
          <w:u w:val="single"/>
        </w:rPr>
      </w:pPr>
      <w:r w:rsidRPr="008744B5">
        <w:rPr>
          <w:rFonts w:eastAsia="Times New Roman" w:cs="Times New Roman"/>
          <w:u w:val="single"/>
        </w:rPr>
        <w:t>Faculty Advisory Committee</w:t>
      </w:r>
      <w:r w:rsidRPr="008744B5">
        <w:rPr>
          <w:rFonts w:eastAsia="Times New Roman" w:cs="Times New Roman"/>
        </w:rPr>
        <w:t>. See Appendix A</w:t>
      </w:r>
    </w:p>
    <w:p w14:paraId="4C017824" w14:textId="77777777" w:rsidR="005A2643" w:rsidRPr="008744B5" w:rsidRDefault="005A2643" w:rsidP="005A2643">
      <w:pPr>
        <w:pStyle w:val="ListParagraph"/>
        <w:tabs>
          <w:tab w:val="left" w:pos="821"/>
        </w:tabs>
        <w:ind w:left="810" w:right="452"/>
        <w:contextualSpacing/>
        <w:rPr>
          <w:rFonts w:eastAsia="Times New Roman" w:cs="Times New Roman"/>
          <w:b/>
          <w:u w:val="single"/>
        </w:rPr>
      </w:pPr>
    </w:p>
    <w:p w14:paraId="5F9D968B" w14:textId="4410EF29" w:rsidR="005A2643" w:rsidRPr="008B0549" w:rsidRDefault="0053323A" w:rsidP="008744B5">
      <w:pPr>
        <w:pStyle w:val="ListParagraph"/>
        <w:numPr>
          <w:ilvl w:val="0"/>
          <w:numId w:val="17"/>
        </w:numPr>
        <w:tabs>
          <w:tab w:val="left" w:pos="821"/>
        </w:tabs>
        <w:ind w:left="810" w:right="452"/>
        <w:contextualSpacing/>
        <w:rPr>
          <w:rFonts w:eastAsia="Times New Roman" w:cs="Times New Roman"/>
          <w:b/>
          <w:u w:val="single"/>
        </w:rPr>
      </w:pPr>
      <w:r w:rsidRPr="008744B5">
        <w:rPr>
          <w:rFonts w:eastAsia="Times New Roman" w:cs="Times New Roman"/>
          <w:u w:val="single"/>
        </w:rPr>
        <w:t>Personnel Committee</w:t>
      </w:r>
      <w:r w:rsidRPr="008744B5">
        <w:rPr>
          <w:rFonts w:eastAsia="Times New Roman" w:cs="Times New Roman"/>
        </w:rPr>
        <w:t>. See Appendix B</w:t>
      </w:r>
    </w:p>
    <w:p w14:paraId="04095BEA" w14:textId="77777777" w:rsidR="008B0549" w:rsidRPr="008B0549" w:rsidRDefault="008B0549" w:rsidP="008B0549">
      <w:pPr>
        <w:pStyle w:val="ListParagraph"/>
        <w:rPr>
          <w:rFonts w:eastAsia="Times New Roman" w:cs="Times New Roman"/>
          <w:b/>
          <w:u w:val="single"/>
        </w:rPr>
      </w:pPr>
    </w:p>
    <w:p w14:paraId="58B3C7EB" w14:textId="7A30F12C" w:rsidR="008B0549" w:rsidRPr="008B0549" w:rsidRDefault="008B0549" w:rsidP="008744B5">
      <w:pPr>
        <w:pStyle w:val="ListParagraph"/>
        <w:numPr>
          <w:ilvl w:val="0"/>
          <w:numId w:val="17"/>
        </w:numPr>
        <w:tabs>
          <w:tab w:val="left" w:pos="821"/>
        </w:tabs>
        <w:ind w:left="810" w:right="452"/>
        <w:contextualSpacing/>
        <w:rPr>
          <w:rFonts w:eastAsia="Times New Roman" w:cs="Times New Roman"/>
          <w:highlight w:val="yellow"/>
          <w:u w:val="single"/>
        </w:rPr>
      </w:pPr>
      <w:r w:rsidRPr="008B0549">
        <w:rPr>
          <w:rFonts w:eastAsia="Times New Roman" w:cs="Times New Roman"/>
          <w:highlight w:val="yellow"/>
          <w:u w:val="single"/>
        </w:rPr>
        <w:t>Faculty Associate Committee-</w:t>
      </w:r>
      <w:r w:rsidRPr="008B0549">
        <w:rPr>
          <w:rFonts w:eastAsia="Times New Roman" w:cs="Times New Roman"/>
          <w:highlight w:val="yellow"/>
        </w:rPr>
        <w:t xml:space="preserve"> See Appendix C</w:t>
      </w:r>
    </w:p>
    <w:p w14:paraId="6F6AC95A" w14:textId="77777777" w:rsidR="005A2643" w:rsidRPr="008744B5" w:rsidRDefault="005A2643" w:rsidP="005A2643">
      <w:pPr>
        <w:pStyle w:val="ListParagraph"/>
        <w:tabs>
          <w:tab w:val="left" w:pos="821"/>
        </w:tabs>
        <w:ind w:left="810" w:right="452"/>
        <w:contextualSpacing/>
        <w:rPr>
          <w:rFonts w:eastAsia="Times New Roman" w:cs="Times New Roman"/>
          <w:b/>
          <w:u w:val="single"/>
        </w:rPr>
      </w:pPr>
    </w:p>
    <w:p w14:paraId="6A6C40B4" w14:textId="3BA5357B" w:rsidR="0053323A" w:rsidRPr="008744B5" w:rsidRDefault="0053323A" w:rsidP="008744B5">
      <w:pPr>
        <w:pStyle w:val="ListParagraph"/>
        <w:numPr>
          <w:ilvl w:val="0"/>
          <w:numId w:val="17"/>
        </w:numPr>
        <w:tabs>
          <w:tab w:val="left" w:pos="821"/>
        </w:tabs>
        <w:ind w:left="810" w:right="452"/>
        <w:contextualSpacing/>
        <w:rPr>
          <w:rFonts w:eastAsia="Times New Roman" w:cs="Times New Roman"/>
          <w:b/>
          <w:u w:val="single"/>
        </w:rPr>
      </w:pPr>
      <w:r w:rsidRPr="008744B5">
        <w:rPr>
          <w:u w:val="single"/>
        </w:rPr>
        <w:t>Faculty Recruitment Committees</w:t>
      </w:r>
    </w:p>
    <w:p w14:paraId="1BB60080" w14:textId="006DB5D4" w:rsidR="004A3372" w:rsidRPr="0015006A" w:rsidRDefault="004A3372" w:rsidP="008744B5">
      <w:pPr>
        <w:pStyle w:val="ListParagraph"/>
        <w:numPr>
          <w:ilvl w:val="2"/>
          <w:numId w:val="14"/>
        </w:numPr>
        <w:ind w:left="1526" w:right="216"/>
        <w:contextualSpacing/>
      </w:pPr>
      <w:r w:rsidRPr="0015006A">
        <w:t>Membership.  Committees will consist of at least three</w:t>
      </w:r>
      <w:r w:rsidR="002E7710">
        <w:t xml:space="preserve"> (3)</w:t>
      </w:r>
      <w:r w:rsidRPr="0015006A">
        <w:t xml:space="preserve"> members.  In addition, the Department </w:t>
      </w:r>
      <w:r w:rsidR="0015006A" w:rsidRPr="0015006A">
        <w:t>Director</w:t>
      </w:r>
      <w:r w:rsidRPr="0015006A">
        <w:t xml:space="preserve"> will be an ex-officio member.  </w:t>
      </w:r>
    </w:p>
    <w:p w14:paraId="303DFD40" w14:textId="76C64E13" w:rsidR="004A3372" w:rsidRPr="008744B5" w:rsidRDefault="0015006A" w:rsidP="008744B5">
      <w:pPr>
        <w:pStyle w:val="ListParagraph"/>
        <w:numPr>
          <w:ilvl w:val="2"/>
          <w:numId w:val="14"/>
        </w:numPr>
        <w:ind w:left="1526" w:right="216"/>
        <w:contextualSpacing/>
      </w:pPr>
      <w:r w:rsidRPr="0015006A">
        <w:t xml:space="preserve">Selection. </w:t>
      </w:r>
      <w:r w:rsidR="004A3372" w:rsidRPr="0015006A">
        <w:t>The</w:t>
      </w:r>
      <w:r w:rsidR="0065440B">
        <w:t xml:space="preserve"> SPA</w:t>
      </w:r>
      <w:r w:rsidR="004A3372" w:rsidRPr="0015006A">
        <w:t xml:space="preserve"> </w:t>
      </w:r>
      <w:r w:rsidR="00B36CE0" w:rsidRPr="0015006A">
        <w:t>Director</w:t>
      </w:r>
      <w:r w:rsidR="004A3372" w:rsidRPr="008744B5">
        <w:t xml:space="preserve"> will appoint the committee members and chair.</w:t>
      </w:r>
    </w:p>
    <w:p w14:paraId="7F9036D8" w14:textId="4E224E23" w:rsidR="0053323A" w:rsidRPr="008744B5" w:rsidRDefault="0053323A" w:rsidP="008744B5">
      <w:pPr>
        <w:pStyle w:val="ListParagraph"/>
        <w:numPr>
          <w:ilvl w:val="2"/>
          <w:numId w:val="14"/>
        </w:numPr>
        <w:tabs>
          <w:tab w:val="left" w:pos="821"/>
        </w:tabs>
        <w:ind w:left="1526" w:right="216"/>
        <w:contextualSpacing/>
        <w:rPr>
          <w:rFonts w:eastAsia="Times New Roman" w:cs="Times New Roman"/>
          <w:b/>
          <w:color w:val="C0504D" w:themeColor="accent2"/>
          <w:u w:val="single"/>
        </w:rPr>
      </w:pPr>
      <w:r w:rsidRPr="008744B5">
        <w:t>Responsibilities of a Recruitment Committee</w:t>
      </w:r>
      <w:r w:rsidR="004A3372" w:rsidRPr="008744B5">
        <w:t>.</w:t>
      </w:r>
    </w:p>
    <w:p w14:paraId="3BB69C35" w14:textId="0E197EED" w:rsidR="00B36CE0" w:rsidRPr="008744B5" w:rsidRDefault="00B36CE0" w:rsidP="008744B5">
      <w:pPr>
        <w:widowControl/>
        <w:numPr>
          <w:ilvl w:val="0"/>
          <w:numId w:val="15"/>
        </w:numPr>
        <w:ind w:left="2088"/>
        <w:contextualSpacing/>
      </w:pPr>
      <w:r w:rsidRPr="008744B5">
        <w:t>Liaise with the Provost’s office regarding appropriate search procedures.</w:t>
      </w:r>
    </w:p>
    <w:p w14:paraId="205DA7DB" w14:textId="77777777" w:rsidR="0053323A" w:rsidRPr="008744B5" w:rsidRDefault="0053323A" w:rsidP="008744B5">
      <w:pPr>
        <w:widowControl/>
        <w:numPr>
          <w:ilvl w:val="0"/>
          <w:numId w:val="15"/>
        </w:numPr>
        <w:ind w:left="2088"/>
        <w:contextualSpacing/>
      </w:pPr>
      <w:r w:rsidRPr="008744B5">
        <w:t>Develop means to obtain the most appropriate candidates.</w:t>
      </w:r>
    </w:p>
    <w:p w14:paraId="642E2F2C" w14:textId="77777777" w:rsidR="0053323A" w:rsidRPr="008744B5" w:rsidRDefault="0053323A" w:rsidP="008744B5">
      <w:pPr>
        <w:widowControl/>
        <w:numPr>
          <w:ilvl w:val="0"/>
          <w:numId w:val="15"/>
        </w:numPr>
        <w:ind w:left="2088"/>
        <w:contextualSpacing/>
      </w:pPr>
      <w:r w:rsidRPr="008744B5">
        <w:t>Identify faculty recruitment needs.</w:t>
      </w:r>
    </w:p>
    <w:p w14:paraId="2731B63B" w14:textId="77777777" w:rsidR="0053323A" w:rsidRPr="008744B5" w:rsidRDefault="0053323A" w:rsidP="008744B5">
      <w:pPr>
        <w:widowControl/>
        <w:numPr>
          <w:ilvl w:val="0"/>
          <w:numId w:val="15"/>
        </w:numPr>
        <w:ind w:left="2088"/>
        <w:contextualSpacing/>
      </w:pPr>
      <w:r w:rsidRPr="008744B5">
        <w:t>Advertise for applicants.</w:t>
      </w:r>
    </w:p>
    <w:p w14:paraId="697FD1D2" w14:textId="7961BDB2" w:rsidR="0053323A" w:rsidRPr="008744B5" w:rsidRDefault="007E3380" w:rsidP="008744B5">
      <w:pPr>
        <w:widowControl/>
        <w:numPr>
          <w:ilvl w:val="0"/>
          <w:numId w:val="15"/>
        </w:numPr>
        <w:ind w:left="2088"/>
        <w:contextualSpacing/>
      </w:pPr>
      <w:r w:rsidRPr="008744B5">
        <w:t>Develop criteria for screening</w:t>
      </w:r>
      <w:r w:rsidR="0053323A" w:rsidRPr="008744B5">
        <w:t xml:space="preserve"> applications.</w:t>
      </w:r>
    </w:p>
    <w:p w14:paraId="339A5D26" w14:textId="30AE32ED" w:rsidR="0053323A" w:rsidRPr="008744B5" w:rsidRDefault="0053323A" w:rsidP="008744B5">
      <w:pPr>
        <w:widowControl/>
        <w:numPr>
          <w:ilvl w:val="0"/>
          <w:numId w:val="15"/>
        </w:numPr>
        <w:ind w:left="2088"/>
        <w:contextualSpacing/>
      </w:pPr>
      <w:r w:rsidRPr="008744B5">
        <w:t xml:space="preserve">Recommend selected candidates to the </w:t>
      </w:r>
      <w:r w:rsidR="00B36CE0" w:rsidRPr="008744B5">
        <w:t>Director</w:t>
      </w:r>
      <w:r w:rsidR="004A3372" w:rsidRPr="008744B5">
        <w:t>.</w:t>
      </w:r>
    </w:p>
    <w:p w14:paraId="0C88D056" w14:textId="25E48A09" w:rsidR="0053323A" w:rsidRPr="008744B5" w:rsidRDefault="0053323A" w:rsidP="008744B5">
      <w:pPr>
        <w:widowControl/>
        <w:numPr>
          <w:ilvl w:val="0"/>
          <w:numId w:val="15"/>
        </w:numPr>
        <w:ind w:left="2088"/>
        <w:contextualSpacing/>
      </w:pPr>
      <w:r w:rsidRPr="008744B5">
        <w:t>Coordinate applicant interviews and evaluations by the Faculty.</w:t>
      </w:r>
    </w:p>
    <w:p w14:paraId="49A78786" w14:textId="77777777" w:rsidR="0053323A" w:rsidRPr="008744B5" w:rsidRDefault="0053323A" w:rsidP="008744B5">
      <w:pPr>
        <w:widowControl/>
        <w:numPr>
          <w:ilvl w:val="0"/>
          <w:numId w:val="15"/>
        </w:numPr>
        <w:ind w:left="2088"/>
        <w:contextualSpacing/>
      </w:pPr>
      <w:r w:rsidRPr="008744B5">
        <w:t>Pursue applicants from protected classes in compliance with University and Equal Employment Opportunity/Affirmative Action policies.</w:t>
      </w:r>
    </w:p>
    <w:p w14:paraId="3B06F420" w14:textId="77777777" w:rsidR="0053323A" w:rsidRPr="008744B5" w:rsidRDefault="0053323A" w:rsidP="005A2643">
      <w:pPr>
        <w:contextualSpacing/>
      </w:pPr>
    </w:p>
    <w:p w14:paraId="0EF81AE7" w14:textId="77777777" w:rsidR="009B2DB4" w:rsidRPr="008744B5" w:rsidRDefault="009B2DB4" w:rsidP="005A2643">
      <w:pPr>
        <w:contextualSpacing/>
        <w:rPr>
          <w:rFonts w:eastAsia="Times New Roman" w:cs="Times New Roman"/>
        </w:rPr>
      </w:pPr>
    </w:p>
    <w:p w14:paraId="02F09876" w14:textId="0E3CC55B" w:rsidR="004345AB" w:rsidRPr="008744B5" w:rsidRDefault="00FE43C9" w:rsidP="005A2643">
      <w:pPr>
        <w:pStyle w:val="Heading1"/>
        <w:ind w:right="452"/>
        <w:contextualSpacing/>
        <w:rPr>
          <w:rFonts w:asciiTheme="minorHAnsi" w:hAnsiTheme="minorHAnsi" w:cs="Times New Roman"/>
          <w:b w:val="0"/>
          <w:bCs w:val="0"/>
          <w:sz w:val="22"/>
          <w:szCs w:val="22"/>
        </w:rPr>
      </w:pPr>
      <w:r w:rsidRPr="008744B5">
        <w:rPr>
          <w:rFonts w:asciiTheme="minorHAnsi" w:hAnsiTheme="minorHAnsi" w:cs="Times New Roman"/>
          <w:sz w:val="22"/>
          <w:szCs w:val="22"/>
        </w:rPr>
        <w:t>Article – I</w:t>
      </w:r>
      <w:r w:rsidR="0098739B" w:rsidRPr="008744B5">
        <w:rPr>
          <w:rFonts w:asciiTheme="minorHAnsi" w:hAnsiTheme="minorHAnsi" w:cs="Times New Roman"/>
          <w:sz w:val="22"/>
          <w:szCs w:val="22"/>
        </w:rPr>
        <w:t>II</w:t>
      </w:r>
      <w:r w:rsidRPr="008744B5">
        <w:rPr>
          <w:rFonts w:asciiTheme="minorHAnsi" w:hAnsiTheme="minorHAnsi" w:cs="Times New Roman"/>
          <w:spacing w:val="-7"/>
          <w:sz w:val="22"/>
          <w:szCs w:val="22"/>
        </w:rPr>
        <w:t xml:space="preserve"> </w:t>
      </w:r>
      <w:r w:rsidRPr="008744B5">
        <w:rPr>
          <w:rFonts w:asciiTheme="minorHAnsi" w:hAnsiTheme="minorHAnsi" w:cs="Times New Roman"/>
          <w:sz w:val="22"/>
          <w:szCs w:val="22"/>
        </w:rPr>
        <w:t>Governance</w:t>
      </w:r>
    </w:p>
    <w:p w14:paraId="0CDC0495" w14:textId="77777777" w:rsidR="0053323A" w:rsidRPr="008744B5" w:rsidRDefault="0053323A" w:rsidP="005A2643">
      <w:pPr>
        <w:pStyle w:val="ListParagraph"/>
        <w:tabs>
          <w:tab w:val="left" w:pos="1181"/>
        </w:tabs>
        <w:ind w:left="820" w:right="908"/>
        <w:contextualSpacing/>
        <w:rPr>
          <w:rFonts w:eastAsia="Times New Roman" w:cs="Times New Roman"/>
        </w:rPr>
      </w:pPr>
    </w:p>
    <w:p w14:paraId="2AC240A5" w14:textId="692B0C25" w:rsidR="0053323A" w:rsidRPr="008744B5" w:rsidRDefault="00FE43C9" w:rsidP="008744B5">
      <w:pPr>
        <w:pStyle w:val="ListParagraph"/>
        <w:numPr>
          <w:ilvl w:val="0"/>
          <w:numId w:val="2"/>
        </w:numPr>
        <w:tabs>
          <w:tab w:val="left" w:pos="1181"/>
          <w:tab w:val="left" w:pos="8910"/>
          <w:tab w:val="left" w:pos="9270"/>
          <w:tab w:val="left" w:pos="9360"/>
        </w:tabs>
        <w:ind w:firstLine="0"/>
        <w:contextualSpacing/>
        <w:rPr>
          <w:rFonts w:eastAsia="Times New Roman" w:cs="Times New Roman"/>
        </w:rPr>
      </w:pPr>
      <w:r w:rsidRPr="008744B5">
        <w:rPr>
          <w:rFonts w:cs="Times New Roman"/>
          <w:u w:val="single" w:color="000000"/>
        </w:rPr>
        <w:t xml:space="preserve">Faculty </w:t>
      </w:r>
      <w:r w:rsidR="00602E75">
        <w:rPr>
          <w:rFonts w:cs="Times New Roman"/>
          <w:u w:val="single" w:color="000000"/>
        </w:rPr>
        <w:t xml:space="preserve">&amp; Assembly </w:t>
      </w:r>
      <w:r w:rsidRPr="008744B5">
        <w:rPr>
          <w:rFonts w:cs="Times New Roman"/>
          <w:u w:val="single" w:color="000000"/>
        </w:rPr>
        <w:t>Meetings</w:t>
      </w:r>
    </w:p>
    <w:p w14:paraId="430383E5" w14:textId="77777777" w:rsidR="0053323A" w:rsidRPr="008744B5" w:rsidRDefault="0053323A" w:rsidP="005A2643">
      <w:pPr>
        <w:tabs>
          <w:tab w:val="left" w:pos="1181"/>
          <w:tab w:val="left" w:pos="8910"/>
          <w:tab w:val="left" w:pos="9270"/>
          <w:tab w:val="left" w:pos="9360"/>
        </w:tabs>
        <w:contextualSpacing/>
      </w:pPr>
    </w:p>
    <w:p w14:paraId="24F86E47" w14:textId="0AF0AA9C" w:rsidR="0053323A" w:rsidRPr="008744B5" w:rsidRDefault="0053323A" w:rsidP="008744B5">
      <w:pPr>
        <w:pStyle w:val="ListParagraph"/>
        <w:numPr>
          <w:ilvl w:val="1"/>
          <w:numId w:val="2"/>
        </w:numPr>
        <w:tabs>
          <w:tab w:val="left" w:pos="1181"/>
          <w:tab w:val="left" w:pos="8910"/>
          <w:tab w:val="left" w:pos="9270"/>
          <w:tab w:val="left" w:pos="9360"/>
        </w:tabs>
        <w:contextualSpacing/>
        <w:rPr>
          <w:rFonts w:eastAsia="Times New Roman" w:cs="Times New Roman"/>
        </w:rPr>
      </w:pPr>
      <w:r w:rsidRPr="008744B5">
        <w:t xml:space="preserve">Regular meetings of the </w:t>
      </w:r>
      <w:r w:rsidRPr="0015006A">
        <w:t xml:space="preserve">Assembly shall be held </w:t>
      </w:r>
      <w:r w:rsidR="001C42D2" w:rsidRPr="0015006A">
        <w:t xml:space="preserve">a minimum of </w:t>
      </w:r>
      <w:r w:rsidRPr="0015006A">
        <w:t>once each semester. The Director shall preside.</w:t>
      </w:r>
    </w:p>
    <w:p w14:paraId="1935B8AF" w14:textId="18131C9A" w:rsidR="008744B5" w:rsidRPr="00995E16" w:rsidRDefault="00FE43C9" w:rsidP="008744B5">
      <w:pPr>
        <w:pStyle w:val="ListParagraph"/>
        <w:numPr>
          <w:ilvl w:val="1"/>
          <w:numId w:val="2"/>
        </w:numPr>
        <w:tabs>
          <w:tab w:val="left" w:pos="1181"/>
          <w:tab w:val="left" w:pos="8910"/>
          <w:tab w:val="left" w:pos="9270"/>
          <w:tab w:val="left" w:pos="9360"/>
        </w:tabs>
        <w:contextualSpacing/>
        <w:rPr>
          <w:rFonts w:eastAsia="Times New Roman" w:cs="Times New Roman"/>
        </w:rPr>
      </w:pPr>
      <w:r w:rsidRPr="00995E16">
        <w:rPr>
          <w:rFonts w:cs="Times New Roman"/>
        </w:rPr>
        <w:t xml:space="preserve">The </w:t>
      </w:r>
      <w:r w:rsidR="009B2DB4" w:rsidRPr="00995E16">
        <w:rPr>
          <w:rFonts w:cs="Times New Roman"/>
        </w:rPr>
        <w:t>Director</w:t>
      </w:r>
      <w:r w:rsidR="00922383" w:rsidRPr="00995E16">
        <w:rPr>
          <w:rFonts w:cs="Times New Roman"/>
        </w:rPr>
        <w:t xml:space="preserve"> </w:t>
      </w:r>
      <w:r w:rsidR="00B36CE0" w:rsidRPr="00995E16">
        <w:rPr>
          <w:rFonts w:cs="Times New Roman"/>
        </w:rPr>
        <w:t xml:space="preserve">should </w:t>
      </w:r>
      <w:r w:rsidR="00922383" w:rsidRPr="00995E16">
        <w:rPr>
          <w:rFonts w:cs="Times New Roman"/>
        </w:rPr>
        <w:t xml:space="preserve">convene </w:t>
      </w:r>
      <w:r w:rsidR="0053323A" w:rsidRPr="00995E16">
        <w:rPr>
          <w:rFonts w:cs="Times New Roman"/>
        </w:rPr>
        <w:t>the F</w:t>
      </w:r>
      <w:r w:rsidRPr="00995E16">
        <w:rPr>
          <w:rFonts w:cs="Times New Roman"/>
        </w:rPr>
        <w:t xml:space="preserve">aculty </w:t>
      </w:r>
      <w:r w:rsidR="0015006A" w:rsidRPr="00995E16">
        <w:rPr>
          <w:rFonts w:cs="Times New Roman"/>
        </w:rPr>
        <w:t>regularly</w:t>
      </w:r>
      <w:r w:rsidRPr="00995E16">
        <w:rPr>
          <w:rFonts w:cs="Times New Roman"/>
        </w:rPr>
        <w:t xml:space="preserve"> during</w:t>
      </w:r>
      <w:r w:rsidRPr="00995E16">
        <w:rPr>
          <w:rFonts w:cs="Times New Roman"/>
          <w:spacing w:val="-26"/>
        </w:rPr>
        <w:t xml:space="preserve"> </w:t>
      </w:r>
      <w:r w:rsidRPr="00995E16">
        <w:rPr>
          <w:rFonts w:cs="Times New Roman"/>
        </w:rPr>
        <w:t>the</w:t>
      </w:r>
      <w:r w:rsidRPr="00995E16">
        <w:rPr>
          <w:rFonts w:cs="Times New Roman"/>
          <w:w w:val="99"/>
        </w:rPr>
        <w:t xml:space="preserve"> </w:t>
      </w:r>
      <w:r w:rsidRPr="00995E16">
        <w:rPr>
          <w:rFonts w:cs="Times New Roman"/>
        </w:rPr>
        <w:t xml:space="preserve">academic year. </w:t>
      </w:r>
    </w:p>
    <w:p w14:paraId="5FD29408" w14:textId="7409C5BB" w:rsidR="008744B5" w:rsidRPr="008744B5" w:rsidRDefault="00FE43C9" w:rsidP="008744B5">
      <w:pPr>
        <w:pStyle w:val="ListParagraph"/>
        <w:numPr>
          <w:ilvl w:val="1"/>
          <w:numId w:val="2"/>
        </w:numPr>
        <w:tabs>
          <w:tab w:val="left" w:pos="1181"/>
          <w:tab w:val="left" w:pos="8910"/>
          <w:tab w:val="left" w:pos="9270"/>
          <w:tab w:val="left" w:pos="9360"/>
        </w:tabs>
        <w:contextualSpacing/>
        <w:rPr>
          <w:rFonts w:eastAsia="Times New Roman" w:cs="Times New Roman"/>
        </w:rPr>
      </w:pPr>
      <w:r w:rsidRPr="008744B5">
        <w:rPr>
          <w:rFonts w:cs="Times New Roman"/>
        </w:rPr>
        <w:t xml:space="preserve">At any time, a majority of the </w:t>
      </w:r>
      <w:r w:rsidR="00995E16" w:rsidRPr="00995E16">
        <w:rPr>
          <w:rFonts w:cs="Times New Roman"/>
        </w:rPr>
        <w:t xml:space="preserve">Faculty </w:t>
      </w:r>
      <w:r w:rsidRPr="008744B5">
        <w:rPr>
          <w:rFonts w:cs="Times New Roman"/>
        </w:rPr>
        <w:t xml:space="preserve">may request the </w:t>
      </w:r>
      <w:r w:rsidR="009B2DB4" w:rsidRPr="008744B5">
        <w:rPr>
          <w:rFonts w:cs="Times New Roman"/>
        </w:rPr>
        <w:t>Director</w:t>
      </w:r>
      <w:r w:rsidRPr="008744B5">
        <w:rPr>
          <w:rFonts w:cs="Times New Roman"/>
        </w:rPr>
        <w:t xml:space="preserve"> to convene the</w:t>
      </w:r>
      <w:r w:rsidRPr="008744B5">
        <w:rPr>
          <w:rFonts w:cs="Times New Roman"/>
          <w:spacing w:val="-20"/>
        </w:rPr>
        <w:t xml:space="preserve"> </w:t>
      </w:r>
      <w:r w:rsidR="00995E16" w:rsidRPr="00995E16">
        <w:rPr>
          <w:rFonts w:cs="Times New Roman"/>
        </w:rPr>
        <w:t>Faculty</w:t>
      </w:r>
      <w:r w:rsidRPr="008744B5">
        <w:rPr>
          <w:rFonts w:cs="Times New Roman"/>
        </w:rPr>
        <w:t>.</w:t>
      </w:r>
      <w:r w:rsidRPr="008744B5">
        <w:rPr>
          <w:rFonts w:cs="Times New Roman"/>
          <w:w w:val="99"/>
        </w:rPr>
        <w:t xml:space="preserve"> </w:t>
      </w:r>
      <w:r w:rsidRPr="008744B5">
        <w:rPr>
          <w:rFonts w:cs="Times New Roman"/>
        </w:rPr>
        <w:t xml:space="preserve">Upon receiving such a request, the </w:t>
      </w:r>
      <w:r w:rsidR="009B2DB4" w:rsidRPr="008744B5">
        <w:rPr>
          <w:rFonts w:cs="Times New Roman"/>
        </w:rPr>
        <w:t>Director</w:t>
      </w:r>
      <w:r w:rsidRPr="008744B5">
        <w:rPr>
          <w:rFonts w:cs="Times New Roman"/>
        </w:rPr>
        <w:t xml:space="preserve"> must convene the </w:t>
      </w:r>
      <w:r w:rsidR="00602E75">
        <w:rPr>
          <w:rFonts w:cs="Times New Roman"/>
        </w:rPr>
        <w:t>F</w:t>
      </w:r>
      <w:r w:rsidRPr="008744B5">
        <w:rPr>
          <w:rFonts w:cs="Times New Roman"/>
        </w:rPr>
        <w:t>aculty within ten (10)</w:t>
      </w:r>
      <w:r w:rsidRPr="008744B5">
        <w:rPr>
          <w:rFonts w:cs="Times New Roman"/>
          <w:spacing w:val="-33"/>
        </w:rPr>
        <w:t xml:space="preserve"> </w:t>
      </w:r>
      <w:r w:rsidRPr="008744B5">
        <w:rPr>
          <w:rFonts w:cs="Times New Roman"/>
        </w:rPr>
        <w:t>days.</w:t>
      </w:r>
    </w:p>
    <w:p w14:paraId="0C43A5C8" w14:textId="35F39710" w:rsidR="008744B5" w:rsidRPr="00B82A8F" w:rsidRDefault="008744B5" w:rsidP="008744B5">
      <w:pPr>
        <w:pStyle w:val="ListParagraph"/>
        <w:numPr>
          <w:ilvl w:val="1"/>
          <w:numId w:val="2"/>
        </w:numPr>
        <w:tabs>
          <w:tab w:val="left" w:pos="1181"/>
          <w:tab w:val="left" w:pos="8910"/>
          <w:tab w:val="left" w:pos="9270"/>
          <w:tab w:val="left" w:pos="9360"/>
        </w:tabs>
        <w:contextualSpacing/>
        <w:rPr>
          <w:rFonts w:eastAsia="Times New Roman" w:cs="Times New Roman"/>
        </w:rPr>
      </w:pPr>
      <w:r w:rsidRPr="00B82A8F">
        <w:t xml:space="preserve">A written agenda shall be furnished for each regularly scheduled meeting of the Faculty. Faculty members, staff, and students may </w:t>
      </w:r>
      <w:r w:rsidR="00D73B05" w:rsidRPr="00B82A8F">
        <w:t xml:space="preserve">request </w:t>
      </w:r>
      <w:r w:rsidRPr="00B82A8F">
        <w:t>any agenda</w:t>
      </w:r>
      <w:r w:rsidR="00B82A8F">
        <w:t xml:space="preserve"> item</w:t>
      </w:r>
      <w:r w:rsidRPr="00B82A8F">
        <w:t xml:space="preserve"> by advisi</w:t>
      </w:r>
      <w:r w:rsidR="00051306" w:rsidRPr="00B82A8F">
        <w:t>ng the Office of the Director.</w:t>
      </w:r>
    </w:p>
    <w:p w14:paraId="1BA4707F" w14:textId="77777777" w:rsidR="008744B5" w:rsidRPr="00B82A8F" w:rsidRDefault="008744B5" w:rsidP="008744B5">
      <w:pPr>
        <w:pStyle w:val="ListParagraph"/>
        <w:numPr>
          <w:ilvl w:val="1"/>
          <w:numId w:val="2"/>
        </w:numPr>
        <w:tabs>
          <w:tab w:val="left" w:pos="1181"/>
          <w:tab w:val="left" w:pos="8910"/>
          <w:tab w:val="left" w:pos="9270"/>
          <w:tab w:val="left" w:pos="9360"/>
        </w:tabs>
        <w:contextualSpacing/>
        <w:rPr>
          <w:rFonts w:eastAsia="Times New Roman" w:cs="Times New Roman"/>
        </w:rPr>
      </w:pPr>
      <w:r w:rsidRPr="00B82A8F">
        <w:t>Minutes and resolutions of all meetings will be distributed and filed by the office of the Director.</w:t>
      </w:r>
    </w:p>
    <w:p w14:paraId="52A3B5AC" w14:textId="156EC437" w:rsidR="008744B5" w:rsidRPr="00B82A8F" w:rsidRDefault="00FE43C9" w:rsidP="008744B5">
      <w:pPr>
        <w:pStyle w:val="ListParagraph"/>
        <w:numPr>
          <w:ilvl w:val="1"/>
          <w:numId w:val="2"/>
        </w:numPr>
        <w:tabs>
          <w:tab w:val="left" w:pos="1181"/>
          <w:tab w:val="left" w:pos="8910"/>
          <w:tab w:val="left" w:pos="9270"/>
          <w:tab w:val="left" w:pos="9360"/>
        </w:tabs>
        <w:contextualSpacing/>
        <w:rPr>
          <w:rFonts w:eastAsia="Times New Roman" w:cs="Times New Roman"/>
        </w:rPr>
      </w:pPr>
      <w:r w:rsidRPr="00B82A8F">
        <w:rPr>
          <w:rFonts w:cs="Times New Roman"/>
          <w:u w:val="single" w:color="000000"/>
        </w:rPr>
        <w:t>Rules of Order</w:t>
      </w:r>
      <w:r w:rsidRPr="00B82A8F">
        <w:rPr>
          <w:rFonts w:cs="Times New Roman"/>
        </w:rPr>
        <w:t>. Meetings shall be governed by the standard</w:t>
      </w:r>
      <w:r w:rsidR="004A3372" w:rsidRPr="00B82A8F">
        <w:rPr>
          <w:rFonts w:cs="Times New Roman"/>
          <w:spacing w:val="-25"/>
        </w:rPr>
        <w:t xml:space="preserve"> P</w:t>
      </w:r>
      <w:r w:rsidRPr="00B82A8F">
        <w:rPr>
          <w:rFonts w:cs="Times New Roman"/>
        </w:rPr>
        <w:t>arliamentary</w:t>
      </w:r>
      <w:r w:rsidR="00DF507C" w:rsidRPr="00B82A8F">
        <w:rPr>
          <w:rFonts w:cs="Times New Roman"/>
          <w:w w:val="99"/>
        </w:rPr>
        <w:t xml:space="preserve"> </w:t>
      </w:r>
      <w:r w:rsidRPr="00B82A8F">
        <w:rPr>
          <w:rFonts w:cs="Times New Roman"/>
        </w:rPr>
        <w:t xml:space="preserve">Rules of Order in all cases </w:t>
      </w:r>
      <w:r w:rsidR="002246FD">
        <w:rPr>
          <w:rFonts w:cs="Times New Roman"/>
        </w:rPr>
        <w:t>in</w:t>
      </w:r>
      <w:r w:rsidR="002246FD" w:rsidRPr="00B82A8F">
        <w:rPr>
          <w:rFonts w:cs="Times New Roman"/>
        </w:rPr>
        <w:t xml:space="preserve"> </w:t>
      </w:r>
      <w:r w:rsidRPr="00B82A8F">
        <w:rPr>
          <w:rFonts w:cs="Times New Roman"/>
        </w:rPr>
        <w:t>which they are</w:t>
      </w:r>
      <w:r w:rsidRPr="00B82A8F">
        <w:rPr>
          <w:rFonts w:cs="Times New Roman"/>
          <w:spacing w:val="-7"/>
        </w:rPr>
        <w:t xml:space="preserve"> </w:t>
      </w:r>
      <w:r w:rsidRPr="00B82A8F">
        <w:rPr>
          <w:rFonts w:cs="Times New Roman"/>
        </w:rPr>
        <w:t>applicable.</w:t>
      </w:r>
    </w:p>
    <w:p w14:paraId="21855DE4" w14:textId="67ABE741" w:rsidR="004A3372" w:rsidRPr="008744B5" w:rsidRDefault="00FE43C9" w:rsidP="008744B5">
      <w:pPr>
        <w:pStyle w:val="ListParagraph"/>
        <w:numPr>
          <w:ilvl w:val="1"/>
          <w:numId w:val="2"/>
        </w:numPr>
        <w:tabs>
          <w:tab w:val="left" w:pos="1181"/>
          <w:tab w:val="left" w:pos="8910"/>
          <w:tab w:val="left" w:pos="9270"/>
          <w:tab w:val="left" w:pos="9360"/>
        </w:tabs>
        <w:contextualSpacing/>
        <w:rPr>
          <w:rFonts w:eastAsia="Times New Roman" w:cs="Times New Roman"/>
        </w:rPr>
      </w:pPr>
      <w:r w:rsidRPr="00B82A8F">
        <w:rPr>
          <w:rFonts w:cs="Times New Roman"/>
          <w:u w:val="single" w:color="000000"/>
        </w:rPr>
        <w:t>Quorum</w:t>
      </w:r>
      <w:r w:rsidRPr="00B82A8F">
        <w:rPr>
          <w:rFonts w:cs="Times New Roman"/>
        </w:rPr>
        <w:t xml:space="preserve">. A quorum shall consist of </w:t>
      </w:r>
      <w:r w:rsidR="00B034A0" w:rsidRPr="00B82A8F">
        <w:rPr>
          <w:rFonts w:cs="Times New Roman"/>
        </w:rPr>
        <w:t xml:space="preserve">more than one-half of the number of the </w:t>
      </w:r>
      <w:r w:rsidRPr="00B82A8F">
        <w:rPr>
          <w:rFonts w:cs="Times New Roman"/>
        </w:rPr>
        <w:t>voting</w:t>
      </w:r>
      <w:r w:rsidRPr="00B82A8F">
        <w:rPr>
          <w:rFonts w:cs="Times New Roman"/>
          <w:spacing w:val="-11"/>
        </w:rPr>
        <w:t xml:space="preserve"> </w:t>
      </w:r>
      <w:r w:rsidR="00995E16" w:rsidRPr="00B82A8F">
        <w:rPr>
          <w:rFonts w:cs="Times New Roman"/>
        </w:rPr>
        <w:t xml:space="preserve">Faculty </w:t>
      </w:r>
      <w:r w:rsidRPr="00B82A8F">
        <w:rPr>
          <w:rFonts w:cs="Times New Roman"/>
        </w:rPr>
        <w:t>members</w:t>
      </w:r>
      <w:r w:rsidR="00B034A0" w:rsidRPr="00B82A8F">
        <w:rPr>
          <w:rFonts w:cs="Times New Roman"/>
        </w:rPr>
        <w:t xml:space="preserve">, </w:t>
      </w:r>
      <w:r w:rsidR="00B034A0" w:rsidRPr="00B82A8F">
        <w:t>minus the number of those on sabbatical, leaves of absence, and full-time administrative appointments external</w:t>
      </w:r>
      <w:r w:rsidR="00B034A0" w:rsidRPr="008744B5">
        <w:t xml:space="preserve"> to the School</w:t>
      </w:r>
      <w:r w:rsidRPr="008744B5">
        <w:rPr>
          <w:rFonts w:cs="Times New Roman"/>
        </w:rPr>
        <w:t>.</w:t>
      </w:r>
    </w:p>
    <w:p w14:paraId="1D3B0CF0" w14:textId="77777777" w:rsidR="004A3372" w:rsidRPr="008744B5" w:rsidRDefault="004A3372" w:rsidP="005A2643">
      <w:pPr>
        <w:tabs>
          <w:tab w:val="left" w:pos="1181"/>
          <w:tab w:val="left" w:pos="8910"/>
          <w:tab w:val="left" w:pos="9270"/>
          <w:tab w:val="left" w:pos="9360"/>
        </w:tabs>
        <w:contextualSpacing/>
        <w:rPr>
          <w:rFonts w:cs="Times New Roman"/>
          <w:u w:val="single" w:color="000000"/>
        </w:rPr>
      </w:pPr>
    </w:p>
    <w:p w14:paraId="7E4D9BD9" w14:textId="77777777" w:rsidR="008744B5" w:rsidRPr="008744B5" w:rsidRDefault="00FE43C9" w:rsidP="008744B5">
      <w:pPr>
        <w:pStyle w:val="ListParagraph"/>
        <w:numPr>
          <w:ilvl w:val="0"/>
          <w:numId w:val="2"/>
        </w:numPr>
        <w:tabs>
          <w:tab w:val="left" w:pos="1181"/>
          <w:tab w:val="left" w:pos="8910"/>
          <w:tab w:val="left" w:pos="9270"/>
          <w:tab w:val="left" w:pos="9360"/>
        </w:tabs>
        <w:ind w:firstLine="0"/>
        <w:contextualSpacing/>
        <w:rPr>
          <w:rFonts w:eastAsia="Times New Roman" w:cs="Times New Roman"/>
        </w:rPr>
      </w:pPr>
      <w:r w:rsidRPr="008744B5">
        <w:rPr>
          <w:rFonts w:cs="Times New Roman"/>
          <w:u w:val="single" w:color="000000"/>
        </w:rPr>
        <w:t>Annual Activity Report and Review</w:t>
      </w:r>
      <w:r w:rsidRPr="008744B5">
        <w:rPr>
          <w:rFonts w:cs="Times New Roman"/>
        </w:rPr>
        <w:t xml:space="preserve">. </w:t>
      </w:r>
    </w:p>
    <w:p w14:paraId="1DFD9E64" w14:textId="77777777" w:rsidR="008744B5" w:rsidRPr="008744B5" w:rsidRDefault="008744B5" w:rsidP="008744B5">
      <w:pPr>
        <w:tabs>
          <w:tab w:val="left" w:pos="1181"/>
          <w:tab w:val="left" w:pos="8910"/>
          <w:tab w:val="left" w:pos="9270"/>
          <w:tab w:val="left" w:pos="9360"/>
        </w:tabs>
        <w:ind w:left="820"/>
        <w:contextualSpacing/>
        <w:rPr>
          <w:rFonts w:cs="Times New Roman"/>
        </w:rPr>
      </w:pPr>
    </w:p>
    <w:p w14:paraId="1AFD9CB3" w14:textId="2ACD4C74" w:rsidR="008744B5" w:rsidRPr="008744B5" w:rsidRDefault="009B2DB4" w:rsidP="008744B5">
      <w:pPr>
        <w:pStyle w:val="ListParagraph"/>
        <w:numPr>
          <w:ilvl w:val="1"/>
          <w:numId w:val="2"/>
        </w:numPr>
        <w:tabs>
          <w:tab w:val="left" w:pos="1181"/>
          <w:tab w:val="left" w:pos="8910"/>
          <w:tab w:val="left" w:pos="9270"/>
          <w:tab w:val="left" w:pos="9360"/>
        </w:tabs>
        <w:contextualSpacing/>
        <w:rPr>
          <w:rFonts w:cs="Times New Roman"/>
        </w:rPr>
      </w:pPr>
      <w:r w:rsidRPr="008744B5">
        <w:rPr>
          <w:rFonts w:cs="Times New Roman"/>
        </w:rPr>
        <w:t>Annually</w:t>
      </w:r>
      <w:r w:rsidR="00FE43C9" w:rsidRPr="008744B5">
        <w:rPr>
          <w:rFonts w:cs="Times New Roman"/>
        </w:rPr>
        <w:t xml:space="preserve"> the </w:t>
      </w:r>
      <w:r w:rsidRPr="008744B5">
        <w:rPr>
          <w:rFonts w:cs="Times New Roman"/>
        </w:rPr>
        <w:t xml:space="preserve">Director </w:t>
      </w:r>
      <w:r w:rsidR="004A3372" w:rsidRPr="008744B5">
        <w:rPr>
          <w:rFonts w:cs="Times New Roman"/>
        </w:rPr>
        <w:t xml:space="preserve">will </w:t>
      </w:r>
      <w:r w:rsidRPr="008744B5">
        <w:rPr>
          <w:rFonts w:cs="Times New Roman"/>
        </w:rPr>
        <w:t>review Faculty Activity Reports</w:t>
      </w:r>
      <w:r w:rsidR="004A3372" w:rsidRPr="008744B5">
        <w:rPr>
          <w:rFonts w:cs="Times New Roman"/>
        </w:rPr>
        <w:t xml:space="preserve"> (FAR)</w:t>
      </w:r>
      <w:r w:rsidRPr="008744B5">
        <w:rPr>
          <w:rFonts w:cs="Times New Roman"/>
        </w:rPr>
        <w:t xml:space="preserve"> which detail </w:t>
      </w:r>
      <w:r w:rsidR="00FE43C9" w:rsidRPr="008744B5">
        <w:rPr>
          <w:rFonts w:cs="Times New Roman"/>
        </w:rPr>
        <w:t>faculty teaching, research,</w:t>
      </w:r>
      <w:r w:rsidR="00FE43C9" w:rsidRPr="008744B5">
        <w:rPr>
          <w:rFonts w:cs="Times New Roman"/>
          <w:spacing w:val="-19"/>
        </w:rPr>
        <w:t xml:space="preserve"> </w:t>
      </w:r>
      <w:r w:rsidR="00FE43C9" w:rsidRPr="008744B5">
        <w:rPr>
          <w:rFonts w:cs="Times New Roman"/>
        </w:rPr>
        <w:t>and</w:t>
      </w:r>
      <w:r w:rsidR="00FE43C9" w:rsidRPr="008744B5">
        <w:rPr>
          <w:rFonts w:cs="Times New Roman"/>
          <w:w w:val="99"/>
        </w:rPr>
        <w:t xml:space="preserve"> </w:t>
      </w:r>
      <w:r w:rsidR="00FE43C9" w:rsidRPr="008744B5">
        <w:rPr>
          <w:rFonts w:cs="Times New Roman"/>
        </w:rPr>
        <w:t xml:space="preserve">public service activities and accomplishments for that year. </w:t>
      </w:r>
      <w:r w:rsidR="007A6252" w:rsidRPr="008744B5">
        <w:rPr>
          <w:rFonts w:cs="Times New Roman"/>
        </w:rPr>
        <w:t>The FAR</w:t>
      </w:r>
      <w:r w:rsidR="00FE43C9" w:rsidRPr="008744B5">
        <w:rPr>
          <w:rFonts w:cs="Times New Roman"/>
        </w:rPr>
        <w:t xml:space="preserve"> provides the basis for an</w:t>
      </w:r>
      <w:r w:rsidR="00FE43C9" w:rsidRPr="008744B5">
        <w:rPr>
          <w:rFonts w:cs="Times New Roman"/>
          <w:spacing w:val="-32"/>
        </w:rPr>
        <w:t xml:space="preserve"> </w:t>
      </w:r>
      <w:r w:rsidR="00FE43C9" w:rsidRPr="008744B5">
        <w:rPr>
          <w:rFonts w:cs="Times New Roman"/>
        </w:rPr>
        <w:t>annual</w:t>
      </w:r>
      <w:r w:rsidR="00FE43C9" w:rsidRPr="008744B5">
        <w:rPr>
          <w:rFonts w:cs="Times New Roman"/>
          <w:w w:val="99"/>
        </w:rPr>
        <w:t xml:space="preserve"> </w:t>
      </w:r>
      <w:r w:rsidR="00FE43C9" w:rsidRPr="008744B5">
        <w:rPr>
          <w:rFonts w:cs="Times New Roman"/>
        </w:rPr>
        <w:t>performance review and, from time to time, an opportunity to discuss academic credentials for</w:t>
      </w:r>
      <w:r w:rsidR="00FE43C9" w:rsidRPr="008744B5">
        <w:rPr>
          <w:rFonts w:cs="Times New Roman"/>
          <w:spacing w:val="-34"/>
        </w:rPr>
        <w:t xml:space="preserve"> </w:t>
      </w:r>
      <w:r w:rsidR="00FE43C9" w:rsidRPr="008744B5">
        <w:rPr>
          <w:rFonts w:cs="Times New Roman"/>
        </w:rPr>
        <w:t>the</w:t>
      </w:r>
      <w:r w:rsidR="00FE43C9" w:rsidRPr="008744B5">
        <w:rPr>
          <w:rFonts w:cs="Times New Roman"/>
          <w:w w:val="99"/>
        </w:rPr>
        <w:t xml:space="preserve"> </w:t>
      </w:r>
      <w:r w:rsidR="00FE43C9" w:rsidRPr="008744B5">
        <w:rPr>
          <w:rFonts w:cs="Times New Roman"/>
        </w:rPr>
        <w:t>purpose of determining when a review for promotion and/or tenure would be</w:t>
      </w:r>
      <w:r w:rsidR="00FE43C9" w:rsidRPr="008744B5">
        <w:rPr>
          <w:rFonts w:cs="Times New Roman"/>
          <w:spacing w:val="-10"/>
        </w:rPr>
        <w:t xml:space="preserve"> </w:t>
      </w:r>
      <w:r w:rsidR="00FE43C9" w:rsidRPr="008744B5">
        <w:rPr>
          <w:rFonts w:cs="Times New Roman"/>
        </w:rPr>
        <w:t>appropriate.</w:t>
      </w:r>
    </w:p>
    <w:p w14:paraId="3A0C8ADA" w14:textId="556A31F8" w:rsidR="004A3372" w:rsidRPr="00B82A8F" w:rsidRDefault="00B36CE0" w:rsidP="008744B5">
      <w:pPr>
        <w:pStyle w:val="ListParagraph"/>
        <w:numPr>
          <w:ilvl w:val="1"/>
          <w:numId w:val="2"/>
        </w:numPr>
        <w:tabs>
          <w:tab w:val="left" w:pos="1181"/>
          <w:tab w:val="left" w:pos="8910"/>
          <w:tab w:val="left" w:pos="9270"/>
          <w:tab w:val="left" w:pos="9360"/>
        </w:tabs>
        <w:contextualSpacing/>
        <w:rPr>
          <w:rFonts w:eastAsia="Times New Roman" w:cs="Times New Roman"/>
        </w:rPr>
      </w:pPr>
      <w:r w:rsidRPr="008744B5">
        <w:rPr>
          <w:rFonts w:eastAsia="Times New Roman" w:cs="Times New Roman"/>
        </w:rPr>
        <w:t xml:space="preserve">In the academic semester in </w:t>
      </w:r>
      <w:r w:rsidRPr="00B82A8F">
        <w:rPr>
          <w:rFonts w:eastAsia="Times New Roman" w:cs="Times New Roman"/>
        </w:rPr>
        <w:t>which FAR reports are due</w:t>
      </w:r>
      <w:r w:rsidR="004A3372" w:rsidRPr="00B82A8F">
        <w:rPr>
          <w:rFonts w:eastAsia="Times New Roman" w:cs="Times New Roman"/>
        </w:rPr>
        <w:t xml:space="preserve">, the Director will write a letter to each </w:t>
      </w:r>
      <w:r w:rsidR="006C6E95" w:rsidRPr="00B82A8F">
        <w:rPr>
          <w:rFonts w:eastAsia="Times New Roman" w:cs="Times New Roman"/>
        </w:rPr>
        <w:t>F</w:t>
      </w:r>
      <w:r w:rsidR="004A3372" w:rsidRPr="00B82A8F">
        <w:rPr>
          <w:rFonts w:eastAsia="Times New Roman" w:cs="Times New Roman"/>
        </w:rPr>
        <w:t>aculty member indicating his/her assessment</w:t>
      </w:r>
      <w:r w:rsidR="004A3372" w:rsidRPr="00B82A8F">
        <w:rPr>
          <w:rFonts w:eastAsia="Times New Roman" w:cs="Times New Roman"/>
          <w:spacing w:val="-13"/>
        </w:rPr>
        <w:t xml:space="preserve"> </w:t>
      </w:r>
      <w:r w:rsidR="004A3372" w:rsidRPr="00B82A8F">
        <w:rPr>
          <w:rFonts w:eastAsia="Times New Roman" w:cs="Times New Roman"/>
        </w:rPr>
        <w:t>of</w:t>
      </w:r>
      <w:r w:rsidR="004A3372" w:rsidRPr="00B82A8F">
        <w:rPr>
          <w:rFonts w:eastAsia="Times New Roman" w:cs="Times New Roman"/>
          <w:w w:val="99"/>
        </w:rPr>
        <w:t xml:space="preserve"> </w:t>
      </w:r>
      <w:r w:rsidR="004A3372" w:rsidRPr="00B82A8F">
        <w:rPr>
          <w:rFonts w:eastAsia="Times New Roman" w:cs="Times New Roman"/>
        </w:rPr>
        <w:t>each individual’s</w:t>
      </w:r>
      <w:r w:rsidR="004A3372" w:rsidRPr="00B82A8F">
        <w:rPr>
          <w:rFonts w:eastAsia="Times New Roman" w:cs="Times New Roman"/>
          <w:spacing w:val="-3"/>
        </w:rPr>
        <w:t xml:space="preserve"> </w:t>
      </w:r>
      <w:r w:rsidR="004A3372" w:rsidRPr="00B82A8F">
        <w:rPr>
          <w:rFonts w:eastAsia="Times New Roman" w:cs="Times New Roman"/>
        </w:rPr>
        <w:t>performance.</w:t>
      </w:r>
      <w:r w:rsidR="004E1ABA" w:rsidRPr="00B82A8F">
        <w:rPr>
          <w:rFonts w:eastAsia="Times New Roman" w:cs="Times New Roman"/>
        </w:rPr>
        <w:t xml:space="preserve"> Evaluation letters will be made available to faculty no later than June</w:t>
      </w:r>
      <w:r w:rsidR="00E402E9" w:rsidRPr="00B82A8F">
        <w:rPr>
          <w:rFonts w:eastAsia="Times New Roman" w:cs="Times New Roman"/>
        </w:rPr>
        <w:t xml:space="preserve"> 30 </w:t>
      </w:r>
      <w:r w:rsidR="004E1ABA" w:rsidRPr="00B82A8F">
        <w:rPr>
          <w:rFonts w:eastAsia="Times New Roman" w:cs="Times New Roman"/>
        </w:rPr>
        <w:t>of each year.</w:t>
      </w:r>
    </w:p>
    <w:p w14:paraId="11AAEBF5" w14:textId="77777777" w:rsidR="004345AB" w:rsidRPr="008744B5" w:rsidRDefault="004345AB" w:rsidP="005A2643">
      <w:pPr>
        <w:contextualSpacing/>
        <w:rPr>
          <w:rFonts w:eastAsia="Times New Roman" w:cs="Times New Roman"/>
        </w:rPr>
      </w:pPr>
    </w:p>
    <w:p w14:paraId="652AE3DA" w14:textId="77777777" w:rsidR="004345AB" w:rsidRPr="008744B5" w:rsidRDefault="00FE43C9" w:rsidP="008744B5">
      <w:pPr>
        <w:pStyle w:val="ListParagraph"/>
        <w:numPr>
          <w:ilvl w:val="0"/>
          <w:numId w:val="2"/>
        </w:numPr>
        <w:tabs>
          <w:tab w:val="left" w:pos="1145"/>
        </w:tabs>
        <w:ind w:left="1144" w:right="452" w:hanging="324"/>
        <w:contextualSpacing/>
        <w:rPr>
          <w:rFonts w:eastAsia="Times New Roman" w:cs="Times New Roman"/>
        </w:rPr>
      </w:pPr>
      <w:r w:rsidRPr="008744B5">
        <w:rPr>
          <w:rFonts w:cs="Times New Roman"/>
          <w:u w:val="single" w:color="000000"/>
        </w:rPr>
        <w:t>Salary</w:t>
      </w:r>
      <w:r w:rsidRPr="008744B5">
        <w:rPr>
          <w:rFonts w:cs="Times New Roman"/>
          <w:spacing w:val="-5"/>
          <w:u w:val="single" w:color="000000"/>
        </w:rPr>
        <w:t xml:space="preserve"> </w:t>
      </w:r>
      <w:r w:rsidRPr="008744B5">
        <w:rPr>
          <w:rFonts w:cs="Times New Roman"/>
          <w:u w:val="single" w:color="000000"/>
        </w:rPr>
        <w:t>Policy</w:t>
      </w:r>
      <w:r w:rsidRPr="008744B5">
        <w:rPr>
          <w:rFonts w:cs="Times New Roman"/>
        </w:rPr>
        <w:t>.</w:t>
      </w:r>
    </w:p>
    <w:p w14:paraId="397417D5" w14:textId="77777777" w:rsidR="004345AB" w:rsidRPr="008744B5" w:rsidRDefault="004345AB" w:rsidP="005A2643">
      <w:pPr>
        <w:contextualSpacing/>
        <w:rPr>
          <w:rFonts w:eastAsia="Times New Roman" w:cs="Times New Roman"/>
        </w:rPr>
      </w:pPr>
    </w:p>
    <w:p w14:paraId="29ACB4F3" w14:textId="77777777" w:rsidR="008744B5" w:rsidRPr="008744B5" w:rsidRDefault="00FE43C9" w:rsidP="008744B5">
      <w:pPr>
        <w:pStyle w:val="ListParagraph"/>
        <w:numPr>
          <w:ilvl w:val="1"/>
          <w:numId w:val="2"/>
        </w:numPr>
        <w:tabs>
          <w:tab w:val="left" w:pos="1482"/>
        </w:tabs>
        <w:ind w:left="1482" w:right="742" w:hanging="302"/>
        <w:contextualSpacing/>
        <w:rPr>
          <w:rFonts w:eastAsia="Times New Roman" w:cs="Times New Roman"/>
        </w:rPr>
      </w:pPr>
      <w:r w:rsidRPr="008744B5">
        <w:rPr>
          <w:rFonts w:cs="Times New Roman"/>
        </w:rPr>
        <w:t>Academic salary increase funds made available by the University will be</w:t>
      </w:r>
      <w:r w:rsidRPr="008744B5">
        <w:rPr>
          <w:rFonts w:cs="Times New Roman"/>
          <w:spacing w:val="-28"/>
        </w:rPr>
        <w:t xml:space="preserve"> </w:t>
      </w:r>
      <w:r w:rsidRPr="008744B5">
        <w:rPr>
          <w:rFonts w:cs="Times New Roman"/>
        </w:rPr>
        <w:t>allocated</w:t>
      </w:r>
      <w:r w:rsidRPr="008744B5">
        <w:rPr>
          <w:rFonts w:cs="Times New Roman"/>
          <w:w w:val="99"/>
        </w:rPr>
        <w:t xml:space="preserve"> </w:t>
      </w:r>
      <w:r w:rsidR="0053323A" w:rsidRPr="008744B5">
        <w:rPr>
          <w:rFonts w:cs="Times New Roman"/>
        </w:rPr>
        <w:t>by the Director.</w:t>
      </w:r>
    </w:p>
    <w:p w14:paraId="3E23DBA1" w14:textId="61A68E57" w:rsidR="007A6252" w:rsidRPr="008744B5" w:rsidRDefault="00FE43C9" w:rsidP="008744B5">
      <w:pPr>
        <w:pStyle w:val="ListParagraph"/>
        <w:numPr>
          <w:ilvl w:val="1"/>
          <w:numId w:val="2"/>
        </w:numPr>
        <w:tabs>
          <w:tab w:val="left" w:pos="1482"/>
        </w:tabs>
        <w:ind w:left="1482" w:right="742" w:hanging="302"/>
        <w:contextualSpacing/>
        <w:rPr>
          <w:rFonts w:eastAsia="Times New Roman" w:cs="Times New Roman"/>
        </w:rPr>
      </w:pPr>
      <w:r w:rsidRPr="008744B5">
        <w:rPr>
          <w:rFonts w:eastAsia="Times New Roman" w:cs="Times New Roman"/>
        </w:rPr>
        <w:t xml:space="preserve">The </w:t>
      </w:r>
      <w:r w:rsidR="007A6252" w:rsidRPr="008744B5">
        <w:rPr>
          <w:rFonts w:cs="Times New Roman"/>
        </w:rPr>
        <w:t xml:space="preserve">Faculty Activity Reports </w:t>
      </w:r>
      <w:r w:rsidRPr="008744B5">
        <w:rPr>
          <w:rFonts w:eastAsia="Times New Roman" w:cs="Times New Roman"/>
        </w:rPr>
        <w:t xml:space="preserve">and discussion with the </w:t>
      </w:r>
      <w:r w:rsidR="009B2DB4" w:rsidRPr="008744B5">
        <w:rPr>
          <w:rFonts w:eastAsia="Times New Roman" w:cs="Times New Roman"/>
        </w:rPr>
        <w:t>Director</w:t>
      </w:r>
      <w:r w:rsidRPr="008744B5">
        <w:rPr>
          <w:rFonts w:eastAsia="Times New Roman" w:cs="Times New Roman"/>
        </w:rPr>
        <w:t xml:space="preserve"> will provide the</w:t>
      </w:r>
      <w:r w:rsidRPr="008744B5">
        <w:rPr>
          <w:rFonts w:eastAsia="Times New Roman" w:cs="Times New Roman"/>
          <w:spacing w:val="-25"/>
        </w:rPr>
        <w:t xml:space="preserve"> </w:t>
      </w:r>
      <w:r w:rsidRPr="008744B5">
        <w:rPr>
          <w:rFonts w:eastAsia="Times New Roman" w:cs="Times New Roman"/>
        </w:rPr>
        <w:t>primary</w:t>
      </w:r>
      <w:r w:rsidRPr="008744B5">
        <w:rPr>
          <w:rFonts w:eastAsia="Times New Roman" w:cs="Times New Roman"/>
          <w:w w:val="99"/>
        </w:rPr>
        <w:t xml:space="preserve"> </w:t>
      </w:r>
      <w:r w:rsidRPr="008744B5">
        <w:rPr>
          <w:rFonts w:eastAsia="Times New Roman" w:cs="Times New Roman"/>
        </w:rPr>
        <w:t xml:space="preserve">basis for assessing the level of performance in these areas </w:t>
      </w:r>
      <w:r w:rsidRPr="008744B5">
        <w:rPr>
          <w:rFonts w:eastAsia="Times New Roman" w:cs="Times New Roman"/>
          <w:spacing w:val="2"/>
        </w:rPr>
        <w:t xml:space="preserve">for </w:t>
      </w:r>
      <w:r w:rsidRPr="008744B5">
        <w:rPr>
          <w:rFonts w:eastAsia="Times New Roman" w:cs="Times New Roman"/>
        </w:rPr>
        <w:t>the purpose of</w:t>
      </w:r>
      <w:r w:rsidRPr="008744B5">
        <w:rPr>
          <w:rFonts w:eastAsia="Times New Roman" w:cs="Times New Roman"/>
          <w:spacing w:val="-33"/>
        </w:rPr>
        <w:t xml:space="preserve"> </w:t>
      </w:r>
      <w:r w:rsidRPr="008744B5">
        <w:rPr>
          <w:rFonts w:eastAsia="Times New Roman" w:cs="Times New Roman"/>
        </w:rPr>
        <w:t>determining</w:t>
      </w:r>
      <w:r w:rsidRPr="008744B5">
        <w:rPr>
          <w:rFonts w:eastAsia="Times New Roman" w:cs="Times New Roman"/>
          <w:w w:val="99"/>
        </w:rPr>
        <w:t xml:space="preserve"> </w:t>
      </w:r>
      <w:r w:rsidR="004A3372" w:rsidRPr="008744B5">
        <w:rPr>
          <w:rFonts w:eastAsia="Times New Roman" w:cs="Times New Roman"/>
        </w:rPr>
        <w:t>any</w:t>
      </w:r>
      <w:r w:rsidRPr="008744B5">
        <w:rPr>
          <w:rFonts w:eastAsia="Times New Roman" w:cs="Times New Roman"/>
        </w:rPr>
        <w:t xml:space="preserve"> “merit” portion of the salary allocation. </w:t>
      </w:r>
    </w:p>
    <w:p w14:paraId="109CF35D" w14:textId="77777777" w:rsidR="004345AB" w:rsidRPr="008744B5" w:rsidRDefault="004345AB" w:rsidP="005A2643">
      <w:pPr>
        <w:contextualSpacing/>
        <w:rPr>
          <w:rFonts w:eastAsia="Times New Roman" w:cs="Times New Roman"/>
        </w:rPr>
      </w:pPr>
    </w:p>
    <w:p w14:paraId="7030FF20" w14:textId="77777777" w:rsidR="00774971" w:rsidRPr="008744B5" w:rsidRDefault="00774971" w:rsidP="005A2643">
      <w:pPr>
        <w:pStyle w:val="Heading1"/>
        <w:ind w:right="452"/>
        <w:contextualSpacing/>
        <w:rPr>
          <w:rFonts w:asciiTheme="minorHAnsi" w:hAnsiTheme="minorHAnsi" w:cs="Times New Roman"/>
          <w:sz w:val="22"/>
          <w:szCs w:val="22"/>
        </w:rPr>
      </w:pPr>
    </w:p>
    <w:p w14:paraId="4F52D2DF" w14:textId="09270C30" w:rsidR="006C0565" w:rsidRPr="008744B5" w:rsidRDefault="006C0565" w:rsidP="005A2643">
      <w:pPr>
        <w:pStyle w:val="Heading1"/>
        <w:ind w:right="452"/>
        <w:contextualSpacing/>
        <w:rPr>
          <w:rFonts w:asciiTheme="minorHAnsi" w:hAnsiTheme="minorHAnsi" w:cs="Times New Roman"/>
          <w:b w:val="0"/>
          <w:bCs w:val="0"/>
          <w:sz w:val="22"/>
          <w:szCs w:val="22"/>
        </w:rPr>
      </w:pPr>
      <w:r w:rsidRPr="008744B5">
        <w:rPr>
          <w:rFonts w:asciiTheme="minorHAnsi" w:hAnsiTheme="minorHAnsi" w:cs="Times New Roman"/>
          <w:sz w:val="22"/>
          <w:szCs w:val="22"/>
        </w:rPr>
        <w:t xml:space="preserve">Article – </w:t>
      </w:r>
      <w:r w:rsidR="0098739B" w:rsidRPr="008744B5">
        <w:rPr>
          <w:rFonts w:asciiTheme="minorHAnsi" w:hAnsiTheme="minorHAnsi" w:cs="Times New Roman"/>
          <w:sz w:val="22"/>
          <w:szCs w:val="22"/>
        </w:rPr>
        <w:t>I</w:t>
      </w:r>
      <w:r w:rsidRPr="008744B5">
        <w:rPr>
          <w:rFonts w:asciiTheme="minorHAnsi" w:hAnsiTheme="minorHAnsi" w:cs="Times New Roman"/>
          <w:sz w:val="22"/>
          <w:szCs w:val="22"/>
        </w:rPr>
        <w:t xml:space="preserve">V </w:t>
      </w:r>
      <w:r w:rsidRPr="008744B5">
        <w:rPr>
          <w:rFonts w:asciiTheme="minorHAnsi" w:hAnsiTheme="minorHAnsi"/>
          <w:sz w:val="22"/>
          <w:szCs w:val="22"/>
        </w:rPr>
        <w:t xml:space="preserve">Rights and Responsibilities of the Faculty </w:t>
      </w:r>
    </w:p>
    <w:p w14:paraId="37709C57" w14:textId="77777777" w:rsidR="006C0565" w:rsidRPr="008744B5" w:rsidRDefault="006C0565" w:rsidP="005A2643">
      <w:pPr>
        <w:contextualSpacing/>
        <w:rPr>
          <w:rFonts w:eastAsia="Times New Roman" w:cs="Times New Roman"/>
        </w:rPr>
      </w:pPr>
    </w:p>
    <w:p w14:paraId="22358E15" w14:textId="54A5992D" w:rsidR="00B034A0" w:rsidRPr="008744B5" w:rsidRDefault="00B034A0" w:rsidP="008744B5">
      <w:pPr>
        <w:pStyle w:val="ListParagraph"/>
        <w:numPr>
          <w:ilvl w:val="0"/>
          <w:numId w:val="1"/>
        </w:numPr>
        <w:tabs>
          <w:tab w:val="left" w:pos="1201"/>
        </w:tabs>
        <w:ind w:right="721"/>
        <w:contextualSpacing/>
        <w:rPr>
          <w:rFonts w:eastAsia="Times New Roman" w:cs="Times New Roman"/>
          <w:u w:val="single"/>
        </w:rPr>
      </w:pPr>
      <w:r w:rsidRPr="008744B5">
        <w:rPr>
          <w:rFonts w:eastAsia="Times New Roman" w:cs="Times New Roman"/>
          <w:u w:val="single"/>
        </w:rPr>
        <w:t>Responsibilities of the Faculty which require consideration and action</w:t>
      </w:r>
      <w:r w:rsidRPr="008744B5">
        <w:rPr>
          <w:rFonts w:eastAsia="Times New Roman" w:cs="Times New Roman"/>
        </w:rPr>
        <w:t>:</w:t>
      </w:r>
    </w:p>
    <w:p w14:paraId="3B86ECFC" w14:textId="77777777" w:rsidR="00B034A0" w:rsidRPr="008744B5" w:rsidRDefault="00B034A0" w:rsidP="005A2643">
      <w:pPr>
        <w:pStyle w:val="ListParagraph"/>
        <w:tabs>
          <w:tab w:val="left" w:pos="1201"/>
        </w:tabs>
        <w:ind w:left="1200" w:right="721"/>
        <w:contextualSpacing/>
        <w:rPr>
          <w:rFonts w:eastAsia="Times New Roman" w:cs="Times New Roman"/>
        </w:rPr>
      </w:pPr>
    </w:p>
    <w:p w14:paraId="45AE9451" w14:textId="04B8FE96" w:rsidR="00B034A0" w:rsidRPr="008744B5" w:rsidRDefault="00B034A0"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8744B5">
        <w:t>Proposals for significant changes in SPA objectives, organization or spending priorities. Examples include, but are not limited to the establishment of new degree programs, creation or dissolution of recognized positions or units within SPA,</w:t>
      </w:r>
      <w:r w:rsidR="002246FD">
        <w:t xml:space="preserve"> and</w:t>
      </w:r>
      <w:r w:rsidRPr="008744B5">
        <w:t xml:space="preserve"> establishment of formal relations with other organizations.</w:t>
      </w:r>
    </w:p>
    <w:p w14:paraId="2F433D28" w14:textId="77777777" w:rsidR="004A3372" w:rsidRPr="008744B5" w:rsidRDefault="004A3372"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8744B5">
        <w:t>Curriculum, i.e., required courses, course sequences, prerequisites, degree requirements, etc.</w:t>
      </w:r>
    </w:p>
    <w:p w14:paraId="418DF47C" w14:textId="77777777" w:rsidR="004A3372" w:rsidRPr="008744B5" w:rsidRDefault="004A3372"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8744B5">
        <w:t>Policies and procedures governing admission, advising, evaluation and retention of students.</w:t>
      </w:r>
    </w:p>
    <w:p w14:paraId="6EE89E44" w14:textId="77777777" w:rsidR="004A3372" w:rsidRPr="008744B5" w:rsidRDefault="004A3372"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8744B5">
        <w:t>Recommendation to the College Dean for appointment or removal of the School Director.</w:t>
      </w:r>
    </w:p>
    <w:p w14:paraId="1722D2BD" w14:textId="77777777" w:rsidR="004A3372" w:rsidRPr="008744B5" w:rsidRDefault="004A3372"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8744B5">
        <w:t>Faculty recruiting.</w:t>
      </w:r>
    </w:p>
    <w:p w14:paraId="308A62CC" w14:textId="523536FB" w:rsidR="00B034A0" w:rsidRPr="008744B5" w:rsidRDefault="00B034A0"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8744B5">
        <w:t>Recommendations for appointment or termination of Faculty members prior to the tenure decision.</w:t>
      </w:r>
    </w:p>
    <w:p w14:paraId="1DCDD9EC" w14:textId="77777777" w:rsidR="004A3372" w:rsidRPr="008744B5" w:rsidRDefault="004A3372"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8744B5">
        <w:t>Policies, criteria, and procedures related to evaluation of Assembly members.</w:t>
      </w:r>
    </w:p>
    <w:p w14:paraId="4C875EBD" w14:textId="26E1653C" w:rsidR="00B034A0" w:rsidRPr="00B82A8F" w:rsidRDefault="00B034A0"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B82A8F">
        <w:t>Policies concerning appointment and management of Faculty Associates.</w:t>
      </w:r>
    </w:p>
    <w:p w14:paraId="7108E0DE" w14:textId="77777777" w:rsidR="004A3372" w:rsidRPr="00B82A8F" w:rsidRDefault="004A3372"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B82A8F">
        <w:t>Recommendations concerning the selection of those to be extended courtesy or visiting appointments in the School of Public Affairs.</w:t>
      </w:r>
    </w:p>
    <w:p w14:paraId="1DDB5852" w14:textId="77777777" w:rsidR="00B034A0" w:rsidRPr="00B82A8F" w:rsidRDefault="00B034A0"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B82A8F">
        <w:t>Adoption of By</w:t>
      </w:r>
      <w:r w:rsidRPr="00B82A8F">
        <w:noBreakHyphen/>
        <w:t>Laws or the amendment of existing By</w:t>
      </w:r>
      <w:r w:rsidRPr="00B82A8F">
        <w:noBreakHyphen/>
        <w:t>Laws, by two</w:t>
      </w:r>
      <w:r w:rsidRPr="00B82A8F">
        <w:noBreakHyphen/>
        <w:t>thirds of those members who hold voting privileges.</w:t>
      </w:r>
    </w:p>
    <w:p w14:paraId="48D4A9C2" w14:textId="77777777" w:rsidR="00B034A0" w:rsidRPr="00B82A8F" w:rsidRDefault="00B034A0" w:rsidP="005A2643">
      <w:pPr>
        <w:tabs>
          <w:tab w:val="left" w:pos="1201"/>
        </w:tabs>
        <w:ind w:right="721"/>
        <w:contextualSpacing/>
        <w:rPr>
          <w:rFonts w:eastAsia="Times New Roman" w:cs="Times New Roman"/>
        </w:rPr>
      </w:pPr>
    </w:p>
    <w:p w14:paraId="67C3A702" w14:textId="4DAF850F" w:rsidR="004345AB" w:rsidRPr="00B82A8F" w:rsidRDefault="00FE43C9" w:rsidP="008744B5">
      <w:pPr>
        <w:pStyle w:val="ListParagraph"/>
        <w:numPr>
          <w:ilvl w:val="0"/>
          <w:numId w:val="1"/>
        </w:numPr>
        <w:tabs>
          <w:tab w:val="left" w:pos="1201"/>
        </w:tabs>
        <w:ind w:right="721"/>
        <w:contextualSpacing/>
        <w:rPr>
          <w:rFonts w:eastAsia="Times New Roman" w:cs="Times New Roman"/>
        </w:rPr>
      </w:pPr>
      <w:r w:rsidRPr="00B82A8F">
        <w:rPr>
          <w:rFonts w:cs="Times New Roman"/>
          <w:u w:val="single" w:color="000000"/>
        </w:rPr>
        <w:t>Voting Rights on Promotion, Tenure</w:t>
      </w:r>
      <w:r w:rsidR="008744B5" w:rsidRPr="00B82A8F">
        <w:rPr>
          <w:rFonts w:cs="Times New Roman"/>
          <w:u w:val="single" w:color="000000"/>
        </w:rPr>
        <w:t>,</w:t>
      </w:r>
      <w:r w:rsidRPr="00B82A8F">
        <w:rPr>
          <w:rFonts w:cs="Times New Roman"/>
          <w:u w:val="single" w:color="000000"/>
        </w:rPr>
        <w:t xml:space="preserve"> and</w:t>
      </w:r>
      <w:r w:rsidRPr="00B82A8F">
        <w:rPr>
          <w:rFonts w:cs="Times New Roman"/>
          <w:spacing w:val="-2"/>
          <w:u w:val="single" w:color="000000"/>
        </w:rPr>
        <w:t xml:space="preserve"> </w:t>
      </w:r>
      <w:r w:rsidRPr="00B82A8F">
        <w:rPr>
          <w:rFonts w:cs="Times New Roman"/>
          <w:u w:val="single" w:color="000000"/>
        </w:rPr>
        <w:t>Reappointment</w:t>
      </w:r>
      <w:r w:rsidRPr="00B82A8F">
        <w:rPr>
          <w:rFonts w:cs="Times New Roman"/>
        </w:rPr>
        <w:t>:</w:t>
      </w:r>
    </w:p>
    <w:p w14:paraId="57EAD529" w14:textId="77777777" w:rsidR="004345AB" w:rsidRPr="00B82A8F" w:rsidRDefault="004345AB" w:rsidP="005A2643">
      <w:pPr>
        <w:contextualSpacing/>
        <w:rPr>
          <w:rFonts w:eastAsia="Times New Roman" w:cs="Times New Roman"/>
        </w:rPr>
      </w:pPr>
    </w:p>
    <w:p w14:paraId="67007323" w14:textId="4B90503D" w:rsidR="004345AB" w:rsidRPr="00B82A8F" w:rsidRDefault="00FE43C9" w:rsidP="008744B5">
      <w:pPr>
        <w:pStyle w:val="ListParagraph"/>
        <w:numPr>
          <w:ilvl w:val="1"/>
          <w:numId w:val="1"/>
        </w:numPr>
        <w:tabs>
          <w:tab w:val="left" w:pos="1561"/>
        </w:tabs>
        <w:contextualSpacing/>
        <w:rPr>
          <w:rFonts w:eastAsia="Times New Roman" w:cs="Times New Roman"/>
        </w:rPr>
      </w:pPr>
      <w:r w:rsidRPr="00B82A8F">
        <w:rPr>
          <w:rFonts w:cs="Times New Roman"/>
        </w:rPr>
        <w:t xml:space="preserve">Only </w:t>
      </w:r>
      <w:r w:rsidR="0065440B">
        <w:rPr>
          <w:rFonts w:cs="Times New Roman"/>
        </w:rPr>
        <w:t xml:space="preserve">tenured </w:t>
      </w:r>
      <w:r w:rsidRPr="00B82A8F">
        <w:rPr>
          <w:rFonts w:cs="Times New Roman"/>
        </w:rPr>
        <w:t>Professors have the right to vote in cases of promotion to</w:t>
      </w:r>
      <w:r w:rsidRPr="00B82A8F">
        <w:rPr>
          <w:rFonts w:cs="Times New Roman"/>
          <w:spacing w:val="-11"/>
        </w:rPr>
        <w:t xml:space="preserve"> </w:t>
      </w:r>
      <w:r w:rsidRPr="00B82A8F">
        <w:rPr>
          <w:rFonts w:cs="Times New Roman"/>
        </w:rPr>
        <w:t>Professor</w:t>
      </w:r>
      <w:r w:rsidR="002246FD">
        <w:rPr>
          <w:rFonts w:cs="Times New Roman"/>
        </w:rPr>
        <w:t>.</w:t>
      </w:r>
    </w:p>
    <w:p w14:paraId="174DFF7A" w14:textId="120FE4B4" w:rsidR="004345AB" w:rsidRPr="008744B5" w:rsidRDefault="00FE43C9" w:rsidP="008744B5">
      <w:pPr>
        <w:pStyle w:val="ListParagraph"/>
        <w:numPr>
          <w:ilvl w:val="1"/>
          <w:numId w:val="1"/>
        </w:numPr>
        <w:tabs>
          <w:tab w:val="left" w:pos="1561"/>
        </w:tabs>
        <w:contextualSpacing/>
        <w:rPr>
          <w:rFonts w:eastAsia="Times New Roman" w:cs="Times New Roman"/>
        </w:rPr>
      </w:pPr>
      <w:r w:rsidRPr="00B82A8F">
        <w:rPr>
          <w:rFonts w:cs="Times New Roman"/>
        </w:rPr>
        <w:t xml:space="preserve">Only </w:t>
      </w:r>
      <w:r w:rsidR="0065440B">
        <w:rPr>
          <w:rFonts w:cs="Times New Roman"/>
        </w:rPr>
        <w:t xml:space="preserve">tenured </w:t>
      </w:r>
      <w:r w:rsidRPr="00B82A8F">
        <w:rPr>
          <w:rFonts w:cs="Times New Roman"/>
        </w:rPr>
        <w:t>Professors</w:t>
      </w:r>
      <w:r w:rsidRPr="008744B5">
        <w:rPr>
          <w:rFonts w:cs="Times New Roman"/>
        </w:rPr>
        <w:t xml:space="preserve"> and </w:t>
      </w:r>
      <w:r w:rsidR="0065440B">
        <w:rPr>
          <w:rFonts w:cs="Times New Roman"/>
        </w:rPr>
        <w:t xml:space="preserve">tenured </w:t>
      </w:r>
      <w:r w:rsidRPr="008744B5">
        <w:rPr>
          <w:rFonts w:cs="Times New Roman"/>
        </w:rPr>
        <w:t xml:space="preserve">Associate Professors have the right to vote </w:t>
      </w:r>
      <w:r w:rsidRPr="008744B5">
        <w:rPr>
          <w:rFonts w:cs="Times New Roman"/>
        </w:rPr>
        <w:lastRenderedPageBreak/>
        <w:t xml:space="preserve">in cases of </w:t>
      </w:r>
      <w:r w:rsidR="0065440B">
        <w:rPr>
          <w:rFonts w:cs="Times New Roman"/>
        </w:rPr>
        <w:t xml:space="preserve">tenured and </w:t>
      </w:r>
      <w:r w:rsidRPr="008744B5">
        <w:rPr>
          <w:rFonts w:cs="Times New Roman"/>
        </w:rPr>
        <w:t>promotion</w:t>
      </w:r>
      <w:r w:rsidRPr="008744B5">
        <w:rPr>
          <w:rFonts w:cs="Times New Roman"/>
          <w:spacing w:val="-32"/>
        </w:rPr>
        <w:t xml:space="preserve"> </w:t>
      </w:r>
      <w:r w:rsidRPr="008744B5">
        <w:rPr>
          <w:rFonts w:cs="Times New Roman"/>
        </w:rPr>
        <w:t>to</w:t>
      </w:r>
      <w:r w:rsidRPr="008744B5">
        <w:rPr>
          <w:rFonts w:cs="Times New Roman"/>
          <w:w w:val="99"/>
        </w:rPr>
        <w:t xml:space="preserve"> </w:t>
      </w:r>
      <w:r w:rsidRPr="008744B5">
        <w:rPr>
          <w:rFonts w:cs="Times New Roman"/>
        </w:rPr>
        <w:t>Associate</w:t>
      </w:r>
      <w:r w:rsidRPr="008744B5">
        <w:rPr>
          <w:rFonts w:cs="Times New Roman"/>
          <w:spacing w:val="-1"/>
        </w:rPr>
        <w:t xml:space="preserve"> </w:t>
      </w:r>
      <w:r w:rsidRPr="008744B5">
        <w:rPr>
          <w:rFonts w:cs="Times New Roman"/>
        </w:rPr>
        <w:t>Professor</w:t>
      </w:r>
      <w:r w:rsidR="002246FD">
        <w:rPr>
          <w:rFonts w:cs="Times New Roman"/>
        </w:rPr>
        <w:t>.</w:t>
      </w:r>
    </w:p>
    <w:p w14:paraId="264EA52B" w14:textId="70BAB0BF" w:rsidR="004345AB" w:rsidRPr="00765DB7" w:rsidRDefault="00FE43C9" w:rsidP="008744B5">
      <w:pPr>
        <w:pStyle w:val="ListParagraph"/>
        <w:numPr>
          <w:ilvl w:val="1"/>
          <w:numId w:val="1"/>
        </w:numPr>
        <w:tabs>
          <w:tab w:val="left" w:pos="1561"/>
        </w:tabs>
        <w:contextualSpacing/>
        <w:rPr>
          <w:rFonts w:eastAsia="Times New Roman" w:cs="Times New Roman"/>
        </w:rPr>
      </w:pPr>
      <w:r w:rsidRPr="008744B5">
        <w:rPr>
          <w:rFonts w:cs="Times New Roman"/>
        </w:rPr>
        <w:t>Assistant Professors do not have the right to vote on cases of non-</w:t>
      </w:r>
      <w:r w:rsidRPr="00765DB7">
        <w:rPr>
          <w:rFonts w:cs="Times New Roman"/>
        </w:rPr>
        <w:t>reappointment</w:t>
      </w:r>
      <w:r w:rsidRPr="00765DB7">
        <w:rPr>
          <w:rFonts w:cs="Times New Roman"/>
          <w:spacing w:val="-23"/>
        </w:rPr>
        <w:t xml:space="preserve"> </w:t>
      </w:r>
      <w:r w:rsidRPr="00765DB7">
        <w:rPr>
          <w:rFonts w:cs="Times New Roman"/>
        </w:rPr>
        <w:t>or</w:t>
      </w:r>
      <w:r w:rsidRPr="00765DB7">
        <w:rPr>
          <w:rFonts w:cs="Times New Roman"/>
          <w:w w:val="99"/>
        </w:rPr>
        <w:t xml:space="preserve"> </w:t>
      </w:r>
      <w:r w:rsidRPr="00765DB7">
        <w:rPr>
          <w:rFonts w:cs="Times New Roman"/>
        </w:rPr>
        <w:t>termination of Assistant</w:t>
      </w:r>
      <w:r w:rsidRPr="00765DB7">
        <w:rPr>
          <w:rFonts w:cs="Times New Roman"/>
          <w:spacing w:val="-2"/>
        </w:rPr>
        <w:t xml:space="preserve"> </w:t>
      </w:r>
      <w:r w:rsidRPr="00765DB7">
        <w:rPr>
          <w:rFonts w:cs="Times New Roman"/>
        </w:rPr>
        <w:t>Professors</w:t>
      </w:r>
      <w:r w:rsidR="002246FD">
        <w:rPr>
          <w:rFonts w:cs="Times New Roman"/>
        </w:rPr>
        <w:t>.</w:t>
      </w:r>
    </w:p>
    <w:p w14:paraId="32231ECA" w14:textId="7D80E340" w:rsidR="004345AB" w:rsidRPr="00765DB7" w:rsidRDefault="00FE43C9" w:rsidP="008744B5">
      <w:pPr>
        <w:pStyle w:val="ListParagraph"/>
        <w:numPr>
          <w:ilvl w:val="1"/>
          <w:numId w:val="1"/>
        </w:numPr>
        <w:tabs>
          <w:tab w:val="left" w:pos="1561"/>
        </w:tabs>
        <w:contextualSpacing/>
        <w:rPr>
          <w:rFonts w:eastAsia="Times New Roman" w:cs="Times New Roman"/>
        </w:rPr>
      </w:pPr>
      <w:r w:rsidRPr="00765DB7">
        <w:rPr>
          <w:rFonts w:cs="Times New Roman"/>
        </w:rPr>
        <w:t>Only those faculty members entitled to vote may participate in the discussion of</w:t>
      </w:r>
      <w:r w:rsidRPr="00765DB7">
        <w:rPr>
          <w:rFonts w:cs="Times New Roman"/>
          <w:spacing w:val="-21"/>
        </w:rPr>
        <w:t xml:space="preserve"> </w:t>
      </w:r>
      <w:r w:rsidRPr="00765DB7">
        <w:rPr>
          <w:rFonts w:cs="Times New Roman"/>
        </w:rPr>
        <w:t>a</w:t>
      </w:r>
      <w:r w:rsidRPr="00765DB7">
        <w:rPr>
          <w:rFonts w:cs="Times New Roman"/>
          <w:w w:val="99"/>
        </w:rPr>
        <w:t xml:space="preserve"> </w:t>
      </w:r>
      <w:r w:rsidR="004A3372" w:rsidRPr="00765DB7">
        <w:rPr>
          <w:rFonts w:cs="Times New Roman"/>
        </w:rPr>
        <w:t xml:space="preserve">candidate. </w:t>
      </w:r>
      <w:r w:rsidR="004E1ABA" w:rsidRPr="00765DB7">
        <w:rPr>
          <w:rFonts w:cs="Times New Roman"/>
        </w:rPr>
        <w:t>Voting via phone</w:t>
      </w:r>
      <w:r w:rsidR="00352AEA">
        <w:rPr>
          <w:rFonts w:cs="Times New Roman"/>
        </w:rPr>
        <w:t>, video conference,</w:t>
      </w:r>
      <w:r w:rsidR="004E1ABA" w:rsidRPr="00765DB7">
        <w:rPr>
          <w:rFonts w:cs="Times New Roman"/>
        </w:rPr>
        <w:t xml:space="preserve"> </w:t>
      </w:r>
      <w:r w:rsidR="002246FD">
        <w:rPr>
          <w:rFonts w:cs="Times New Roman"/>
        </w:rPr>
        <w:t>or</w:t>
      </w:r>
      <w:r w:rsidR="004E1ABA" w:rsidRPr="00765DB7">
        <w:rPr>
          <w:rFonts w:cs="Times New Roman"/>
        </w:rPr>
        <w:t xml:space="preserve"> </w:t>
      </w:r>
      <w:r w:rsidR="00352AEA">
        <w:rPr>
          <w:rFonts w:cs="Times New Roman"/>
        </w:rPr>
        <w:t>telephone</w:t>
      </w:r>
      <w:r w:rsidR="004E1ABA" w:rsidRPr="00765DB7">
        <w:rPr>
          <w:rFonts w:cs="Times New Roman"/>
        </w:rPr>
        <w:t xml:space="preserve"> is permitted. </w:t>
      </w:r>
      <w:r w:rsidR="004A3372" w:rsidRPr="00765DB7">
        <w:rPr>
          <w:rFonts w:cs="Times New Roman"/>
        </w:rPr>
        <w:t>V</w:t>
      </w:r>
      <w:r w:rsidRPr="00765DB7">
        <w:rPr>
          <w:rFonts w:cs="Times New Roman"/>
        </w:rPr>
        <w:t xml:space="preserve">oting </w:t>
      </w:r>
      <w:r w:rsidRPr="00765DB7">
        <w:rPr>
          <w:rFonts w:cs="Times New Roman"/>
          <w:i/>
        </w:rPr>
        <w:t xml:space="preserve">in absentia </w:t>
      </w:r>
      <w:r w:rsidRPr="00765DB7">
        <w:rPr>
          <w:rFonts w:cs="Times New Roman"/>
        </w:rPr>
        <w:t>is not permitted.</w:t>
      </w:r>
    </w:p>
    <w:p w14:paraId="0860FFC1" w14:textId="77777777" w:rsidR="004345AB" w:rsidRPr="008744B5" w:rsidRDefault="00FE43C9" w:rsidP="008744B5">
      <w:pPr>
        <w:pStyle w:val="ListParagraph"/>
        <w:numPr>
          <w:ilvl w:val="1"/>
          <w:numId w:val="1"/>
        </w:numPr>
        <w:tabs>
          <w:tab w:val="left" w:pos="1561"/>
        </w:tabs>
        <w:contextualSpacing/>
        <w:rPr>
          <w:rFonts w:eastAsia="Times New Roman" w:cs="Times New Roman"/>
        </w:rPr>
      </w:pPr>
      <w:r w:rsidRPr="008744B5">
        <w:rPr>
          <w:rFonts w:cs="Times New Roman"/>
        </w:rPr>
        <w:t>The votes of all those eligible shall be accounted for in the tally and reporting of</w:t>
      </w:r>
      <w:r w:rsidRPr="008744B5">
        <w:rPr>
          <w:rFonts w:cs="Times New Roman"/>
          <w:spacing w:val="-25"/>
        </w:rPr>
        <w:t xml:space="preserve"> </w:t>
      </w:r>
      <w:r w:rsidRPr="008744B5">
        <w:rPr>
          <w:rFonts w:cs="Times New Roman"/>
        </w:rPr>
        <w:t>the</w:t>
      </w:r>
      <w:r w:rsidRPr="008744B5">
        <w:rPr>
          <w:rFonts w:cs="Times New Roman"/>
          <w:w w:val="99"/>
        </w:rPr>
        <w:t xml:space="preserve"> </w:t>
      </w:r>
      <w:r w:rsidRPr="008744B5">
        <w:rPr>
          <w:rFonts w:cs="Times New Roman"/>
        </w:rPr>
        <w:t>results.</w:t>
      </w:r>
    </w:p>
    <w:p w14:paraId="0C4056D3" w14:textId="3CFF265D" w:rsidR="004345AB" w:rsidRPr="008744B5" w:rsidRDefault="00FE43C9" w:rsidP="008744B5">
      <w:pPr>
        <w:pStyle w:val="ListParagraph"/>
        <w:numPr>
          <w:ilvl w:val="1"/>
          <w:numId w:val="1"/>
        </w:numPr>
        <w:tabs>
          <w:tab w:val="left" w:pos="1561"/>
        </w:tabs>
        <w:contextualSpacing/>
        <w:rPr>
          <w:rFonts w:eastAsia="Times New Roman" w:cs="Times New Roman"/>
        </w:rPr>
      </w:pPr>
      <w:r w:rsidRPr="008744B5">
        <w:rPr>
          <w:rFonts w:cs="Times New Roman"/>
        </w:rPr>
        <w:t xml:space="preserve">The </w:t>
      </w:r>
      <w:r w:rsidR="009B2DB4" w:rsidRPr="008744B5">
        <w:rPr>
          <w:rFonts w:cs="Times New Roman"/>
        </w:rPr>
        <w:t>Director</w:t>
      </w:r>
      <w:r w:rsidRPr="008744B5">
        <w:rPr>
          <w:rFonts w:cs="Times New Roman"/>
        </w:rPr>
        <w:t xml:space="preserve"> </w:t>
      </w:r>
      <w:r w:rsidR="00B36CE0" w:rsidRPr="008744B5">
        <w:rPr>
          <w:rFonts w:cs="Times New Roman"/>
        </w:rPr>
        <w:t xml:space="preserve">is not present during the </w:t>
      </w:r>
      <w:r w:rsidR="00EA034B" w:rsidRPr="008744B5">
        <w:rPr>
          <w:rFonts w:cs="Times New Roman"/>
        </w:rPr>
        <w:t>vote, but will receive the final tally, along with a written report of the faculty discussions. The Chair of the Personnel Committee is responsible for developing this report and providing the final tally</w:t>
      </w:r>
      <w:r w:rsidRPr="008744B5">
        <w:rPr>
          <w:rFonts w:cs="Times New Roman"/>
        </w:rPr>
        <w:t xml:space="preserve">. The </w:t>
      </w:r>
      <w:r w:rsidR="009B2DB4" w:rsidRPr="008744B5">
        <w:rPr>
          <w:rFonts w:cs="Times New Roman"/>
        </w:rPr>
        <w:t>Director</w:t>
      </w:r>
      <w:r w:rsidRPr="008744B5">
        <w:rPr>
          <w:rFonts w:cs="Times New Roman"/>
          <w:spacing w:val="-21"/>
        </w:rPr>
        <w:t xml:space="preserve"> </w:t>
      </w:r>
      <w:r w:rsidRPr="008744B5">
        <w:rPr>
          <w:rFonts w:cs="Times New Roman"/>
        </w:rPr>
        <w:t>shall</w:t>
      </w:r>
      <w:r w:rsidRPr="008744B5">
        <w:rPr>
          <w:rFonts w:cs="Times New Roman"/>
          <w:w w:val="99"/>
        </w:rPr>
        <w:t xml:space="preserve"> </w:t>
      </w:r>
      <w:r w:rsidRPr="008744B5">
        <w:rPr>
          <w:rFonts w:cs="Times New Roman"/>
        </w:rPr>
        <w:t xml:space="preserve">take the </w:t>
      </w:r>
      <w:r w:rsidR="00EA034B" w:rsidRPr="008744B5">
        <w:rPr>
          <w:rFonts w:cs="Times New Roman"/>
        </w:rPr>
        <w:t xml:space="preserve">report </w:t>
      </w:r>
      <w:r w:rsidRPr="008744B5">
        <w:rPr>
          <w:rFonts w:cs="Times New Roman"/>
        </w:rPr>
        <w:t>and vote of the faculty under advisement when presenting</w:t>
      </w:r>
      <w:r w:rsidRPr="008744B5">
        <w:rPr>
          <w:rFonts w:cs="Times New Roman"/>
          <w:spacing w:val="-10"/>
        </w:rPr>
        <w:t xml:space="preserve"> </w:t>
      </w:r>
      <w:r w:rsidRPr="008744B5">
        <w:rPr>
          <w:rFonts w:cs="Times New Roman"/>
        </w:rPr>
        <w:t>his/her</w:t>
      </w:r>
      <w:r w:rsidRPr="008744B5">
        <w:rPr>
          <w:rFonts w:cs="Times New Roman"/>
          <w:w w:val="99"/>
        </w:rPr>
        <w:t xml:space="preserve"> </w:t>
      </w:r>
      <w:r w:rsidRPr="008744B5">
        <w:rPr>
          <w:rFonts w:cs="Times New Roman"/>
        </w:rPr>
        <w:t>independent recommendation on the</w:t>
      </w:r>
      <w:r w:rsidRPr="008744B5">
        <w:rPr>
          <w:rFonts w:cs="Times New Roman"/>
          <w:spacing w:val="-2"/>
        </w:rPr>
        <w:t xml:space="preserve"> </w:t>
      </w:r>
      <w:r w:rsidRPr="008744B5">
        <w:rPr>
          <w:rFonts w:cs="Times New Roman"/>
        </w:rPr>
        <w:t>case.</w:t>
      </w:r>
    </w:p>
    <w:p w14:paraId="00CC7E26" w14:textId="77777777" w:rsidR="00B034A0" w:rsidRPr="00352AEA" w:rsidRDefault="00B034A0" w:rsidP="005A2643">
      <w:pPr>
        <w:pStyle w:val="ListParagraph"/>
        <w:tabs>
          <w:tab w:val="left" w:pos="1561"/>
        </w:tabs>
        <w:ind w:left="1560" w:right="141"/>
        <w:contextualSpacing/>
        <w:rPr>
          <w:rFonts w:eastAsia="Times New Roman" w:cs="Times New Roman"/>
        </w:rPr>
      </w:pPr>
    </w:p>
    <w:p w14:paraId="6BC0E888" w14:textId="30B1707F" w:rsidR="006C0565" w:rsidRPr="00352AEA" w:rsidRDefault="006C0565" w:rsidP="008744B5">
      <w:pPr>
        <w:pStyle w:val="ListParagraph"/>
        <w:numPr>
          <w:ilvl w:val="0"/>
          <w:numId w:val="1"/>
        </w:numPr>
        <w:tabs>
          <w:tab w:val="left" w:pos="1561"/>
        </w:tabs>
        <w:ind w:right="141"/>
        <w:contextualSpacing/>
        <w:rPr>
          <w:rFonts w:eastAsia="Times New Roman" w:cs="Times New Roman"/>
          <w:u w:val="single"/>
        </w:rPr>
      </w:pPr>
      <w:r w:rsidRPr="00352AEA">
        <w:rPr>
          <w:rFonts w:eastAsia="Times New Roman" w:cs="Times New Roman"/>
          <w:u w:val="single"/>
        </w:rPr>
        <w:t xml:space="preserve">Voting on </w:t>
      </w:r>
      <w:r w:rsidRPr="00352AEA">
        <w:rPr>
          <w:u w:val="single"/>
        </w:rPr>
        <w:t>continuing track appointment and promotion of academic professionals</w:t>
      </w:r>
    </w:p>
    <w:p w14:paraId="62A59B72" w14:textId="77777777" w:rsidR="006C0565" w:rsidRPr="00352AEA" w:rsidRDefault="006C0565" w:rsidP="005A2643">
      <w:pPr>
        <w:tabs>
          <w:tab w:val="left" w:pos="1561"/>
        </w:tabs>
        <w:ind w:right="141"/>
        <w:contextualSpacing/>
        <w:rPr>
          <w:rFonts w:eastAsia="Times New Roman" w:cs="Times New Roman"/>
        </w:rPr>
      </w:pPr>
    </w:p>
    <w:p w14:paraId="50086940" w14:textId="7C89BABE" w:rsidR="006C0565" w:rsidRPr="00352AEA" w:rsidRDefault="006C0565" w:rsidP="008744B5">
      <w:pPr>
        <w:pStyle w:val="BodyTextIndent"/>
        <w:numPr>
          <w:ilvl w:val="1"/>
          <w:numId w:val="1"/>
        </w:numPr>
        <w:spacing w:after="0"/>
        <w:contextualSpacing/>
      </w:pPr>
      <w:r w:rsidRPr="00352AEA">
        <w:t xml:space="preserve">Voting privileges on continuing track appointment and promotion of academic professionals extend to </w:t>
      </w:r>
      <w:r w:rsidR="004A3372" w:rsidRPr="00352AEA">
        <w:t>Faculty</w:t>
      </w:r>
      <w:r w:rsidR="004E1ABA" w:rsidRPr="00352AEA">
        <w:t xml:space="preserve"> at the same rank or higher than the candidate under consideration</w:t>
      </w:r>
      <w:r w:rsidRPr="00352AEA">
        <w:t xml:space="preserve">.  </w:t>
      </w:r>
    </w:p>
    <w:p w14:paraId="581A7E42" w14:textId="77777777" w:rsidR="004E1ABA" w:rsidRPr="00352AEA" w:rsidRDefault="006C0565" w:rsidP="008744B5">
      <w:pPr>
        <w:pStyle w:val="BodyTextIndent"/>
        <w:numPr>
          <w:ilvl w:val="1"/>
          <w:numId w:val="1"/>
        </w:numPr>
        <w:spacing w:after="0"/>
        <w:contextualSpacing/>
      </w:pPr>
      <w:r w:rsidRPr="00352AEA">
        <w:t xml:space="preserve">The </w:t>
      </w:r>
      <w:r w:rsidR="004E1ABA" w:rsidRPr="00352AEA">
        <w:t>Personnel Committee</w:t>
      </w:r>
      <w:r w:rsidRPr="00352AEA">
        <w:t xml:space="preserve"> </w:t>
      </w:r>
      <w:r w:rsidR="004E1ABA" w:rsidRPr="00352AEA">
        <w:t>will process</w:t>
      </w:r>
      <w:r w:rsidRPr="00352AEA">
        <w:t xml:space="preserve"> continuing appointment and promotion requests </w:t>
      </w:r>
      <w:r w:rsidR="004E1ABA" w:rsidRPr="00352AEA">
        <w:t>for</w:t>
      </w:r>
      <w:r w:rsidRPr="00352AEA">
        <w:t xml:space="preserve"> continuing academic professionals</w:t>
      </w:r>
      <w:r w:rsidR="004E1ABA" w:rsidRPr="00352AEA">
        <w:t>, using criteria specified by the appointment</w:t>
      </w:r>
      <w:r w:rsidRPr="00352AEA">
        <w:t>.</w:t>
      </w:r>
      <w:r w:rsidR="004E1ABA" w:rsidRPr="00352AEA">
        <w:t xml:space="preserve"> </w:t>
      </w:r>
    </w:p>
    <w:p w14:paraId="50586FAC" w14:textId="79E1482A" w:rsidR="006C0565" w:rsidRPr="00352AEA" w:rsidRDefault="004E1ABA" w:rsidP="008744B5">
      <w:pPr>
        <w:pStyle w:val="BodyTextIndent"/>
        <w:numPr>
          <w:ilvl w:val="1"/>
          <w:numId w:val="1"/>
        </w:numPr>
        <w:spacing w:after="0"/>
        <w:contextualSpacing/>
      </w:pPr>
      <w:r w:rsidRPr="00352AEA">
        <w:t>The Personnel Committee will make a recommendation to the Faculty</w:t>
      </w:r>
      <w:r w:rsidR="006C0565" w:rsidRPr="00352AEA">
        <w:t xml:space="preserve"> </w:t>
      </w:r>
      <w:r w:rsidR="0042258F" w:rsidRPr="00352AEA">
        <w:t xml:space="preserve">on the promotion of the candidate. The vote of the Faculty will be transmitted to the Director in the recommendation for promotion. </w:t>
      </w:r>
      <w:r w:rsidR="006C0565" w:rsidRPr="00352AEA">
        <w:t xml:space="preserve"> </w:t>
      </w:r>
    </w:p>
    <w:p w14:paraId="5D67CE4E" w14:textId="6EE24407" w:rsidR="006C0565" w:rsidRPr="00352AEA" w:rsidRDefault="006C0565" w:rsidP="005A2643">
      <w:pPr>
        <w:contextualSpacing/>
        <w:rPr>
          <w:rFonts w:eastAsia="Times New Roman" w:cs="Times New Roman"/>
        </w:rPr>
      </w:pPr>
    </w:p>
    <w:p w14:paraId="3866174C" w14:textId="012C8F72" w:rsidR="004345AB" w:rsidRPr="00352AEA" w:rsidRDefault="00FE43C9" w:rsidP="008744B5">
      <w:pPr>
        <w:pStyle w:val="ListParagraph"/>
        <w:numPr>
          <w:ilvl w:val="0"/>
          <w:numId w:val="1"/>
        </w:numPr>
        <w:tabs>
          <w:tab w:val="left" w:pos="1201"/>
        </w:tabs>
        <w:ind w:right="432"/>
        <w:contextualSpacing/>
        <w:rPr>
          <w:rFonts w:eastAsia="Times New Roman" w:cs="Times New Roman"/>
        </w:rPr>
      </w:pPr>
      <w:r w:rsidRPr="00352AEA">
        <w:rPr>
          <w:rFonts w:cs="Times New Roman"/>
          <w:u w:val="single" w:color="000000"/>
        </w:rPr>
        <w:t>Other Voting Rights</w:t>
      </w:r>
      <w:r w:rsidRPr="00352AEA">
        <w:rPr>
          <w:rFonts w:cs="Times New Roman"/>
        </w:rPr>
        <w:t xml:space="preserve">. All tenure and tenure track faculty in </w:t>
      </w:r>
      <w:r w:rsidR="007A6252" w:rsidRPr="00352AEA">
        <w:rPr>
          <w:rFonts w:cs="Times New Roman"/>
        </w:rPr>
        <w:t>S</w:t>
      </w:r>
      <w:r w:rsidRPr="00352AEA">
        <w:rPr>
          <w:rFonts w:cs="Times New Roman"/>
        </w:rPr>
        <w:t>PA have voting rights on</w:t>
      </w:r>
      <w:r w:rsidRPr="00352AEA">
        <w:rPr>
          <w:rFonts w:cs="Times New Roman"/>
          <w:spacing w:val="-23"/>
        </w:rPr>
        <w:t xml:space="preserve"> </w:t>
      </w:r>
      <w:r w:rsidRPr="00352AEA">
        <w:rPr>
          <w:rFonts w:cs="Times New Roman"/>
        </w:rPr>
        <w:t>non-P&amp;T</w:t>
      </w:r>
      <w:r w:rsidRPr="00352AEA">
        <w:rPr>
          <w:rFonts w:cs="Times New Roman"/>
          <w:spacing w:val="2"/>
        </w:rPr>
        <w:t xml:space="preserve"> </w:t>
      </w:r>
      <w:r w:rsidRPr="00352AEA">
        <w:rPr>
          <w:rFonts w:cs="Times New Roman"/>
        </w:rPr>
        <w:t>issue</w:t>
      </w:r>
      <w:r w:rsidR="007A6252" w:rsidRPr="00352AEA">
        <w:rPr>
          <w:rFonts w:cs="Times New Roman"/>
        </w:rPr>
        <w:t>s</w:t>
      </w:r>
      <w:r w:rsidR="007A6252" w:rsidRPr="00352AEA">
        <w:rPr>
          <w:rStyle w:val="FootnoteReference"/>
          <w:rFonts w:cs="Times New Roman"/>
        </w:rPr>
        <w:footnoteReference w:id="1"/>
      </w:r>
      <w:r w:rsidRPr="00352AEA">
        <w:rPr>
          <w:rFonts w:cs="Times New Roman"/>
        </w:rPr>
        <w:t>:</w:t>
      </w:r>
    </w:p>
    <w:p w14:paraId="3F98929B" w14:textId="77777777" w:rsidR="004345AB" w:rsidRPr="008744B5" w:rsidRDefault="004345AB" w:rsidP="005A2643">
      <w:pPr>
        <w:contextualSpacing/>
        <w:rPr>
          <w:rFonts w:eastAsia="Times New Roman" w:cs="Times New Roman"/>
        </w:rPr>
      </w:pPr>
    </w:p>
    <w:p w14:paraId="5B3D0F89" w14:textId="5CF70BAA" w:rsidR="004345AB" w:rsidRPr="00B82A8F" w:rsidRDefault="00FE43C9" w:rsidP="008744B5">
      <w:pPr>
        <w:pStyle w:val="ListParagraph"/>
        <w:numPr>
          <w:ilvl w:val="1"/>
          <w:numId w:val="1"/>
        </w:numPr>
        <w:tabs>
          <w:tab w:val="left" w:pos="1443"/>
        </w:tabs>
        <w:ind w:left="1438" w:right="223" w:hanging="245"/>
        <w:contextualSpacing/>
        <w:rPr>
          <w:rFonts w:eastAsia="Times New Roman" w:cs="Times New Roman"/>
        </w:rPr>
      </w:pPr>
      <w:r w:rsidRPr="00B82A8F">
        <w:rPr>
          <w:rFonts w:cs="Times New Roman"/>
        </w:rPr>
        <w:t xml:space="preserve">Decisions at faculty meetings are by majority vote. </w:t>
      </w:r>
      <w:r w:rsidR="0053323A" w:rsidRPr="00B82A8F">
        <w:t xml:space="preserve">Any method of voting may be used at the discretion of the Director. </w:t>
      </w:r>
    </w:p>
    <w:p w14:paraId="2427AC29" w14:textId="0DCAC91B" w:rsidR="0053323A" w:rsidRPr="00B82A8F" w:rsidRDefault="0053323A" w:rsidP="008744B5">
      <w:pPr>
        <w:pStyle w:val="ListParagraph"/>
        <w:numPr>
          <w:ilvl w:val="1"/>
          <w:numId w:val="1"/>
        </w:numPr>
        <w:tabs>
          <w:tab w:val="left" w:pos="1438"/>
        </w:tabs>
        <w:ind w:left="1437" w:right="721" w:hanging="251"/>
        <w:contextualSpacing/>
        <w:rPr>
          <w:rFonts w:eastAsia="Times New Roman" w:cs="Times New Roman"/>
        </w:rPr>
      </w:pPr>
      <w:r w:rsidRPr="00B82A8F">
        <w:rPr>
          <w:rFonts w:cs="Times New Roman"/>
        </w:rPr>
        <w:t xml:space="preserve">Any voting member may </w:t>
      </w:r>
      <w:r w:rsidR="0015006A" w:rsidRPr="00B82A8F">
        <w:rPr>
          <w:rFonts w:cs="Times New Roman"/>
        </w:rPr>
        <w:t xml:space="preserve">request </w:t>
      </w:r>
      <w:r w:rsidRPr="00B82A8F">
        <w:rPr>
          <w:rFonts w:cs="Times New Roman"/>
        </w:rPr>
        <w:t>secrecy in any</w:t>
      </w:r>
      <w:r w:rsidRPr="00B82A8F">
        <w:rPr>
          <w:rFonts w:cs="Times New Roman"/>
          <w:spacing w:val="-9"/>
        </w:rPr>
        <w:t xml:space="preserve"> </w:t>
      </w:r>
      <w:r w:rsidRPr="00B82A8F">
        <w:rPr>
          <w:rFonts w:cs="Times New Roman"/>
        </w:rPr>
        <w:t>ballot.</w:t>
      </w:r>
    </w:p>
    <w:p w14:paraId="414A6DF9" w14:textId="681E28B5" w:rsidR="0053323A" w:rsidRPr="008744B5" w:rsidRDefault="0053323A" w:rsidP="008744B5">
      <w:pPr>
        <w:pStyle w:val="ListParagraph"/>
        <w:numPr>
          <w:ilvl w:val="1"/>
          <w:numId w:val="1"/>
        </w:numPr>
        <w:tabs>
          <w:tab w:val="left" w:pos="1435"/>
        </w:tabs>
        <w:ind w:left="1435" w:right="721" w:hanging="249"/>
        <w:contextualSpacing/>
        <w:rPr>
          <w:rFonts w:eastAsia="Times New Roman" w:cs="Times New Roman"/>
        </w:rPr>
      </w:pPr>
      <w:r w:rsidRPr="00B82A8F">
        <w:rPr>
          <w:rFonts w:cs="Times New Roman"/>
        </w:rPr>
        <w:t>The numerical result of the vote shall</w:t>
      </w:r>
      <w:r w:rsidRPr="008744B5">
        <w:rPr>
          <w:rFonts w:cs="Times New Roman"/>
        </w:rPr>
        <w:t xml:space="preserve"> be reported</w:t>
      </w:r>
      <w:r w:rsidRPr="008744B5">
        <w:rPr>
          <w:rFonts w:cs="Times New Roman"/>
          <w:spacing w:val="-6"/>
        </w:rPr>
        <w:t xml:space="preserve"> </w:t>
      </w:r>
      <w:r w:rsidR="00EA034B" w:rsidRPr="008744B5">
        <w:rPr>
          <w:rFonts w:cs="Times New Roman"/>
          <w:spacing w:val="-6"/>
        </w:rPr>
        <w:t xml:space="preserve">to the </w:t>
      </w:r>
      <w:r w:rsidR="0042258F" w:rsidRPr="008744B5">
        <w:rPr>
          <w:rFonts w:cs="Times New Roman"/>
          <w:spacing w:val="-6"/>
        </w:rPr>
        <w:t>F</w:t>
      </w:r>
      <w:r w:rsidR="00EA034B" w:rsidRPr="008744B5">
        <w:rPr>
          <w:rFonts w:cs="Times New Roman"/>
          <w:spacing w:val="-6"/>
        </w:rPr>
        <w:t xml:space="preserve">aculty </w:t>
      </w:r>
      <w:r w:rsidRPr="008744B5">
        <w:rPr>
          <w:rFonts w:cs="Times New Roman"/>
        </w:rPr>
        <w:t>promptly.</w:t>
      </w:r>
    </w:p>
    <w:p w14:paraId="5089E2B2" w14:textId="77777777" w:rsidR="004345AB" w:rsidRPr="00B82A8F" w:rsidRDefault="00FE43C9" w:rsidP="008744B5">
      <w:pPr>
        <w:pStyle w:val="ListParagraph"/>
        <w:numPr>
          <w:ilvl w:val="1"/>
          <w:numId w:val="1"/>
        </w:numPr>
        <w:tabs>
          <w:tab w:val="left" w:pos="1438"/>
        </w:tabs>
        <w:ind w:left="1437" w:right="721" w:hanging="251"/>
        <w:contextualSpacing/>
        <w:rPr>
          <w:rFonts w:eastAsia="Times New Roman" w:cs="Times New Roman"/>
        </w:rPr>
      </w:pPr>
      <w:r w:rsidRPr="008744B5">
        <w:rPr>
          <w:rFonts w:cs="Times New Roman"/>
        </w:rPr>
        <w:t>In no circumstances can the right to vote be del</w:t>
      </w:r>
      <w:r w:rsidRPr="00B82A8F">
        <w:rPr>
          <w:rFonts w:cs="Times New Roman"/>
        </w:rPr>
        <w:t>egated to a</w:t>
      </w:r>
      <w:r w:rsidRPr="00B82A8F">
        <w:rPr>
          <w:rFonts w:cs="Times New Roman"/>
          <w:spacing w:val="-7"/>
        </w:rPr>
        <w:t xml:space="preserve"> </w:t>
      </w:r>
      <w:r w:rsidRPr="00B82A8F">
        <w:rPr>
          <w:rFonts w:cs="Times New Roman"/>
        </w:rPr>
        <w:t>committee.</w:t>
      </w:r>
    </w:p>
    <w:p w14:paraId="0F9728C5" w14:textId="77777777" w:rsidR="004345AB" w:rsidRPr="008A0E78" w:rsidRDefault="00FE43C9" w:rsidP="008744B5">
      <w:pPr>
        <w:pStyle w:val="ListParagraph"/>
        <w:numPr>
          <w:ilvl w:val="1"/>
          <w:numId w:val="1"/>
        </w:numPr>
        <w:tabs>
          <w:tab w:val="left" w:pos="1438"/>
        </w:tabs>
        <w:ind w:left="1438" w:right="206" w:hanging="252"/>
        <w:contextualSpacing/>
        <w:rPr>
          <w:rFonts w:eastAsia="Times New Roman" w:cs="Times New Roman"/>
        </w:rPr>
      </w:pPr>
      <w:r w:rsidRPr="00B82A8F">
        <w:rPr>
          <w:rFonts w:cs="Times New Roman"/>
        </w:rPr>
        <w:t xml:space="preserve">Reports of voting to committees and administrators outside </w:t>
      </w:r>
      <w:r w:rsidR="007A6252" w:rsidRPr="00B82A8F">
        <w:rPr>
          <w:rFonts w:cs="Times New Roman"/>
        </w:rPr>
        <w:t>SPA</w:t>
      </w:r>
      <w:r w:rsidRPr="00B82A8F">
        <w:rPr>
          <w:rFonts w:cs="Times New Roman"/>
        </w:rPr>
        <w:t xml:space="preserve"> shall</w:t>
      </w:r>
      <w:r w:rsidRPr="00B82A8F">
        <w:rPr>
          <w:rFonts w:cs="Times New Roman"/>
          <w:spacing w:val="-15"/>
        </w:rPr>
        <w:t xml:space="preserve"> </w:t>
      </w:r>
      <w:r w:rsidR="007A6252" w:rsidRPr="00B82A8F">
        <w:rPr>
          <w:rFonts w:cs="Times New Roman"/>
          <w:spacing w:val="-15"/>
        </w:rPr>
        <w:t xml:space="preserve">only </w:t>
      </w:r>
      <w:r w:rsidRPr="00B82A8F">
        <w:rPr>
          <w:rFonts w:cs="Times New Roman"/>
        </w:rPr>
        <w:t>include</w:t>
      </w:r>
      <w:r w:rsidRPr="00B82A8F">
        <w:rPr>
          <w:rFonts w:cs="Times New Roman"/>
          <w:w w:val="99"/>
        </w:rPr>
        <w:t xml:space="preserve"> </w:t>
      </w:r>
      <w:r w:rsidRPr="00B82A8F">
        <w:rPr>
          <w:rFonts w:cs="Times New Roman"/>
        </w:rPr>
        <w:t>information on the number of those entitled to vote as well as the number of votes cast</w:t>
      </w:r>
      <w:r w:rsidRPr="00B82A8F">
        <w:rPr>
          <w:rFonts w:cs="Times New Roman"/>
          <w:spacing w:val="-28"/>
        </w:rPr>
        <w:t xml:space="preserve"> </w:t>
      </w:r>
      <w:r w:rsidRPr="00B82A8F">
        <w:rPr>
          <w:rFonts w:cs="Times New Roman"/>
        </w:rPr>
        <w:t>for</w:t>
      </w:r>
      <w:r w:rsidRPr="00B82A8F">
        <w:rPr>
          <w:rFonts w:cs="Times New Roman"/>
          <w:w w:val="99"/>
        </w:rPr>
        <w:t xml:space="preserve"> </w:t>
      </w:r>
      <w:r w:rsidRPr="00B82A8F">
        <w:rPr>
          <w:rFonts w:cs="Times New Roman"/>
        </w:rPr>
        <w:t xml:space="preserve">and against and </w:t>
      </w:r>
      <w:r w:rsidRPr="008A0E78">
        <w:rPr>
          <w:rFonts w:cs="Times New Roman"/>
        </w:rPr>
        <w:t>abstentions.</w:t>
      </w:r>
    </w:p>
    <w:p w14:paraId="6E397BD6" w14:textId="3332B3B1" w:rsidR="007A6252" w:rsidRPr="008A0E78" w:rsidRDefault="00FE43C9" w:rsidP="008744B5">
      <w:pPr>
        <w:pStyle w:val="ListParagraph"/>
        <w:numPr>
          <w:ilvl w:val="1"/>
          <w:numId w:val="1"/>
        </w:numPr>
        <w:tabs>
          <w:tab w:val="left" w:pos="1438"/>
        </w:tabs>
        <w:ind w:left="1440" w:right="198" w:hanging="254"/>
        <w:contextualSpacing/>
        <w:rPr>
          <w:rFonts w:eastAsia="Times New Roman" w:cs="Times New Roman"/>
        </w:rPr>
      </w:pPr>
      <w:r w:rsidRPr="008A0E78">
        <w:rPr>
          <w:rFonts w:cs="Times New Roman"/>
        </w:rPr>
        <w:t xml:space="preserve">Others holding appointments in </w:t>
      </w:r>
      <w:r w:rsidR="007A6252" w:rsidRPr="008A0E78">
        <w:rPr>
          <w:rFonts w:cs="Times New Roman"/>
        </w:rPr>
        <w:t>S</w:t>
      </w:r>
      <w:r w:rsidRPr="008A0E78">
        <w:rPr>
          <w:rFonts w:cs="Times New Roman"/>
        </w:rPr>
        <w:t>PA at the ranks of Professor, Associate</w:t>
      </w:r>
      <w:r w:rsidRPr="008A0E78">
        <w:rPr>
          <w:rFonts w:cs="Times New Roman"/>
          <w:spacing w:val="-19"/>
        </w:rPr>
        <w:t xml:space="preserve"> </w:t>
      </w:r>
      <w:r w:rsidRPr="008A0E78">
        <w:rPr>
          <w:rFonts w:cs="Times New Roman"/>
        </w:rPr>
        <w:t>Professor,</w:t>
      </w:r>
      <w:r w:rsidRPr="008A0E78">
        <w:rPr>
          <w:rFonts w:cs="Times New Roman"/>
          <w:w w:val="99"/>
        </w:rPr>
        <w:t xml:space="preserve"> </w:t>
      </w:r>
      <w:r w:rsidRPr="008A0E78">
        <w:rPr>
          <w:rFonts w:cs="Times New Roman"/>
        </w:rPr>
        <w:t xml:space="preserve">Assistant Professor, </w:t>
      </w:r>
      <w:r w:rsidR="00995E16" w:rsidRPr="008A0E78">
        <w:rPr>
          <w:rFonts w:cs="Times New Roman"/>
        </w:rPr>
        <w:t xml:space="preserve">Research Professor, </w:t>
      </w:r>
      <w:r w:rsidR="00F82397" w:rsidRPr="008A0E78">
        <w:rPr>
          <w:rFonts w:cs="Times New Roman"/>
        </w:rPr>
        <w:t xml:space="preserve">Clinical Professor, </w:t>
      </w:r>
      <w:r w:rsidRPr="008A0E78">
        <w:rPr>
          <w:rFonts w:cs="Times New Roman"/>
        </w:rPr>
        <w:t>Instructor</w:t>
      </w:r>
      <w:r w:rsidR="00995E16" w:rsidRPr="008A0E78">
        <w:rPr>
          <w:rFonts w:cs="Times New Roman"/>
        </w:rPr>
        <w:t>, Professor of Practice,</w:t>
      </w:r>
      <w:r w:rsidRPr="008A0E78">
        <w:rPr>
          <w:rFonts w:cs="Times New Roman"/>
        </w:rPr>
        <w:t xml:space="preserve"> or Lecturer including Visiting or Research titles, who</w:t>
      </w:r>
      <w:r w:rsidRPr="008A0E78">
        <w:rPr>
          <w:rFonts w:cs="Times New Roman"/>
          <w:spacing w:val="-14"/>
        </w:rPr>
        <w:t xml:space="preserve"> </w:t>
      </w:r>
      <w:r w:rsidRPr="008A0E78">
        <w:rPr>
          <w:rFonts w:cs="Times New Roman"/>
        </w:rPr>
        <w:t>are</w:t>
      </w:r>
      <w:r w:rsidRPr="008A0E78">
        <w:rPr>
          <w:rFonts w:cs="Times New Roman"/>
          <w:w w:val="99"/>
        </w:rPr>
        <w:t xml:space="preserve"> </w:t>
      </w:r>
      <w:r w:rsidRPr="008A0E78">
        <w:rPr>
          <w:rFonts w:cs="Times New Roman"/>
        </w:rPr>
        <w:t xml:space="preserve">neither tenured nor on tenure-track will be non-voting members of the </w:t>
      </w:r>
      <w:r w:rsidR="006C0565" w:rsidRPr="008A0E78">
        <w:rPr>
          <w:rFonts w:cs="Times New Roman"/>
        </w:rPr>
        <w:t>Assembly</w:t>
      </w:r>
      <w:r w:rsidRPr="008A0E78">
        <w:rPr>
          <w:rFonts w:cs="Times New Roman"/>
          <w:spacing w:val="-4"/>
        </w:rPr>
        <w:t xml:space="preserve"> </w:t>
      </w:r>
      <w:r w:rsidRPr="008A0E78">
        <w:rPr>
          <w:rFonts w:cs="Times New Roman"/>
        </w:rPr>
        <w:t>but</w:t>
      </w:r>
      <w:r w:rsidRPr="008A0E78">
        <w:rPr>
          <w:rFonts w:cs="Times New Roman"/>
          <w:spacing w:val="-4"/>
        </w:rPr>
        <w:t xml:space="preserve"> </w:t>
      </w:r>
      <w:r w:rsidR="00602E75" w:rsidRPr="008A0E78">
        <w:rPr>
          <w:rFonts w:cs="Times New Roman"/>
        </w:rPr>
        <w:t>an</w:t>
      </w:r>
      <w:r w:rsidR="00602E75" w:rsidRPr="008A0E78">
        <w:rPr>
          <w:rFonts w:cs="Times New Roman"/>
          <w:spacing w:val="-3"/>
        </w:rPr>
        <w:t xml:space="preserve"> </w:t>
      </w:r>
      <w:r w:rsidRPr="008A0E78">
        <w:rPr>
          <w:rFonts w:cs="Times New Roman"/>
        </w:rPr>
        <w:t>individual</w:t>
      </w:r>
      <w:r w:rsidRPr="008A0E78">
        <w:rPr>
          <w:rFonts w:cs="Times New Roman"/>
          <w:spacing w:val="-4"/>
        </w:rPr>
        <w:t xml:space="preserve"> </w:t>
      </w:r>
      <w:r w:rsidRPr="008A0E78">
        <w:rPr>
          <w:rFonts w:cs="Times New Roman"/>
        </w:rPr>
        <w:t>may</w:t>
      </w:r>
      <w:r w:rsidRPr="008A0E78">
        <w:rPr>
          <w:rFonts w:cs="Times New Roman"/>
          <w:spacing w:val="-7"/>
        </w:rPr>
        <w:t xml:space="preserve"> </w:t>
      </w:r>
      <w:r w:rsidRPr="008A0E78">
        <w:rPr>
          <w:rFonts w:cs="Times New Roman"/>
        </w:rPr>
        <w:t>be</w:t>
      </w:r>
      <w:r w:rsidRPr="008A0E78">
        <w:rPr>
          <w:rFonts w:cs="Times New Roman"/>
          <w:spacing w:val="-3"/>
        </w:rPr>
        <w:t xml:space="preserve"> </w:t>
      </w:r>
      <w:r w:rsidRPr="008A0E78">
        <w:rPr>
          <w:rFonts w:cs="Times New Roman"/>
        </w:rPr>
        <w:t>granted</w:t>
      </w:r>
      <w:r w:rsidRPr="008A0E78">
        <w:rPr>
          <w:rFonts w:cs="Times New Roman"/>
          <w:spacing w:val="-2"/>
        </w:rPr>
        <w:t xml:space="preserve"> </w:t>
      </w:r>
      <w:r w:rsidRPr="008A0E78">
        <w:rPr>
          <w:rFonts w:cs="Times New Roman"/>
        </w:rPr>
        <w:t>voting</w:t>
      </w:r>
      <w:r w:rsidRPr="008A0E78">
        <w:rPr>
          <w:rFonts w:cs="Times New Roman"/>
          <w:spacing w:val="-4"/>
        </w:rPr>
        <w:t xml:space="preserve"> </w:t>
      </w:r>
      <w:r w:rsidRPr="008A0E78">
        <w:rPr>
          <w:rFonts w:cs="Times New Roman"/>
        </w:rPr>
        <w:t>privileges</w:t>
      </w:r>
      <w:r w:rsidRPr="008A0E78">
        <w:rPr>
          <w:rFonts w:cs="Times New Roman"/>
          <w:spacing w:val="-1"/>
        </w:rPr>
        <w:t xml:space="preserve"> </w:t>
      </w:r>
      <w:r w:rsidRPr="008A0E78">
        <w:rPr>
          <w:rFonts w:cs="Times New Roman"/>
        </w:rPr>
        <w:t>for</w:t>
      </w:r>
      <w:r w:rsidRPr="008A0E78">
        <w:rPr>
          <w:rFonts w:cs="Times New Roman"/>
          <w:spacing w:val="-3"/>
        </w:rPr>
        <w:t xml:space="preserve"> </w:t>
      </w:r>
      <w:r w:rsidRPr="008A0E78">
        <w:rPr>
          <w:rFonts w:cs="Times New Roman"/>
        </w:rPr>
        <w:t>the</w:t>
      </w:r>
      <w:r w:rsidRPr="008A0E78">
        <w:rPr>
          <w:rFonts w:cs="Times New Roman"/>
          <w:spacing w:val="-3"/>
        </w:rPr>
        <w:t xml:space="preserve"> </w:t>
      </w:r>
      <w:r w:rsidRPr="008A0E78">
        <w:rPr>
          <w:rFonts w:cs="Times New Roman"/>
        </w:rPr>
        <w:t>academic</w:t>
      </w:r>
      <w:r w:rsidRPr="008A0E78">
        <w:rPr>
          <w:rFonts w:cs="Times New Roman"/>
          <w:spacing w:val="-1"/>
        </w:rPr>
        <w:t xml:space="preserve"> </w:t>
      </w:r>
      <w:r w:rsidRPr="008A0E78">
        <w:rPr>
          <w:rFonts w:cs="Times New Roman"/>
        </w:rPr>
        <w:t>year</w:t>
      </w:r>
      <w:r w:rsidRPr="008A0E78">
        <w:rPr>
          <w:rFonts w:cs="Times New Roman"/>
          <w:spacing w:val="-3"/>
        </w:rPr>
        <w:t xml:space="preserve"> </w:t>
      </w:r>
      <w:r w:rsidRPr="008A0E78">
        <w:rPr>
          <w:rFonts w:cs="Times New Roman"/>
        </w:rPr>
        <w:t>by</w:t>
      </w:r>
      <w:r w:rsidRPr="008A0E78">
        <w:rPr>
          <w:rFonts w:cs="Times New Roman"/>
          <w:spacing w:val="-7"/>
        </w:rPr>
        <w:t xml:space="preserve"> </w:t>
      </w:r>
      <w:r w:rsidRPr="008A0E78">
        <w:rPr>
          <w:rFonts w:cs="Times New Roman"/>
        </w:rPr>
        <w:t>a</w:t>
      </w:r>
      <w:r w:rsidRPr="008A0E78">
        <w:rPr>
          <w:rFonts w:cs="Times New Roman"/>
          <w:w w:val="99"/>
        </w:rPr>
        <w:t xml:space="preserve"> </w:t>
      </w:r>
      <w:r w:rsidRPr="008A0E78">
        <w:rPr>
          <w:rFonts w:cs="Times New Roman"/>
        </w:rPr>
        <w:t xml:space="preserve">majority vote of the </w:t>
      </w:r>
      <w:r w:rsidR="007A6252" w:rsidRPr="008A0E78">
        <w:rPr>
          <w:rFonts w:cs="Times New Roman"/>
        </w:rPr>
        <w:t>S</w:t>
      </w:r>
      <w:r w:rsidRPr="008A0E78">
        <w:rPr>
          <w:rFonts w:cs="Times New Roman"/>
        </w:rPr>
        <w:t xml:space="preserve">PA </w:t>
      </w:r>
      <w:r w:rsidR="0042258F" w:rsidRPr="008A0E78">
        <w:rPr>
          <w:rFonts w:cs="Times New Roman"/>
        </w:rPr>
        <w:t>F</w:t>
      </w:r>
      <w:r w:rsidRPr="008A0E78">
        <w:rPr>
          <w:rFonts w:cs="Times New Roman"/>
        </w:rPr>
        <w:t>aculty based on the case made to justify voting rights for</w:t>
      </w:r>
      <w:r w:rsidRPr="008A0E78">
        <w:rPr>
          <w:rFonts w:cs="Times New Roman"/>
          <w:spacing w:val="-15"/>
        </w:rPr>
        <w:t xml:space="preserve"> </w:t>
      </w:r>
      <w:r w:rsidRPr="008A0E78">
        <w:rPr>
          <w:rFonts w:cs="Times New Roman"/>
        </w:rPr>
        <w:t>a</w:t>
      </w:r>
      <w:r w:rsidRPr="008A0E78">
        <w:rPr>
          <w:rFonts w:cs="Times New Roman"/>
          <w:w w:val="99"/>
        </w:rPr>
        <w:t xml:space="preserve"> </w:t>
      </w:r>
      <w:r w:rsidRPr="008A0E78">
        <w:rPr>
          <w:rFonts w:cs="Times New Roman"/>
        </w:rPr>
        <w:t xml:space="preserve">particular individual. </w:t>
      </w:r>
    </w:p>
    <w:p w14:paraId="4BFF96F5" w14:textId="46FF8B37" w:rsidR="006C0565" w:rsidRPr="008744B5" w:rsidRDefault="00FE43C9" w:rsidP="008744B5">
      <w:pPr>
        <w:pStyle w:val="ListParagraph"/>
        <w:numPr>
          <w:ilvl w:val="1"/>
          <w:numId w:val="1"/>
        </w:numPr>
        <w:tabs>
          <w:tab w:val="left" w:pos="1438"/>
        </w:tabs>
        <w:ind w:left="1440" w:right="198" w:hanging="254"/>
        <w:contextualSpacing/>
        <w:rPr>
          <w:rFonts w:eastAsia="Times New Roman" w:cs="Times New Roman"/>
        </w:rPr>
      </w:pPr>
      <w:r w:rsidRPr="008744B5">
        <w:rPr>
          <w:rFonts w:cs="Times New Roman"/>
        </w:rPr>
        <w:t>Non-tenure track faculty shall not vote on faculty</w:t>
      </w:r>
      <w:r w:rsidRPr="008744B5">
        <w:rPr>
          <w:rFonts w:cs="Times New Roman"/>
          <w:spacing w:val="-23"/>
        </w:rPr>
        <w:t xml:space="preserve"> </w:t>
      </w:r>
      <w:r w:rsidRPr="008744B5">
        <w:rPr>
          <w:rFonts w:cs="Times New Roman"/>
        </w:rPr>
        <w:t>hiring,</w:t>
      </w:r>
      <w:r w:rsidRPr="008744B5">
        <w:rPr>
          <w:rFonts w:cs="Times New Roman"/>
          <w:w w:val="99"/>
        </w:rPr>
        <w:t xml:space="preserve"> </w:t>
      </w:r>
      <w:r w:rsidRPr="008744B5">
        <w:rPr>
          <w:rFonts w:cs="Times New Roman"/>
        </w:rPr>
        <w:t>promotion</w:t>
      </w:r>
      <w:r w:rsidR="004A3372" w:rsidRPr="008744B5">
        <w:rPr>
          <w:rFonts w:cs="Times New Roman"/>
        </w:rPr>
        <w:t>,</w:t>
      </w:r>
      <w:r w:rsidRPr="008744B5">
        <w:rPr>
          <w:rFonts w:cs="Times New Roman"/>
        </w:rPr>
        <w:t xml:space="preserve"> and tenure</w:t>
      </w:r>
      <w:r w:rsidRPr="008744B5">
        <w:rPr>
          <w:rFonts w:cs="Times New Roman"/>
          <w:spacing w:val="-1"/>
        </w:rPr>
        <w:t xml:space="preserve"> </w:t>
      </w:r>
      <w:r w:rsidRPr="008744B5">
        <w:rPr>
          <w:rFonts w:cs="Times New Roman"/>
        </w:rPr>
        <w:t>issues.</w:t>
      </w:r>
    </w:p>
    <w:p w14:paraId="47E4ED8D" w14:textId="316F1420" w:rsidR="006C0565" w:rsidRPr="008744B5" w:rsidRDefault="006C0565" w:rsidP="008744B5">
      <w:pPr>
        <w:pStyle w:val="ListParagraph"/>
        <w:numPr>
          <w:ilvl w:val="1"/>
          <w:numId w:val="1"/>
        </w:numPr>
        <w:tabs>
          <w:tab w:val="left" w:pos="1438"/>
        </w:tabs>
        <w:ind w:left="1440" w:right="198" w:hanging="254"/>
        <w:contextualSpacing/>
        <w:rPr>
          <w:rFonts w:eastAsia="Times New Roman" w:cs="Times New Roman"/>
        </w:rPr>
      </w:pPr>
      <w:r w:rsidRPr="008744B5">
        <w:lastRenderedPageBreak/>
        <w:t>Members on sabbatical leave must resign from all campus obligations, including committees at the School, College, and University levels, except for student supervisor</w:t>
      </w:r>
      <w:r w:rsidR="0015006A">
        <w:t>y and dissertation committees. Faculty on sabbatical can take part</w:t>
      </w:r>
      <w:r w:rsidRPr="008744B5">
        <w:t xml:space="preserve"> in personnel decisions. In these instances it is the </w:t>
      </w:r>
      <w:r w:rsidR="0015006A">
        <w:t>Faculty</w:t>
      </w:r>
      <w:r w:rsidRPr="008744B5">
        <w:t xml:space="preserve"> member’s responsibility to notify the Director in a timely fashion of how he/she can be reached for involvement in the process.</w:t>
      </w:r>
    </w:p>
    <w:p w14:paraId="347A17CF" w14:textId="77777777" w:rsidR="006C0565" w:rsidRPr="008744B5" w:rsidRDefault="006C0565" w:rsidP="005A2643">
      <w:pPr>
        <w:contextualSpacing/>
        <w:rPr>
          <w:rFonts w:eastAsia="Times New Roman" w:cs="Times New Roman"/>
        </w:rPr>
      </w:pPr>
    </w:p>
    <w:p w14:paraId="202C2612" w14:textId="77777777" w:rsidR="0098739B" w:rsidRPr="008744B5" w:rsidRDefault="0098739B" w:rsidP="005A2643">
      <w:pPr>
        <w:contextualSpacing/>
        <w:rPr>
          <w:rFonts w:eastAsia="Times New Roman" w:cs="Times New Roman"/>
        </w:rPr>
      </w:pPr>
    </w:p>
    <w:p w14:paraId="66A7BF44" w14:textId="1DAC7D3E" w:rsidR="0042258F" w:rsidRPr="008744B5" w:rsidRDefault="00FE43C9" w:rsidP="005A2643">
      <w:pPr>
        <w:pStyle w:val="Heading1"/>
        <w:ind w:left="0" w:right="452"/>
        <w:contextualSpacing/>
        <w:rPr>
          <w:rFonts w:asciiTheme="minorHAnsi" w:hAnsiTheme="minorHAnsi" w:cs="Times New Roman"/>
          <w:sz w:val="22"/>
          <w:szCs w:val="22"/>
        </w:rPr>
      </w:pPr>
      <w:r w:rsidRPr="008744B5">
        <w:rPr>
          <w:rFonts w:asciiTheme="minorHAnsi" w:hAnsiTheme="minorHAnsi" w:cs="Times New Roman"/>
          <w:sz w:val="22"/>
          <w:szCs w:val="22"/>
        </w:rPr>
        <w:t xml:space="preserve">Article </w:t>
      </w:r>
      <w:r w:rsidR="005A2643" w:rsidRPr="008744B5">
        <w:rPr>
          <w:rFonts w:asciiTheme="minorHAnsi" w:hAnsiTheme="minorHAnsi" w:cs="Times New Roman"/>
          <w:sz w:val="22"/>
          <w:szCs w:val="22"/>
        </w:rPr>
        <w:t xml:space="preserve">V </w:t>
      </w:r>
      <w:r w:rsidRPr="008744B5">
        <w:rPr>
          <w:rFonts w:asciiTheme="minorHAnsi" w:hAnsiTheme="minorHAnsi" w:cs="Times New Roman"/>
          <w:sz w:val="22"/>
          <w:szCs w:val="22"/>
        </w:rPr>
        <w:t>–</w:t>
      </w:r>
      <w:r w:rsidRPr="008744B5">
        <w:rPr>
          <w:rFonts w:asciiTheme="minorHAnsi" w:hAnsiTheme="minorHAnsi" w:cs="Times New Roman"/>
          <w:spacing w:val="-9"/>
          <w:sz w:val="22"/>
          <w:szCs w:val="22"/>
        </w:rPr>
        <w:t xml:space="preserve"> </w:t>
      </w:r>
      <w:r w:rsidR="00922383" w:rsidRPr="008744B5">
        <w:rPr>
          <w:rFonts w:asciiTheme="minorHAnsi" w:hAnsiTheme="minorHAnsi" w:cs="Times New Roman"/>
          <w:sz w:val="22"/>
          <w:szCs w:val="22"/>
        </w:rPr>
        <w:t>The By-Laws</w:t>
      </w:r>
      <w:r w:rsidRPr="008744B5">
        <w:rPr>
          <w:rFonts w:asciiTheme="minorHAnsi" w:hAnsiTheme="minorHAnsi" w:cs="Times New Roman"/>
          <w:sz w:val="22"/>
          <w:szCs w:val="22"/>
        </w:rPr>
        <w:t>.</w:t>
      </w:r>
    </w:p>
    <w:p w14:paraId="511E9A62" w14:textId="77777777" w:rsidR="0042258F" w:rsidRPr="008744B5" w:rsidRDefault="0042258F" w:rsidP="005A2643">
      <w:pPr>
        <w:pStyle w:val="Heading1"/>
        <w:ind w:left="0" w:right="452"/>
        <w:contextualSpacing/>
        <w:rPr>
          <w:rFonts w:asciiTheme="minorHAnsi" w:hAnsiTheme="minorHAnsi" w:cs="Times New Roman"/>
          <w:sz w:val="22"/>
          <w:szCs w:val="22"/>
        </w:rPr>
      </w:pPr>
    </w:p>
    <w:p w14:paraId="26844A2E" w14:textId="0A78713E" w:rsidR="0042258F" w:rsidRPr="008744B5" w:rsidRDefault="00922383" w:rsidP="008744B5">
      <w:pPr>
        <w:pStyle w:val="Heading1"/>
        <w:numPr>
          <w:ilvl w:val="0"/>
          <w:numId w:val="18"/>
        </w:numPr>
        <w:ind w:right="452"/>
        <w:contextualSpacing/>
        <w:rPr>
          <w:rFonts w:asciiTheme="minorHAnsi" w:hAnsiTheme="minorHAnsi"/>
          <w:b w:val="0"/>
          <w:bCs w:val="0"/>
          <w:sz w:val="22"/>
          <w:szCs w:val="22"/>
          <w:u w:val="single"/>
        </w:rPr>
      </w:pPr>
      <w:r w:rsidRPr="008744B5">
        <w:rPr>
          <w:rFonts w:asciiTheme="minorHAnsi" w:hAnsiTheme="minorHAnsi"/>
          <w:b w:val="0"/>
          <w:bCs w:val="0"/>
          <w:sz w:val="22"/>
          <w:szCs w:val="22"/>
          <w:u w:val="single"/>
        </w:rPr>
        <w:t>Adoption</w:t>
      </w:r>
    </w:p>
    <w:p w14:paraId="7DA8F6E6" w14:textId="77777777" w:rsidR="0042258F" w:rsidRPr="008744B5" w:rsidRDefault="0042258F" w:rsidP="008744B5">
      <w:pPr>
        <w:pStyle w:val="Heading1"/>
        <w:ind w:left="1440" w:right="452" w:hanging="270"/>
        <w:contextualSpacing/>
        <w:rPr>
          <w:rFonts w:asciiTheme="minorHAnsi" w:hAnsiTheme="minorHAnsi"/>
          <w:bCs w:val="0"/>
          <w:sz w:val="22"/>
          <w:szCs w:val="22"/>
        </w:rPr>
      </w:pPr>
    </w:p>
    <w:p w14:paraId="4A99C81D" w14:textId="519F6160" w:rsidR="0042258F" w:rsidRPr="008744B5" w:rsidRDefault="0042258F" w:rsidP="008744B5">
      <w:pPr>
        <w:pStyle w:val="Heading1"/>
        <w:numPr>
          <w:ilvl w:val="0"/>
          <w:numId w:val="16"/>
        </w:numPr>
        <w:ind w:left="1440" w:right="452" w:hanging="270"/>
        <w:contextualSpacing/>
        <w:rPr>
          <w:rFonts w:asciiTheme="minorHAnsi" w:hAnsiTheme="minorHAnsi"/>
          <w:b w:val="0"/>
          <w:sz w:val="22"/>
          <w:szCs w:val="22"/>
        </w:rPr>
      </w:pPr>
      <w:r w:rsidRPr="008744B5">
        <w:rPr>
          <w:rFonts w:asciiTheme="minorHAnsi" w:hAnsiTheme="minorHAnsi"/>
          <w:b w:val="0"/>
          <w:sz w:val="22"/>
          <w:szCs w:val="22"/>
        </w:rPr>
        <w:t>These By</w:t>
      </w:r>
      <w:r w:rsidRPr="008744B5">
        <w:rPr>
          <w:rFonts w:asciiTheme="minorHAnsi" w:hAnsiTheme="minorHAnsi"/>
          <w:b w:val="0"/>
          <w:sz w:val="22"/>
          <w:szCs w:val="22"/>
        </w:rPr>
        <w:noBreakHyphen/>
        <w:t>Laws shall be adopted when they are approved by a two</w:t>
      </w:r>
      <w:r w:rsidRPr="008744B5">
        <w:rPr>
          <w:rFonts w:asciiTheme="minorHAnsi" w:hAnsiTheme="minorHAnsi"/>
          <w:b w:val="0"/>
          <w:sz w:val="22"/>
          <w:szCs w:val="22"/>
        </w:rPr>
        <w:noBreakHyphen/>
        <w:t>thirds vote of the Faculty, providing that a quorum is present.</w:t>
      </w:r>
    </w:p>
    <w:p w14:paraId="1B7E275D" w14:textId="2AF45B57" w:rsidR="0042258F" w:rsidRPr="008744B5" w:rsidRDefault="0042258F" w:rsidP="008744B5">
      <w:pPr>
        <w:pStyle w:val="Heading1"/>
        <w:numPr>
          <w:ilvl w:val="0"/>
          <w:numId w:val="16"/>
        </w:numPr>
        <w:ind w:left="1440" w:right="452" w:hanging="270"/>
        <w:contextualSpacing/>
        <w:rPr>
          <w:rFonts w:asciiTheme="minorHAnsi" w:hAnsiTheme="minorHAnsi"/>
          <w:b w:val="0"/>
          <w:sz w:val="22"/>
          <w:szCs w:val="22"/>
        </w:rPr>
      </w:pPr>
      <w:r w:rsidRPr="008744B5">
        <w:rPr>
          <w:rFonts w:asciiTheme="minorHAnsi" w:hAnsiTheme="minorHAnsi"/>
          <w:b w:val="0"/>
          <w:sz w:val="22"/>
          <w:szCs w:val="22"/>
        </w:rPr>
        <w:t>Upon adoption, these By</w:t>
      </w:r>
      <w:r w:rsidRPr="008744B5">
        <w:rPr>
          <w:rFonts w:asciiTheme="minorHAnsi" w:hAnsiTheme="minorHAnsi"/>
          <w:b w:val="0"/>
          <w:sz w:val="22"/>
          <w:szCs w:val="22"/>
        </w:rPr>
        <w:noBreakHyphen/>
        <w:t>Laws shall be forwarded to the Dean of the College and all Faculty members shall receive copies. In the future, it is the responsibility of the School's Director to ensure that new Faculty members receive copies.</w:t>
      </w:r>
    </w:p>
    <w:p w14:paraId="7363D739" w14:textId="77777777" w:rsidR="008744B5" w:rsidRPr="008744B5" w:rsidRDefault="008744B5" w:rsidP="008744B5">
      <w:pPr>
        <w:keepNext/>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contextualSpacing/>
      </w:pPr>
    </w:p>
    <w:p w14:paraId="6990FBC9" w14:textId="5C08341D" w:rsidR="00922383" w:rsidRPr="008744B5" w:rsidRDefault="00922383" w:rsidP="008744B5">
      <w:pPr>
        <w:pStyle w:val="ListParagraph"/>
        <w:keepNext/>
        <w:numPr>
          <w:ilvl w:val="0"/>
          <w:numId w:val="18"/>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contextualSpacing/>
        <w:rPr>
          <w:bCs/>
          <w:u w:val="single"/>
        </w:rPr>
      </w:pPr>
      <w:r w:rsidRPr="008744B5">
        <w:rPr>
          <w:bCs/>
          <w:u w:val="single"/>
        </w:rPr>
        <w:t>Amendments</w:t>
      </w:r>
    </w:p>
    <w:p w14:paraId="2088424D" w14:textId="77777777" w:rsidR="008744B5" w:rsidRPr="008744B5" w:rsidRDefault="008744B5" w:rsidP="008744B5">
      <w:pPr>
        <w:pStyle w:val="ListParagraph"/>
        <w:keepNext/>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440" w:hanging="270"/>
        <w:contextualSpacing/>
      </w:pPr>
    </w:p>
    <w:p w14:paraId="0F97E83D" w14:textId="3ECD5A0E" w:rsidR="00922383" w:rsidRPr="00B82A8F" w:rsidRDefault="00922383" w:rsidP="008744B5">
      <w:pPr>
        <w:keepNext/>
        <w:tabs>
          <w:tab w:val="left" w:pos="1350"/>
          <w:tab w:val="left" w:pos="1612"/>
          <w:tab w:val="left" w:pos="1958"/>
          <w:tab w:val="left" w:pos="4723"/>
          <w:tab w:val="left" w:pos="7315"/>
          <w:tab w:val="left" w:pos="7776"/>
          <w:tab w:val="left" w:pos="8236"/>
          <w:tab w:val="left" w:pos="8582"/>
          <w:tab w:val="left" w:pos="8928"/>
          <w:tab w:val="left" w:pos="9273"/>
        </w:tabs>
        <w:ind w:left="1440" w:hanging="270"/>
        <w:contextualSpacing/>
      </w:pPr>
      <w:r w:rsidRPr="008744B5">
        <w:t>1.</w:t>
      </w:r>
      <w:r w:rsidRPr="008744B5">
        <w:tab/>
      </w:r>
      <w:r w:rsidR="00B82A8F">
        <w:t xml:space="preserve"> </w:t>
      </w:r>
      <w:r w:rsidRPr="008744B5">
        <w:t>After their initial adoption, these By</w:t>
      </w:r>
      <w:r w:rsidRPr="008744B5">
        <w:noBreakHyphen/>
        <w:t>Laws may be amended by a two</w:t>
      </w:r>
      <w:r w:rsidRPr="008744B5">
        <w:noBreakHyphen/>
        <w:t xml:space="preserve">thirds vote of </w:t>
      </w:r>
      <w:r w:rsidR="00887D37" w:rsidRPr="008744B5">
        <w:t>the faculty</w:t>
      </w:r>
      <w:r w:rsidRPr="008744B5">
        <w:t xml:space="preserve">, provided that a copy of any proposed amendment has been made available to all </w:t>
      </w:r>
      <w:r w:rsidR="00995E16">
        <w:t>Faculty</w:t>
      </w:r>
      <w:r w:rsidRPr="008744B5">
        <w:t xml:space="preserve"> at least one</w:t>
      </w:r>
      <w:r w:rsidR="00A304BF">
        <w:t xml:space="preserve"> (1)</w:t>
      </w:r>
      <w:r w:rsidRPr="008744B5">
        <w:t xml:space="preserve"> week prior to the meeting and the item entered </w:t>
      </w:r>
      <w:r w:rsidRPr="00B82A8F">
        <w:t xml:space="preserve">on the agenda of the </w:t>
      </w:r>
      <w:r w:rsidR="00995E16" w:rsidRPr="00B82A8F">
        <w:t xml:space="preserve">Faculty </w:t>
      </w:r>
      <w:r w:rsidR="00887D37" w:rsidRPr="00B82A8F">
        <w:t>or Assembly</w:t>
      </w:r>
      <w:r w:rsidRPr="00B82A8F">
        <w:t xml:space="preserve"> meeting.</w:t>
      </w:r>
    </w:p>
    <w:p w14:paraId="51B5252E" w14:textId="77777777" w:rsidR="00922383" w:rsidRPr="00B82A8F" w:rsidRDefault="00922383" w:rsidP="008744B5">
      <w:pPr>
        <w:keepNext/>
        <w:tabs>
          <w:tab w:val="left" w:pos="1350"/>
          <w:tab w:val="left" w:pos="1612"/>
          <w:tab w:val="left" w:pos="1958"/>
          <w:tab w:val="left" w:pos="4723"/>
          <w:tab w:val="left" w:pos="7315"/>
          <w:tab w:val="left" w:pos="7776"/>
          <w:tab w:val="left" w:pos="8236"/>
          <w:tab w:val="left" w:pos="8582"/>
          <w:tab w:val="left" w:pos="8928"/>
          <w:tab w:val="left" w:pos="9273"/>
        </w:tabs>
        <w:ind w:left="1440" w:hanging="270"/>
        <w:contextualSpacing/>
      </w:pPr>
    </w:p>
    <w:p w14:paraId="1A23D424" w14:textId="6BD9904E" w:rsidR="008744B5" w:rsidRPr="00B82A8F" w:rsidRDefault="00922383" w:rsidP="008744B5">
      <w:pPr>
        <w:keepNext/>
        <w:tabs>
          <w:tab w:val="left" w:pos="1350"/>
          <w:tab w:val="left" w:pos="1612"/>
          <w:tab w:val="left" w:pos="1958"/>
          <w:tab w:val="left" w:pos="4723"/>
          <w:tab w:val="left" w:pos="7315"/>
          <w:tab w:val="left" w:pos="7776"/>
          <w:tab w:val="left" w:pos="8236"/>
          <w:tab w:val="left" w:pos="8582"/>
          <w:tab w:val="left" w:pos="8928"/>
          <w:tab w:val="left" w:pos="9273"/>
        </w:tabs>
        <w:ind w:left="1440" w:hanging="270"/>
        <w:contextualSpacing/>
      </w:pPr>
      <w:r w:rsidRPr="00B82A8F">
        <w:t>2.</w:t>
      </w:r>
      <w:r w:rsidR="00B82A8F" w:rsidRPr="00B82A8F">
        <w:t xml:space="preserve"> </w:t>
      </w:r>
      <w:r w:rsidRPr="00B82A8F">
        <w:tab/>
        <w:t>It is the responsibility of the School's Director to maintain an up</w:t>
      </w:r>
      <w:r w:rsidRPr="00B82A8F">
        <w:noBreakHyphen/>
        <w:t>to</w:t>
      </w:r>
      <w:r w:rsidRPr="00B82A8F">
        <w:noBreakHyphen/>
        <w:t>date version of the By</w:t>
      </w:r>
      <w:r w:rsidRPr="00B82A8F">
        <w:noBreakHyphen/>
        <w:t>Laws reflecting all changes and amendments.</w:t>
      </w:r>
    </w:p>
    <w:p w14:paraId="53410BA3" w14:textId="77777777" w:rsidR="008744B5" w:rsidRPr="00B82A8F" w:rsidRDefault="008744B5" w:rsidP="008744B5">
      <w:pPr>
        <w:keepNext/>
        <w:tabs>
          <w:tab w:val="left" w:pos="1350"/>
          <w:tab w:val="left" w:pos="1612"/>
          <w:tab w:val="left" w:pos="1958"/>
          <w:tab w:val="left" w:pos="4723"/>
          <w:tab w:val="left" w:pos="7315"/>
          <w:tab w:val="left" w:pos="7776"/>
          <w:tab w:val="left" w:pos="8236"/>
          <w:tab w:val="left" w:pos="8582"/>
          <w:tab w:val="left" w:pos="8928"/>
          <w:tab w:val="left" w:pos="9273"/>
        </w:tabs>
        <w:contextualSpacing/>
      </w:pPr>
    </w:p>
    <w:p w14:paraId="569F49FC" w14:textId="67048FB8" w:rsidR="00922383" w:rsidRPr="00B82A8F" w:rsidRDefault="008744B5" w:rsidP="008744B5">
      <w:pPr>
        <w:pStyle w:val="ListParagraph"/>
        <w:keepNext/>
        <w:numPr>
          <w:ilvl w:val="0"/>
          <w:numId w:val="18"/>
        </w:numPr>
        <w:tabs>
          <w:tab w:val="left" w:pos="1350"/>
          <w:tab w:val="left" w:pos="1612"/>
          <w:tab w:val="left" w:pos="1958"/>
          <w:tab w:val="left" w:pos="4723"/>
          <w:tab w:val="left" w:pos="7315"/>
          <w:tab w:val="left" w:pos="7776"/>
          <w:tab w:val="left" w:pos="8236"/>
          <w:tab w:val="left" w:pos="8582"/>
          <w:tab w:val="left" w:pos="8928"/>
          <w:tab w:val="left" w:pos="9273"/>
        </w:tabs>
        <w:contextualSpacing/>
        <w:rPr>
          <w:u w:val="single"/>
        </w:rPr>
      </w:pPr>
      <w:r w:rsidRPr="00B82A8F">
        <w:rPr>
          <w:u w:val="single"/>
        </w:rPr>
        <w:t>Review / Revision</w:t>
      </w:r>
      <w:r w:rsidRPr="00B82A8F">
        <w:t xml:space="preserve"> </w:t>
      </w:r>
      <w:r w:rsidR="00922383" w:rsidRPr="00B82A8F">
        <w:t>These By</w:t>
      </w:r>
      <w:r w:rsidR="00922383" w:rsidRPr="00B82A8F">
        <w:noBreakHyphen/>
        <w:t>Laws shall be carefully reviewed in their entirety and appropriate amendments recommended to the Faculty every five</w:t>
      </w:r>
      <w:r w:rsidR="00A304BF">
        <w:t xml:space="preserve"> (5)</w:t>
      </w:r>
      <w:r w:rsidR="00922383" w:rsidRPr="00B82A8F">
        <w:t xml:space="preserve"> years.</w:t>
      </w:r>
    </w:p>
    <w:p w14:paraId="37E61A98" w14:textId="77777777" w:rsidR="00922383" w:rsidRPr="00B82A8F" w:rsidRDefault="00922383" w:rsidP="005A2643">
      <w:pPr>
        <w:keepNext/>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contextualSpacing/>
      </w:pPr>
    </w:p>
    <w:p w14:paraId="1762A229" w14:textId="350A6E5F" w:rsidR="008744B5" w:rsidRPr="00B82A8F" w:rsidRDefault="00922383" w:rsidP="008744B5">
      <w:pPr>
        <w:pStyle w:val="ListParagraph"/>
        <w:keepNext/>
        <w:numPr>
          <w:ilvl w:val="0"/>
          <w:numId w:val="19"/>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440"/>
        <w:contextualSpacing/>
        <w:rPr>
          <w:dstrike/>
        </w:rPr>
      </w:pPr>
      <w:r w:rsidRPr="00B82A8F">
        <w:t>The review of the By-Laws will be performed at least every five</w:t>
      </w:r>
      <w:r w:rsidR="00A304BF">
        <w:t xml:space="preserve"> (5)</w:t>
      </w:r>
      <w:r w:rsidRPr="00B82A8F">
        <w:t xml:space="preserve"> years by a committee appointed by the Director and including the Director as chair. This committee will recommend any revisions to the Faculty for its action.</w:t>
      </w:r>
    </w:p>
    <w:p w14:paraId="5D21AA72" w14:textId="4B0B814B" w:rsidR="00922383" w:rsidRPr="00B82A8F" w:rsidRDefault="008744B5" w:rsidP="008744B5">
      <w:pPr>
        <w:pStyle w:val="ListParagraph"/>
        <w:keepNext/>
        <w:numPr>
          <w:ilvl w:val="0"/>
          <w:numId w:val="19"/>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440"/>
        <w:contextualSpacing/>
        <w:rPr>
          <w:dstrike/>
        </w:rPr>
      </w:pPr>
      <w:r w:rsidRPr="00B82A8F">
        <w:t>T</w:t>
      </w:r>
      <w:r w:rsidR="00922383" w:rsidRPr="00B82A8F">
        <w:t xml:space="preserve">his review and amendment process shall be completed during the fifth year. </w:t>
      </w:r>
    </w:p>
    <w:p w14:paraId="6A9E7B4B" w14:textId="77777777" w:rsidR="00922383" w:rsidRPr="0098739B" w:rsidRDefault="00922383" w:rsidP="005A2643">
      <w:pPr>
        <w:contextualSpacing/>
        <w:rPr>
          <w:rFonts w:eastAsia="Times New Roman" w:cs="Times New Roman"/>
          <w:b/>
          <w:bCs/>
        </w:rPr>
      </w:pPr>
    </w:p>
    <w:p w14:paraId="61F19813" w14:textId="136BF31D" w:rsidR="00E97999" w:rsidRPr="0098739B" w:rsidRDefault="00E97999" w:rsidP="005A2643">
      <w:pPr>
        <w:contextualSpacing/>
        <w:rPr>
          <w:rFonts w:cs="Times New Roman"/>
          <w:b/>
        </w:rPr>
      </w:pPr>
      <w:r w:rsidRPr="0098739B">
        <w:rPr>
          <w:rFonts w:cs="Times New Roman"/>
          <w:b/>
        </w:rPr>
        <w:br w:type="page"/>
      </w:r>
      <w:r w:rsidRPr="0098739B">
        <w:rPr>
          <w:rFonts w:cs="Times New Roman"/>
          <w:b/>
        </w:rPr>
        <w:lastRenderedPageBreak/>
        <w:t>Appendices</w:t>
      </w:r>
    </w:p>
    <w:p w14:paraId="0C63EBF2" w14:textId="77777777" w:rsidR="00E97999" w:rsidRPr="00E402E9" w:rsidRDefault="00E97999" w:rsidP="005A2643">
      <w:pPr>
        <w:pStyle w:val="BodyText"/>
        <w:ind w:left="0" w:right="154" w:firstLine="0"/>
        <w:contextualSpacing/>
        <w:rPr>
          <w:rFonts w:asciiTheme="minorHAnsi" w:hAnsiTheme="minorHAnsi" w:cs="Times New Roman"/>
          <w:b/>
          <w:sz w:val="22"/>
          <w:szCs w:val="22"/>
        </w:rPr>
      </w:pPr>
    </w:p>
    <w:p w14:paraId="6229BB96" w14:textId="78165389" w:rsidR="00E97999" w:rsidRPr="00E402E9" w:rsidRDefault="00E97999" w:rsidP="005A2643">
      <w:pPr>
        <w:tabs>
          <w:tab w:val="left" w:pos="821"/>
        </w:tabs>
        <w:ind w:right="452"/>
        <w:contextualSpacing/>
        <w:rPr>
          <w:rFonts w:eastAsia="Times New Roman" w:cs="Times New Roman"/>
          <w:b/>
        </w:rPr>
      </w:pPr>
      <w:r w:rsidRPr="00E402E9">
        <w:rPr>
          <w:rFonts w:cs="Times New Roman"/>
          <w:b/>
          <w:u w:val="single" w:color="000000"/>
        </w:rPr>
        <w:t>Appendix A. Faculty Advisory</w:t>
      </w:r>
      <w:r w:rsidRPr="00E402E9">
        <w:rPr>
          <w:rFonts w:cs="Times New Roman"/>
          <w:b/>
          <w:spacing w:val="-4"/>
          <w:u w:val="single" w:color="000000"/>
        </w:rPr>
        <w:t xml:space="preserve"> </w:t>
      </w:r>
      <w:r w:rsidRPr="00E402E9">
        <w:rPr>
          <w:rFonts w:cs="Times New Roman"/>
          <w:b/>
          <w:u w:val="single" w:color="000000"/>
        </w:rPr>
        <w:t xml:space="preserve">Committee. </w:t>
      </w:r>
    </w:p>
    <w:p w14:paraId="219DA77A" w14:textId="77777777" w:rsidR="00E97999" w:rsidRPr="0098739B" w:rsidRDefault="00E97999" w:rsidP="005A2643">
      <w:pPr>
        <w:contextualSpacing/>
        <w:rPr>
          <w:rFonts w:eastAsia="Times New Roman" w:cs="Times New Roman"/>
        </w:rPr>
      </w:pPr>
    </w:p>
    <w:p w14:paraId="382EB748" w14:textId="77777777" w:rsidR="00E97999" w:rsidRPr="0098739B" w:rsidRDefault="00E97999" w:rsidP="005A2643">
      <w:pPr>
        <w:tabs>
          <w:tab w:val="left" w:pos="1181"/>
        </w:tabs>
        <w:ind w:right="469"/>
        <w:contextualSpacing/>
        <w:rPr>
          <w:rFonts w:eastAsia="Times New Roman" w:cs="Times New Roman"/>
        </w:rPr>
      </w:pPr>
      <w:r w:rsidRPr="0098739B">
        <w:rPr>
          <w:rFonts w:cs="Times New Roman"/>
          <w:u w:val="single" w:color="000000"/>
        </w:rPr>
        <w:t>Description</w:t>
      </w:r>
      <w:r w:rsidRPr="0098739B">
        <w:rPr>
          <w:rFonts w:cs="Times New Roman"/>
          <w:u w:color="000000"/>
        </w:rPr>
        <w:t xml:space="preserve">. </w:t>
      </w:r>
      <w:r w:rsidRPr="0098739B">
        <w:rPr>
          <w:rFonts w:cs="Times New Roman"/>
          <w:bCs/>
        </w:rPr>
        <w:t xml:space="preserve">Faculty Advisory Committee (FAC) is an elected body that represents the voice of the School of Public Affairs (SPA) faculty. The FAC is empowered by the Faculty Assembly to serve an advisory role to the Director of the School of Public Affairs. As a representative body for the faculty assembly, the FAC advises the Director toward addressing emerging issues, setting SPA’s agenda, and conveying faculty concerns and suggestions about improving the quality of our work objectives. Just as important, the FAC can serve as a sounding board for the Director to quickly consult about pressing issues that require feedback and assistance.  </w:t>
      </w:r>
    </w:p>
    <w:p w14:paraId="733A1554" w14:textId="6017F2D8" w:rsidR="00E97999" w:rsidRPr="0098739B" w:rsidRDefault="00E97999" w:rsidP="005A2643">
      <w:pPr>
        <w:tabs>
          <w:tab w:val="left" w:pos="1181"/>
        </w:tabs>
        <w:ind w:right="469"/>
        <w:contextualSpacing/>
        <w:rPr>
          <w:rFonts w:eastAsia="Times New Roman" w:cs="Times New Roman"/>
        </w:rPr>
      </w:pPr>
      <w:r w:rsidRPr="0098739B">
        <w:rPr>
          <w:rFonts w:cs="Times New Roman"/>
          <w:u w:val="single" w:color="000000"/>
        </w:rPr>
        <w:t>Membership</w:t>
      </w:r>
      <w:r w:rsidRPr="0098739B">
        <w:rPr>
          <w:rFonts w:cs="Times New Roman"/>
        </w:rPr>
        <w:t>. The Faculty Advisory Committee (FAC) is an elected, representative committee of the School of Public Affairs (SPA). It is composed of three</w:t>
      </w:r>
      <w:r w:rsidR="00A304BF">
        <w:rPr>
          <w:rFonts w:cs="Times New Roman"/>
        </w:rPr>
        <w:t xml:space="preserve"> (3)</w:t>
      </w:r>
      <w:r w:rsidRPr="0098739B">
        <w:rPr>
          <w:rFonts w:cs="Times New Roman"/>
        </w:rPr>
        <w:t xml:space="preserve"> current (i.e. not Emeritus or retired) tenured or tenure track faculty members who are elected by plurality vote of tenure-track faculty. Among the three, at least two</w:t>
      </w:r>
      <w:r w:rsidR="00A304BF">
        <w:rPr>
          <w:rFonts w:cs="Times New Roman"/>
        </w:rPr>
        <w:t xml:space="preserve"> (2)</w:t>
      </w:r>
      <w:r w:rsidRPr="0098739B">
        <w:rPr>
          <w:rFonts w:cs="Times New Roman"/>
        </w:rPr>
        <w:t xml:space="preserve"> of the members must be tenured faculty. Deans, Associate Deans, the Director, Associate Directors, and College Professors are ineligible. The Director is an ex officio member. </w:t>
      </w:r>
    </w:p>
    <w:p w14:paraId="16511EFF" w14:textId="4FDB9941" w:rsidR="00E97999" w:rsidRPr="0098739B" w:rsidRDefault="00E97999" w:rsidP="005A2643">
      <w:pPr>
        <w:tabs>
          <w:tab w:val="left" w:pos="1181"/>
        </w:tabs>
        <w:ind w:right="469"/>
        <w:contextualSpacing/>
        <w:rPr>
          <w:rFonts w:eastAsia="Times New Roman" w:cs="Times New Roman"/>
        </w:rPr>
      </w:pPr>
      <w:r w:rsidRPr="0098739B">
        <w:rPr>
          <w:rFonts w:cs="Times New Roman"/>
          <w:bCs/>
          <w:u w:val="single"/>
        </w:rPr>
        <w:t>Election</w:t>
      </w:r>
      <w:r w:rsidRPr="0098739B">
        <w:rPr>
          <w:rFonts w:cs="Times New Roman"/>
          <w:b/>
          <w:bCs/>
        </w:rPr>
        <w:t xml:space="preserve">. </w:t>
      </w:r>
      <w:r w:rsidRPr="0098739B">
        <w:rPr>
          <w:rFonts w:cs="Times New Roman"/>
        </w:rPr>
        <w:t>The FAC members are each elected for one</w:t>
      </w:r>
      <w:r w:rsidR="00A304BF">
        <w:rPr>
          <w:rFonts w:cs="Times New Roman"/>
        </w:rPr>
        <w:t xml:space="preserve"> (1)</w:t>
      </w:r>
      <w:r w:rsidRPr="0098739B">
        <w:rPr>
          <w:rFonts w:cs="Times New Roman"/>
        </w:rPr>
        <w:t xml:space="preserve">  </w:t>
      </w:r>
      <w:ins w:id="1" w:author="AutoBVT" w:date="2017-07-25T09:41:00Z">
        <w:r w:rsidR="0009318F" w:rsidRPr="00C64652">
          <w:rPr>
            <w:rFonts w:cs="Times New Roman"/>
            <w:u w:val="single"/>
          </w:rPr>
          <w:t>three-year term</w:t>
        </w:r>
        <w:r w:rsidR="0009318F" w:rsidRPr="00C64652">
          <w:rPr>
            <w:rFonts w:cs="Times New Roman"/>
          </w:rPr>
          <w:t xml:space="preserve"> </w:t>
        </w:r>
      </w:ins>
      <w:r w:rsidRPr="00C64652">
        <w:rPr>
          <w:rFonts w:cs="Times New Roman"/>
        </w:rPr>
        <w:t xml:space="preserve">and are ineligible to serve a consecutive term. </w:t>
      </w:r>
      <w:ins w:id="2" w:author="AutoBVT" w:date="2017-07-25T09:41:00Z">
        <w:r w:rsidR="0009318F" w:rsidRPr="00C64652">
          <w:rPr>
            <w:rFonts w:cs="Times New Roman"/>
          </w:rPr>
          <w:t xml:space="preserve">FAC members’ terms will be staggered such that one FAC member cycles off each year, insuring the election of one new member each year. In the even that a member cannot fulfill the term of their elected position, tenured or tenure-track faculty will vote on the </w:t>
        </w:r>
      </w:ins>
      <w:ins w:id="3" w:author="AutoBVT" w:date="2017-07-25T09:43:00Z">
        <w:r w:rsidR="0009318F" w:rsidRPr="00C64652">
          <w:rPr>
            <w:rFonts w:cs="Times New Roman"/>
          </w:rPr>
          <w:t xml:space="preserve">open position. The interim FAC committee member will commence FAC duties immediately after the election. </w:t>
        </w:r>
      </w:ins>
      <w:ins w:id="4" w:author="AutoBVT" w:date="2017-07-25T09:45:00Z">
        <w:r w:rsidR="0009318F" w:rsidRPr="00C64652">
          <w:rPr>
            <w:rFonts w:cs="Times New Roman"/>
          </w:rPr>
          <w:t>Regular term e</w:t>
        </w:r>
      </w:ins>
      <w:r w:rsidRPr="0098739B">
        <w:rPr>
          <w:rFonts w:cs="Times New Roman"/>
        </w:rPr>
        <w:t>lections should be completed each election year no later than May 1 for installment during the next academic year. The incumbent FAC continues to serve until the first official day of classes for the ensuing Fall term. In each election, all eligible members of the faculty will be given the option to remove their names from the ballot prior to voting. Top vote-getters will be elected to the FAC. The FAC Chair will be elected by the FAC members.</w:t>
      </w:r>
    </w:p>
    <w:p w14:paraId="411ECA45" w14:textId="77777777" w:rsidR="00E97999" w:rsidRPr="0098739B" w:rsidRDefault="00E97999" w:rsidP="005A2643">
      <w:pPr>
        <w:pStyle w:val="ListParagraph"/>
        <w:tabs>
          <w:tab w:val="left" w:pos="1181"/>
        </w:tabs>
        <w:ind w:left="1180" w:right="178"/>
        <w:contextualSpacing/>
        <w:rPr>
          <w:rFonts w:eastAsia="Times New Roman" w:cs="Times New Roman"/>
        </w:rPr>
      </w:pPr>
    </w:p>
    <w:p w14:paraId="5542844B" w14:textId="06C5922E" w:rsidR="00E97999" w:rsidRPr="0098739B" w:rsidRDefault="00E97999" w:rsidP="005A2643">
      <w:pPr>
        <w:tabs>
          <w:tab w:val="left" w:pos="1181"/>
        </w:tabs>
        <w:ind w:right="178"/>
        <w:contextualSpacing/>
        <w:rPr>
          <w:rFonts w:eastAsia="Times New Roman" w:cs="Times New Roman"/>
        </w:rPr>
      </w:pPr>
      <w:r w:rsidRPr="0098739B">
        <w:rPr>
          <w:rFonts w:cs="Times New Roman"/>
          <w:u w:val="single" w:color="000000"/>
        </w:rPr>
        <w:t>Duties of the Faculty Advisory Committee</w:t>
      </w:r>
      <w:r w:rsidRPr="0098739B">
        <w:rPr>
          <w:rFonts w:cs="Times New Roman"/>
        </w:rPr>
        <w:t>. The role of the FAC is to work with the faculty and the SPA Director to represent the broader faculty and advise the Director on issues of policy setting for the School of Public Affairs. The FAC will work jointly with the Director and advise in developing and initiating policy discussions and serving as a planning entity to improve the School’s efficiency of operation and strategic direction. The FAC will consult with the Director in the development of the agenda for faculty meetings. Within this context, the FAC will bring issues or concerns to the Director. Similarly, the FAC will serve as a “sounding board” for the Director to explore and develop ideas and approaches to be considered by the faculty as a whole. The FAC can serve a vital and positive function in SPA to further increase communication between the faculty and the Director, but does not replace the decision-making authority of the Faculty Assembly or Director.</w:t>
      </w:r>
    </w:p>
    <w:p w14:paraId="73DA192B" w14:textId="77777777" w:rsidR="00E97999" w:rsidRPr="0098739B" w:rsidRDefault="00E97999" w:rsidP="005A2643">
      <w:pPr>
        <w:tabs>
          <w:tab w:val="left" w:pos="1181"/>
        </w:tabs>
        <w:ind w:right="178"/>
        <w:contextualSpacing/>
        <w:rPr>
          <w:rFonts w:cs="Times New Roman"/>
        </w:rPr>
      </w:pPr>
    </w:p>
    <w:p w14:paraId="1104845B" w14:textId="478178B1" w:rsidR="00E97999" w:rsidRPr="0098739B" w:rsidRDefault="00E97999" w:rsidP="005A2643">
      <w:pPr>
        <w:tabs>
          <w:tab w:val="left" w:pos="1181"/>
        </w:tabs>
        <w:ind w:right="178"/>
        <w:contextualSpacing/>
        <w:rPr>
          <w:rFonts w:eastAsia="Times New Roman" w:cs="Times New Roman"/>
        </w:rPr>
      </w:pPr>
      <w:r w:rsidRPr="0098739B">
        <w:rPr>
          <w:rFonts w:cs="Times New Roman"/>
        </w:rPr>
        <w:t>The FAC is to meet with the Director at least once monthly during the semester, and whenever issues are presented to the Committee. Any given monthly meeting can be canceled if the Director and all three</w:t>
      </w:r>
      <w:r w:rsidR="0098268B">
        <w:rPr>
          <w:rFonts w:cs="Times New Roman"/>
        </w:rPr>
        <w:t xml:space="preserve"> (3)</w:t>
      </w:r>
      <w:r w:rsidRPr="0098739B">
        <w:rPr>
          <w:rFonts w:cs="Times New Roman"/>
        </w:rPr>
        <w:t xml:space="preserve"> members of the FAC vote to do so.  The Committee is to present a report of its activities at faculty meetings and at other scheduled meetings when deemed necessary. Either the FAC Chair or the School Director is authorized to call a meeting of the FAC. Two</w:t>
      </w:r>
      <w:r w:rsidR="0098268B">
        <w:rPr>
          <w:rFonts w:cs="Times New Roman"/>
        </w:rPr>
        <w:t xml:space="preserve"> (2)</w:t>
      </w:r>
      <w:r w:rsidRPr="0098739B">
        <w:rPr>
          <w:rFonts w:cs="Times New Roman"/>
        </w:rPr>
        <w:t xml:space="preserve"> of the three</w:t>
      </w:r>
      <w:r w:rsidR="0098268B">
        <w:rPr>
          <w:rFonts w:cs="Times New Roman"/>
        </w:rPr>
        <w:t xml:space="preserve"> (3)</w:t>
      </w:r>
      <w:r w:rsidRPr="0098739B">
        <w:rPr>
          <w:rFonts w:cs="Times New Roman"/>
        </w:rPr>
        <w:t xml:space="preserve"> elected members must be present for a quorum (but may be involved by phone or video; they are not required to be physically present). </w:t>
      </w:r>
    </w:p>
    <w:p w14:paraId="70C19B91" w14:textId="77777777" w:rsidR="00E402E9" w:rsidDel="007F7B9B" w:rsidRDefault="00E97999" w:rsidP="005A2643">
      <w:pPr>
        <w:shd w:val="clear" w:color="auto" w:fill="FFFFFF"/>
        <w:contextualSpacing/>
        <w:rPr>
          <w:del w:id="5" w:author="AutoBVT" w:date="2017-07-25T10:03:00Z"/>
          <w:rFonts w:cs="Times New Roman"/>
          <w:b/>
          <w:bCs/>
        </w:rPr>
      </w:pPr>
      <w:del w:id="6" w:author="AutoBVT" w:date="2017-07-25T10:03:00Z">
        <w:r w:rsidRPr="0098739B" w:rsidDel="007F7B9B">
          <w:rPr>
            <w:rFonts w:cs="Times New Roman"/>
            <w:b/>
            <w:bCs/>
          </w:rPr>
          <w:lastRenderedPageBreak/>
          <w:delText> </w:delText>
        </w:r>
      </w:del>
    </w:p>
    <w:p w14:paraId="3C999CF4" w14:textId="0383730E" w:rsidR="00E97999" w:rsidRPr="0042258F" w:rsidRDefault="00E97999" w:rsidP="005A2643">
      <w:pPr>
        <w:shd w:val="clear" w:color="auto" w:fill="FFFFFF"/>
        <w:contextualSpacing/>
        <w:rPr>
          <w:rFonts w:eastAsia="Times New Roman" w:cs="Times New Roman"/>
          <w:b/>
        </w:rPr>
      </w:pPr>
      <w:r w:rsidRPr="0042258F">
        <w:rPr>
          <w:rFonts w:eastAsia="Times New Roman" w:cs="Times New Roman"/>
          <w:b/>
          <w:u w:val="single"/>
        </w:rPr>
        <w:t>Appendix B</w:t>
      </w:r>
      <w:r w:rsidRPr="0042258F">
        <w:rPr>
          <w:rFonts w:eastAsia="Times New Roman" w:cs="Times New Roman"/>
          <w:b/>
        </w:rPr>
        <w:t xml:space="preserve">. </w:t>
      </w:r>
      <w:r w:rsidRPr="0042258F">
        <w:rPr>
          <w:rFonts w:eastAsia="Times New Roman" w:cs="Times New Roman"/>
          <w:b/>
          <w:u w:val="single"/>
        </w:rPr>
        <w:t xml:space="preserve">Personnel Committee. </w:t>
      </w:r>
    </w:p>
    <w:p w14:paraId="6C2703F8" w14:textId="77777777" w:rsidR="00E97999" w:rsidRPr="0098739B" w:rsidRDefault="00E97999" w:rsidP="005A2643">
      <w:pPr>
        <w:pStyle w:val="ListParagraph"/>
        <w:ind w:left="800"/>
        <w:contextualSpacing/>
        <w:rPr>
          <w:rFonts w:eastAsia="Times New Roman" w:cs="Times New Roman"/>
          <w:highlight w:val="cyan"/>
          <w:u w:val="single"/>
        </w:rPr>
      </w:pPr>
    </w:p>
    <w:p w14:paraId="2FD03E4D" w14:textId="4CFFF212" w:rsidR="00E97999" w:rsidRPr="0098739B" w:rsidRDefault="00E97999" w:rsidP="005A2643">
      <w:pPr>
        <w:contextualSpacing/>
      </w:pPr>
      <w:r w:rsidRPr="0098739B">
        <w:rPr>
          <w:rFonts w:eastAsia="Times New Roman" w:cs="Times New Roman"/>
          <w:u w:val="single"/>
        </w:rPr>
        <w:t>Membership</w:t>
      </w:r>
      <w:r w:rsidRPr="0098739B">
        <w:rPr>
          <w:rFonts w:eastAsia="Times New Roman" w:cs="Times New Roman"/>
        </w:rPr>
        <w:t xml:space="preserve">. </w:t>
      </w:r>
      <w:r w:rsidRPr="0098739B">
        <w:t>The Personnel Committee will consist of three</w:t>
      </w:r>
      <w:r w:rsidR="0098268B">
        <w:t xml:space="preserve"> (3)</w:t>
      </w:r>
      <w:r w:rsidRPr="0098739B">
        <w:t xml:space="preserve"> tenured members of the Assembly holding regular full-time faculty notices of appointment. The Personnel Committee shall be elected by members of the Assembly holding regular full-time faculty notices of appointment. Committee members will serve overlapping two-year terms. The Committee will elect a chair. </w:t>
      </w:r>
    </w:p>
    <w:p w14:paraId="62F2D787" w14:textId="77777777" w:rsidR="00E97999" w:rsidRPr="0098739B" w:rsidRDefault="00E97999" w:rsidP="005A2643">
      <w:pPr>
        <w:pStyle w:val="ListParagraph"/>
        <w:ind w:left="800"/>
        <w:contextualSpacing/>
        <w:rPr>
          <w:rFonts w:eastAsia="Times New Roman" w:cs="Times New Roman"/>
        </w:rPr>
      </w:pPr>
    </w:p>
    <w:p w14:paraId="194341CB" w14:textId="77777777" w:rsidR="00E97999" w:rsidRPr="0098739B" w:rsidRDefault="00E97999" w:rsidP="005A2643">
      <w:pPr>
        <w:contextualSpacing/>
        <w:rPr>
          <w:rFonts w:eastAsia="Times New Roman" w:cs="Times New Roman"/>
        </w:rPr>
      </w:pPr>
      <w:r w:rsidRPr="0098739B">
        <w:rPr>
          <w:rFonts w:eastAsia="Times New Roman" w:cs="Times New Roman"/>
          <w:u w:val="single"/>
        </w:rPr>
        <w:t>Procedures for Promotion and Tenure</w:t>
      </w:r>
      <w:r w:rsidRPr="0098739B">
        <w:rPr>
          <w:rFonts w:eastAsia="Times New Roman" w:cs="Times New Roman"/>
        </w:rPr>
        <w:t xml:space="preserve">. </w:t>
      </w:r>
      <w:r w:rsidRPr="0098739B">
        <w:t xml:space="preserve">For purposes of decisions relating to promotion, only those Faculty at or above the rank of the individual being considered shall have the privilege of voting. For purposes of decisions relating to tenure, only those Faculty with tenure shall have the privilege of voting. A meeting of voting faculty shall be held to provide input to the Personnel Committee and to conduct a yay or nay vote of the faculty as to the support of the candidate under review. </w:t>
      </w:r>
      <w:r w:rsidRPr="0098739B">
        <w:rPr>
          <w:rFonts w:eastAsia="Times New Roman" w:cs="Times New Roman"/>
        </w:rPr>
        <w:t>The results of the vote will be included in the Personnel Committee’s letter to the SPA Director.</w:t>
      </w:r>
    </w:p>
    <w:p w14:paraId="443FC3DD" w14:textId="77777777" w:rsidR="00E97999" w:rsidRPr="0098739B" w:rsidRDefault="00E97999" w:rsidP="005A2643">
      <w:pPr>
        <w:contextualSpacing/>
        <w:rPr>
          <w:rFonts w:eastAsia="Times New Roman" w:cs="Times New Roman"/>
        </w:rPr>
      </w:pPr>
    </w:p>
    <w:p w14:paraId="5D49DB30" w14:textId="20B14B36" w:rsidR="00E97999" w:rsidRPr="0098739B" w:rsidRDefault="00E97999" w:rsidP="005A2643">
      <w:pPr>
        <w:contextualSpacing/>
        <w:rPr>
          <w:u w:val="single"/>
        </w:rPr>
      </w:pPr>
      <w:r w:rsidRPr="0098739B">
        <w:t xml:space="preserve">The Committee is responsible for seeing that the appropriate data are collected and made available for Faculty review. The </w:t>
      </w:r>
      <w:r w:rsidRPr="0015006A">
        <w:t>Committee chair shall consult with the person being reviewed to assure the availability of all relevant information. The Committee will adhere to</w:t>
      </w:r>
      <w:r w:rsidR="00275EA8" w:rsidRPr="0015006A">
        <w:t xml:space="preserve"> the College of Public </w:t>
      </w:r>
      <w:r w:rsidR="0015006A" w:rsidRPr="0015006A">
        <w:t>Service and Community Solutions</w:t>
      </w:r>
      <w:r w:rsidRPr="0015006A">
        <w:t xml:space="preserve"> </w:t>
      </w:r>
      <w:r w:rsidRPr="0015006A">
        <w:rPr>
          <w:u w:val="single"/>
        </w:rPr>
        <w:t>Personnel Policies Standing Rules</w:t>
      </w:r>
      <w:r w:rsidRPr="0015006A">
        <w:t xml:space="preserve">. Evaluation criteria are described </w:t>
      </w:r>
      <w:r w:rsidR="0015006A">
        <w:t>in the School of Public Affairs</w:t>
      </w:r>
      <w:r w:rsidRPr="0098739B">
        <w:t xml:space="preserve"> </w:t>
      </w:r>
      <w:r w:rsidRPr="0098739B">
        <w:rPr>
          <w:u w:val="single"/>
        </w:rPr>
        <w:t>Statement of Professional Responsibilities: Performance Evaluation, Post Tenure Review, Compensation.</w:t>
      </w:r>
    </w:p>
    <w:p w14:paraId="756A9B79" w14:textId="77777777" w:rsidR="00E97999" w:rsidRPr="0098739B" w:rsidRDefault="00E97999" w:rsidP="005A2643">
      <w:pPr>
        <w:pStyle w:val="ListParagraph"/>
        <w:ind w:left="1360"/>
        <w:contextualSpacing/>
      </w:pPr>
    </w:p>
    <w:p w14:paraId="15DB6566" w14:textId="11F6793A" w:rsidR="00E97999" w:rsidRPr="0098739B" w:rsidRDefault="00E97999" w:rsidP="005A2643">
      <w:pPr>
        <w:contextualSpacing/>
      </w:pPr>
      <w:r w:rsidRPr="0098739B">
        <w:t>External evaluators shall be selected according to procedures required by the College and the University. At a minimum, there shall be six</w:t>
      </w:r>
      <w:r w:rsidR="0098268B">
        <w:t xml:space="preserve"> (6)</w:t>
      </w:r>
      <w:r w:rsidRPr="0098739B">
        <w:t xml:space="preserve"> academics from other institutions qualified to address the candidate’s scholarly productivity</w:t>
      </w:r>
      <w:r w:rsidR="00275EA8">
        <w:t>.</w:t>
      </w:r>
    </w:p>
    <w:p w14:paraId="1CCDB806" w14:textId="77777777" w:rsidR="00E97999" w:rsidRPr="0098739B" w:rsidRDefault="00E97999" w:rsidP="005A2643">
      <w:pPr>
        <w:contextualSpacing/>
        <w:rPr>
          <w:rFonts w:eastAsia="Times New Roman" w:cs="Times New Roman"/>
        </w:rPr>
      </w:pPr>
    </w:p>
    <w:p w14:paraId="1B1979FA" w14:textId="77777777" w:rsidR="00E97999" w:rsidRPr="0098739B" w:rsidRDefault="00E97999" w:rsidP="005A2643">
      <w:pPr>
        <w:autoSpaceDE w:val="0"/>
        <w:autoSpaceDN w:val="0"/>
        <w:adjustRightInd w:val="0"/>
        <w:contextualSpacing/>
        <w:rPr>
          <w:rFonts w:cs="Times New Roman"/>
        </w:rPr>
      </w:pPr>
      <w:r w:rsidRPr="0098739B">
        <w:rPr>
          <w:rFonts w:eastAsia="Times New Roman" w:cs="Times New Roman"/>
          <w:u w:val="single"/>
        </w:rPr>
        <w:t>Duties</w:t>
      </w:r>
      <w:r w:rsidRPr="0098739B">
        <w:rPr>
          <w:rFonts w:eastAsia="Times New Roman" w:cs="Times New Roman"/>
        </w:rPr>
        <w:t xml:space="preserve">. </w:t>
      </w:r>
    </w:p>
    <w:p w14:paraId="3B691D59" w14:textId="5D03CC72" w:rsidR="00E97999" w:rsidRPr="0098739B" w:rsidRDefault="00E97999" w:rsidP="008744B5">
      <w:pPr>
        <w:pStyle w:val="ListParagraph"/>
        <w:numPr>
          <w:ilvl w:val="2"/>
          <w:numId w:val="17"/>
        </w:numPr>
        <w:autoSpaceDE w:val="0"/>
        <w:autoSpaceDN w:val="0"/>
        <w:adjustRightInd w:val="0"/>
        <w:ind w:left="720"/>
        <w:contextualSpacing/>
        <w:rPr>
          <w:rFonts w:cs="Times New Roman"/>
        </w:rPr>
      </w:pPr>
      <w:r w:rsidRPr="0098739B">
        <w:rPr>
          <w:rFonts w:cs="Times New Roman"/>
        </w:rPr>
        <w:t xml:space="preserve">The Committee will conduct reviews of Faculty members for promotion, tenure, sabbatical and </w:t>
      </w:r>
      <w:r w:rsidR="0065440B">
        <w:rPr>
          <w:rFonts w:cs="Times New Roman"/>
        </w:rPr>
        <w:t>third</w:t>
      </w:r>
      <w:r w:rsidRPr="0098739B">
        <w:rPr>
          <w:rFonts w:cs="Times New Roman"/>
        </w:rPr>
        <w:t xml:space="preserve"> year probationary review. </w:t>
      </w:r>
    </w:p>
    <w:p w14:paraId="4A97BBA5" w14:textId="379573FF" w:rsidR="00E97999" w:rsidRPr="0098739B" w:rsidRDefault="00E97999" w:rsidP="008744B5">
      <w:pPr>
        <w:pStyle w:val="ListParagraph"/>
        <w:numPr>
          <w:ilvl w:val="2"/>
          <w:numId w:val="17"/>
        </w:numPr>
        <w:autoSpaceDE w:val="0"/>
        <w:autoSpaceDN w:val="0"/>
        <w:adjustRightInd w:val="0"/>
        <w:ind w:left="720"/>
        <w:contextualSpacing/>
        <w:rPr>
          <w:rFonts w:cs="Times New Roman"/>
        </w:rPr>
      </w:pPr>
      <w:r w:rsidRPr="0098739B">
        <w:rPr>
          <w:rFonts w:cs="Times New Roman"/>
        </w:rPr>
        <w:t>The SPA Personnel Committee shall meet on a regular basis, but at a minimum of once a year, in accordance with the schedule es</w:t>
      </w:r>
      <w:r w:rsidRPr="0015006A">
        <w:rPr>
          <w:rFonts w:cs="Times New Roman"/>
        </w:rPr>
        <w:t>tablished by the Dean's Office for recommending sabbaticals</w:t>
      </w:r>
      <w:r w:rsidR="00275EA8" w:rsidRPr="0015006A">
        <w:rPr>
          <w:rFonts w:cs="Times New Roman"/>
        </w:rPr>
        <w:t>,</w:t>
      </w:r>
      <w:r w:rsidRPr="0015006A">
        <w:rPr>
          <w:rFonts w:cs="Times New Roman"/>
        </w:rPr>
        <w:t xml:space="preserve"> promotions</w:t>
      </w:r>
      <w:r w:rsidR="00275EA8" w:rsidRPr="0015006A">
        <w:rPr>
          <w:rFonts w:cs="Times New Roman"/>
        </w:rPr>
        <w:t>, third year review</w:t>
      </w:r>
      <w:r w:rsidR="00275EA8">
        <w:rPr>
          <w:rFonts w:cs="Times New Roman"/>
        </w:rPr>
        <w:t>, and tenure.</w:t>
      </w:r>
      <w:r w:rsidRPr="0098739B">
        <w:rPr>
          <w:rFonts w:cs="Times New Roman"/>
        </w:rPr>
        <w:t xml:space="preserve"> Faculty members shall be considered for promotion at their own request, at the request of the School Director, or with the agreement of the candidate, at the request of any two</w:t>
      </w:r>
      <w:r w:rsidR="0098268B">
        <w:rPr>
          <w:rFonts w:cs="Times New Roman"/>
        </w:rPr>
        <w:t xml:space="preserve"> (2)</w:t>
      </w:r>
      <w:r w:rsidRPr="0098739B">
        <w:rPr>
          <w:rFonts w:cs="Times New Roman"/>
        </w:rPr>
        <w:t xml:space="preserve"> other Faculty members. </w:t>
      </w:r>
    </w:p>
    <w:p w14:paraId="3A067A64" w14:textId="0F2C6B60" w:rsidR="00E97999" w:rsidRPr="0098739B" w:rsidRDefault="00E97999" w:rsidP="008744B5">
      <w:pPr>
        <w:pStyle w:val="ListParagraph"/>
        <w:numPr>
          <w:ilvl w:val="2"/>
          <w:numId w:val="17"/>
        </w:numPr>
        <w:autoSpaceDE w:val="0"/>
        <w:autoSpaceDN w:val="0"/>
        <w:adjustRightInd w:val="0"/>
        <w:ind w:left="720"/>
        <w:contextualSpacing/>
        <w:rPr>
          <w:rFonts w:cs="Times New Roman"/>
        </w:rPr>
      </w:pPr>
      <w:r w:rsidRPr="0098739B">
        <w:rPr>
          <w:rFonts w:cs="Times New Roman"/>
        </w:rPr>
        <w:t>Copies of the complete package of materials regarding the individual being considered shall be available at least one</w:t>
      </w:r>
      <w:r w:rsidR="00D16A55">
        <w:rPr>
          <w:rFonts w:cs="Times New Roman"/>
        </w:rPr>
        <w:t xml:space="preserve"> (1)</w:t>
      </w:r>
      <w:r w:rsidRPr="0098739B">
        <w:rPr>
          <w:rFonts w:cs="Times New Roman"/>
        </w:rPr>
        <w:t xml:space="preserve"> week before the scheduled meeting of the Faculty eligible to vote. It is the responsibility of each member of the Faculty eligible to vote to review these materials prior to the meeting. </w:t>
      </w:r>
    </w:p>
    <w:p w14:paraId="259212D1" w14:textId="77777777" w:rsidR="00E97999" w:rsidRPr="0098739B" w:rsidRDefault="00E97999" w:rsidP="008744B5">
      <w:pPr>
        <w:pStyle w:val="ListParagraph"/>
        <w:numPr>
          <w:ilvl w:val="2"/>
          <w:numId w:val="17"/>
        </w:numPr>
        <w:autoSpaceDE w:val="0"/>
        <w:autoSpaceDN w:val="0"/>
        <w:adjustRightInd w:val="0"/>
        <w:ind w:left="720"/>
        <w:contextualSpacing/>
        <w:rPr>
          <w:rFonts w:cs="Times New Roman"/>
        </w:rPr>
      </w:pPr>
      <w:r w:rsidRPr="0098739B">
        <w:rPr>
          <w:rFonts w:cs="Times New Roman"/>
        </w:rPr>
        <w:t xml:space="preserve">For all personnel actions, it is the responsibility of the School Director to report the outcome of these meetings to each person under review as soon as possible after the meeting is concluded. </w:t>
      </w:r>
    </w:p>
    <w:p w14:paraId="6FE89026" w14:textId="77777777" w:rsidR="00E97999" w:rsidRPr="0098739B" w:rsidRDefault="00E97999" w:rsidP="008744B5">
      <w:pPr>
        <w:pStyle w:val="ListParagraph"/>
        <w:numPr>
          <w:ilvl w:val="2"/>
          <w:numId w:val="17"/>
        </w:numPr>
        <w:autoSpaceDE w:val="0"/>
        <w:autoSpaceDN w:val="0"/>
        <w:adjustRightInd w:val="0"/>
        <w:ind w:left="720"/>
        <w:contextualSpacing/>
        <w:rPr>
          <w:rFonts w:cs="Times New Roman"/>
        </w:rPr>
      </w:pPr>
      <w:r w:rsidRPr="0098739B">
        <w:rPr>
          <w:rFonts w:cs="Times New Roman"/>
        </w:rPr>
        <w:t>The recommendations of the Faculty and of the Director</w:t>
      </w:r>
      <w:r w:rsidRPr="0098739B">
        <w:rPr>
          <w:rFonts w:eastAsia="Times New Roman" w:cs="Times New Roman"/>
        </w:rPr>
        <w:t xml:space="preserve"> shall be transmitted to the Dean of the College.</w:t>
      </w:r>
    </w:p>
    <w:p w14:paraId="47EEF2CC" w14:textId="77777777" w:rsidR="00E97999" w:rsidRPr="0098739B" w:rsidRDefault="00E97999" w:rsidP="005A2643">
      <w:pPr>
        <w:contextualSpacing/>
        <w:rPr>
          <w:rFonts w:eastAsia="Times New Roman" w:cs="Times New Roman"/>
        </w:rPr>
      </w:pPr>
    </w:p>
    <w:p w14:paraId="428205FC" w14:textId="727D831B" w:rsidR="00E402E9" w:rsidRDefault="00E402E9">
      <w:pPr>
        <w:rPr>
          <w:rFonts w:eastAsia="Times New Roman" w:cs="Times New Roman"/>
          <w:b/>
        </w:rPr>
      </w:pPr>
    </w:p>
    <w:p w14:paraId="541BA568" w14:textId="43A577B3" w:rsidR="008B0549" w:rsidRDefault="008B0549">
      <w:pPr>
        <w:rPr>
          <w:rFonts w:eastAsia="Times New Roman" w:cs="Times New Roman"/>
          <w:b/>
        </w:rPr>
      </w:pPr>
    </w:p>
    <w:p w14:paraId="3DEDDD9A" w14:textId="41A24062" w:rsidR="008B0549" w:rsidRDefault="008B0549">
      <w:pPr>
        <w:rPr>
          <w:rFonts w:eastAsia="Times New Roman" w:cs="Times New Roman"/>
          <w:b/>
        </w:rPr>
      </w:pPr>
    </w:p>
    <w:p w14:paraId="6AC1D528" w14:textId="291B4729" w:rsidR="008B0549" w:rsidRDefault="008B0549">
      <w:pPr>
        <w:rPr>
          <w:rFonts w:eastAsia="Times New Roman" w:cs="Times New Roman"/>
          <w:b/>
        </w:rPr>
      </w:pPr>
    </w:p>
    <w:p w14:paraId="1685AB64" w14:textId="210CD759" w:rsidR="008B0549" w:rsidRDefault="008B0549">
      <w:pPr>
        <w:rPr>
          <w:rFonts w:eastAsia="Times New Roman" w:cs="Times New Roman"/>
          <w:b/>
        </w:rPr>
      </w:pPr>
    </w:p>
    <w:p w14:paraId="04AE37C5" w14:textId="36A44306" w:rsidR="008B0549" w:rsidRPr="005F2777" w:rsidRDefault="008B0549">
      <w:pPr>
        <w:rPr>
          <w:rFonts w:eastAsia="Times New Roman" w:cs="Times New Roman"/>
          <w:b/>
          <w:highlight w:val="yellow"/>
        </w:rPr>
      </w:pPr>
      <w:r w:rsidRPr="005F2777">
        <w:rPr>
          <w:rFonts w:eastAsia="Times New Roman" w:cs="Times New Roman"/>
          <w:b/>
          <w:highlight w:val="yellow"/>
        </w:rPr>
        <w:lastRenderedPageBreak/>
        <w:t>Appendix C. Faculty Associate Committee</w:t>
      </w:r>
    </w:p>
    <w:p w14:paraId="56AC1E83" w14:textId="241B7690" w:rsidR="008B0549" w:rsidRPr="005F2777" w:rsidRDefault="008B0549">
      <w:pPr>
        <w:rPr>
          <w:rFonts w:eastAsia="Times New Roman" w:cs="Times New Roman"/>
          <w:b/>
          <w:highlight w:val="yellow"/>
        </w:rPr>
      </w:pPr>
    </w:p>
    <w:p w14:paraId="682245B7" w14:textId="77777777" w:rsidR="008B0549" w:rsidRPr="005F2777" w:rsidRDefault="008B0549" w:rsidP="008B0549">
      <w:pPr>
        <w:rPr>
          <w:highlight w:val="yellow"/>
        </w:rPr>
      </w:pPr>
      <w:r w:rsidRPr="005F2777">
        <w:rPr>
          <w:highlight w:val="yellow"/>
          <w:u w:val="single"/>
        </w:rPr>
        <w:t>Membership</w:t>
      </w:r>
      <w:r w:rsidRPr="005F2777">
        <w:rPr>
          <w:highlight w:val="yellow"/>
        </w:rPr>
        <w:t xml:space="preserve">: The Faculty Associate Committee will consist of four (4) members of the Assembly holding regular full-time faculty notices of appointment: undergraduate programs director, MPA/MPP programs director, emergency management and homeland security program director, and associate director of the school. By default, the associate director will chair the committee unless the director delegates otherwise. Committee members will serve while they are appointed for the mentioned role. </w:t>
      </w:r>
    </w:p>
    <w:p w14:paraId="05D97E23" w14:textId="77777777" w:rsidR="008B0549" w:rsidRPr="005F2777" w:rsidRDefault="008B0549" w:rsidP="008B0549">
      <w:pPr>
        <w:rPr>
          <w:highlight w:val="yellow"/>
        </w:rPr>
      </w:pPr>
    </w:p>
    <w:p w14:paraId="03C8B379" w14:textId="77777777" w:rsidR="008B0549" w:rsidRPr="005F2777" w:rsidRDefault="008B0549" w:rsidP="008B0549">
      <w:pPr>
        <w:rPr>
          <w:highlight w:val="yellow"/>
        </w:rPr>
      </w:pPr>
      <w:r w:rsidRPr="005F2777">
        <w:rPr>
          <w:highlight w:val="yellow"/>
          <w:u w:val="single"/>
        </w:rPr>
        <w:t>Duties</w:t>
      </w:r>
      <w:r w:rsidRPr="005F2777">
        <w:rPr>
          <w:highlight w:val="yellow"/>
        </w:rPr>
        <w:t>: The role of the Faculty Associate Committee is to advise and assist the director with hiring, managing, communicating with, and evaluating faculty associates. The committee shall meet on a regular basis, but a minimum of once a semester.</w:t>
      </w:r>
    </w:p>
    <w:p w14:paraId="4CA0262A" w14:textId="4599E99F" w:rsidR="008B0549" w:rsidRPr="005F2777" w:rsidRDefault="008B0549">
      <w:pPr>
        <w:rPr>
          <w:rFonts w:eastAsia="Times New Roman" w:cs="Times New Roman"/>
          <w:b/>
          <w:highlight w:val="yellow"/>
        </w:rPr>
      </w:pPr>
    </w:p>
    <w:p w14:paraId="3CA4493C" w14:textId="059A5FC9" w:rsidR="008B0549" w:rsidRPr="005F2777" w:rsidRDefault="008B0549">
      <w:pPr>
        <w:rPr>
          <w:rFonts w:eastAsia="Times New Roman" w:cs="Times New Roman"/>
          <w:b/>
          <w:highlight w:val="yellow"/>
        </w:rPr>
      </w:pPr>
    </w:p>
    <w:p w14:paraId="136E8B4E" w14:textId="52875718" w:rsidR="008B0549" w:rsidRPr="005F2777" w:rsidRDefault="008B0549">
      <w:pPr>
        <w:rPr>
          <w:rFonts w:eastAsia="Times New Roman" w:cs="Times New Roman"/>
          <w:b/>
          <w:i/>
        </w:rPr>
      </w:pPr>
    </w:p>
    <w:sectPr w:rsidR="008B0549" w:rsidRPr="005F2777" w:rsidSect="00EC3D2C">
      <w:headerReference w:type="default" r:id="rId8"/>
      <w:footerReference w:type="even" r:id="rId9"/>
      <w:footerReference w:type="default" r:id="rId10"/>
      <w:headerReference w:type="first" r:id="rId11"/>
      <w:pgSz w:w="12240" w:h="15840"/>
      <w:pgMar w:top="1380" w:right="1720" w:bottom="1140" w:left="1700" w:header="0" w:footer="959" w:gutter="0"/>
      <w:pgNumType w:start="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CF7438" w16cid:durableId="21E550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759B7" w14:textId="77777777" w:rsidR="005B52BD" w:rsidRDefault="005B52BD">
      <w:r>
        <w:separator/>
      </w:r>
    </w:p>
  </w:endnote>
  <w:endnote w:type="continuationSeparator" w:id="0">
    <w:p w14:paraId="39F50810" w14:textId="77777777" w:rsidR="005B52BD" w:rsidRDefault="005B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ABA9" w14:textId="77777777" w:rsidR="00C07036" w:rsidRDefault="00C07036" w:rsidP="00490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EABC5" w14:textId="77777777" w:rsidR="00C07036" w:rsidRDefault="00C07036" w:rsidP="009873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5F6A" w14:textId="0F6C629F" w:rsidR="00C07036" w:rsidRDefault="00C07036" w:rsidP="00490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20C">
      <w:rPr>
        <w:rStyle w:val="PageNumber"/>
        <w:noProof/>
      </w:rPr>
      <w:t>2</w:t>
    </w:r>
    <w:r>
      <w:rPr>
        <w:rStyle w:val="PageNumber"/>
      </w:rPr>
      <w:fldChar w:fldCharType="end"/>
    </w:r>
  </w:p>
  <w:p w14:paraId="1B082362" w14:textId="3FC613F4" w:rsidR="00C07036" w:rsidRPr="007F7B9B" w:rsidRDefault="00C07036" w:rsidP="00B13A9B">
    <w:pPr>
      <w:rPr>
        <w:b/>
        <w:i/>
        <w:sz w:val="20"/>
        <w:szCs w:val="20"/>
        <w:rPrChange w:id="7" w:author="AutoBVT" w:date="2017-07-25T10:03:00Z">
          <w:rPr>
            <w:sz w:val="20"/>
            <w:szCs w:val="20"/>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A5C74" w14:textId="77777777" w:rsidR="005B52BD" w:rsidRDefault="005B52BD">
      <w:r>
        <w:separator/>
      </w:r>
    </w:p>
  </w:footnote>
  <w:footnote w:type="continuationSeparator" w:id="0">
    <w:p w14:paraId="0DC6A911" w14:textId="77777777" w:rsidR="005B52BD" w:rsidRDefault="005B52BD">
      <w:r>
        <w:continuationSeparator/>
      </w:r>
    </w:p>
  </w:footnote>
  <w:footnote w:id="1">
    <w:p w14:paraId="54BCBEB0" w14:textId="203DEBFC" w:rsidR="00C07036" w:rsidRDefault="00C07036">
      <w:pPr>
        <w:pStyle w:val="FootnoteText"/>
      </w:pPr>
      <w:r>
        <w:rPr>
          <w:rStyle w:val="FootnoteReference"/>
        </w:rPr>
        <w:footnoteRef/>
      </w:r>
      <w:r>
        <w:t xml:space="preserve"> </w:t>
      </w:r>
      <w:r w:rsidRPr="007A6252">
        <w:rPr>
          <w:rFonts w:ascii="Times New Roman" w:hAnsi="Times New Roman" w:cs="Times New Roman"/>
          <w:i/>
          <w:sz w:val="20"/>
          <w:szCs w:val="20"/>
        </w:rPr>
        <w:t xml:space="preserve">This </w:t>
      </w:r>
      <w:r w:rsidRPr="007A6252">
        <w:rPr>
          <w:rFonts w:ascii="Times New Roman" w:hAnsi="Times New Roman" w:cs="Times New Roman"/>
          <w:i/>
          <w:sz w:val="20"/>
          <w:szCs w:val="20"/>
          <w:u w:val="single" w:color="000000"/>
        </w:rPr>
        <w:t xml:space="preserve">includes </w:t>
      </w:r>
      <w:r w:rsidRPr="007A6252">
        <w:rPr>
          <w:rFonts w:ascii="Times New Roman" w:hAnsi="Times New Roman" w:cs="Times New Roman"/>
          <w:i/>
          <w:sz w:val="20"/>
          <w:szCs w:val="20"/>
        </w:rPr>
        <w:t>those tenure or tenure-track faculty with</w:t>
      </w:r>
      <w:r w:rsidRPr="007A6252">
        <w:rPr>
          <w:rFonts w:ascii="Times New Roman" w:hAnsi="Times New Roman" w:cs="Times New Roman"/>
          <w:i/>
          <w:spacing w:val="-34"/>
          <w:sz w:val="20"/>
          <w:szCs w:val="20"/>
        </w:rPr>
        <w:t xml:space="preserve"> </w:t>
      </w:r>
      <w:r>
        <w:rPr>
          <w:rFonts w:ascii="Times New Roman" w:hAnsi="Times New Roman" w:cs="Times New Roman"/>
          <w:i/>
          <w:sz w:val="20"/>
          <w:szCs w:val="20"/>
        </w:rPr>
        <w:t>at least 50% joint</w:t>
      </w:r>
      <w:r w:rsidRPr="007A6252">
        <w:rPr>
          <w:rFonts w:ascii="Times New Roman" w:hAnsi="Times New Roman" w:cs="Times New Roman"/>
          <w:i/>
          <w:w w:val="99"/>
          <w:sz w:val="20"/>
          <w:szCs w:val="20"/>
        </w:rPr>
        <w:t xml:space="preserve"> </w:t>
      </w:r>
      <w:r w:rsidRPr="007A6252">
        <w:rPr>
          <w:rFonts w:ascii="Times New Roman" w:hAnsi="Times New Roman" w:cs="Times New Roman"/>
          <w:i/>
          <w:sz w:val="20"/>
          <w:szCs w:val="20"/>
        </w:rPr>
        <w:t>appointment</w:t>
      </w:r>
      <w:r>
        <w:rPr>
          <w:rFonts w:ascii="Times New Roman" w:hAnsi="Times New Roman" w:cs="Times New Roman"/>
          <w:i/>
          <w:sz w:val="20"/>
          <w:szCs w:val="20"/>
        </w:rPr>
        <w:t xml:space="preserve"> in SPA,</w:t>
      </w:r>
      <w:r w:rsidRPr="007A6252">
        <w:rPr>
          <w:rFonts w:ascii="Times New Roman" w:hAnsi="Times New Roman" w:cs="Times New Roman"/>
          <w:i/>
          <w:sz w:val="20"/>
          <w:szCs w:val="20"/>
        </w:rPr>
        <w:t xml:space="preserve"> as well as those serving as full-time university, campus or</w:t>
      </w:r>
      <w:r w:rsidRPr="007A6252">
        <w:rPr>
          <w:rFonts w:ascii="Times New Roman" w:hAnsi="Times New Roman" w:cs="Times New Roman"/>
          <w:i/>
          <w:spacing w:val="-16"/>
          <w:sz w:val="20"/>
          <w:szCs w:val="20"/>
        </w:rPr>
        <w:t xml:space="preserve"> </w:t>
      </w:r>
      <w:r w:rsidRPr="007A6252">
        <w:rPr>
          <w:rFonts w:ascii="Times New Roman" w:hAnsi="Times New Roman" w:cs="Times New Roman"/>
          <w:i/>
          <w:sz w:val="20"/>
          <w:szCs w:val="20"/>
        </w:rPr>
        <w:t>college-level</w:t>
      </w:r>
      <w:r w:rsidRPr="007A6252">
        <w:rPr>
          <w:rFonts w:ascii="Times New Roman" w:hAnsi="Times New Roman" w:cs="Times New Roman"/>
          <w:i/>
          <w:w w:val="99"/>
          <w:sz w:val="20"/>
          <w:szCs w:val="20"/>
        </w:rPr>
        <w:t xml:space="preserve"> </w:t>
      </w:r>
      <w:r w:rsidRPr="007A6252">
        <w:rPr>
          <w:rFonts w:ascii="Times New Roman" w:hAnsi="Times New Roman" w:cs="Times New Roman"/>
          <w:i/>
          <w:sz w:val="20"/>
          <w:szCs w:val="20"/>
        </w:rPr>
        <w:t>administrators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15798" w14:textId="77777777" w:rsidR="00C07036" w:rsidRDefault="00C07036">
    <w:pPr>
      <w:pStyle w:val="Header"/>
    </w:pPr>
  </w:p>
  <w:p w14:paraId="672A3CBB" w14:textId="77777777" w:rsidR="00C07036" w:rsidRDefault="00C07036">
    <w:pPr>
      <w:pStyle w:val="Header"/>
    </w:pPr>
  </w:p>
  <w:p w14:paraId="4D9B1727" w14:textId="77E74CC3" w:rsidR="00C07036" w:rsidRDefault="00C07036">
    <w:pPr>
      <w:pStyle w:val="Header"/>
    </w:pPr>
    <w:r>
      <w:fldChar w:fldCharType="begin"/>
    </w:r>
    <w:r>
      <w:instrText xml:space="preserve"> DATE \@ "M/d/yy" </w:instrText>
    </w:r>
    <w:r>
      <w:fldChar w:fldCharType="separate"/>
    </w:r>
    <w:r w:rsidR="00B13A9B">
      <w:rPr>
        <w:noProof/>
      </w:rPr>
      <w:t>8/19/20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FDD1" w14:textId="171320B9" w:rsidR="00C42726" w:rsidRDefault="00C42726">
    <w:pPr>
      <w:pStyle w:val="Header"/>
    </w:pPr>
  </w:p>
  <w:p w14:paraId="53DB1B5E" w14:textId="17B5CDE7" w:rsidR="00C42726" w:rsidRDefault="00C42726" w:rsidP="00C42726">
    <w:pPr>
      <w:pStyle w:val="Header"/>
      <w:jc w:val="center"/>
    </w:pPr>
    <w:r>
      <w:rPr>
        <w:noProof/>
      </w:rPr>
      <w:drawing>
        <wp:inline distT="0" distB="0" distL="0" distR="0" wp14:anchorId="34A8C7D9" wp14:editId="4A079AC3">
          <wp:extent cx="1898650" cy="552450"/>
          <wp:effectExtent l="0" t="0" r="6350" b="0"/>
          <wp:docPr id="1" name="Picture 1"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929"/>
    <w:multiLevelType w:val="hybridMultilevel"/>
    <w:tmpl w:val="B72C9926"/>
    <w:lvl w:ilvl="0" w:tplc="F2449B6E">
      <w:start w:val="1"/>
      <w:numFmt w:val="decimal"/>
      <w:lvlText w:val="%1."/>
      <w:lvlJc w:val="left"/>
      <w:pPr>
        <w:ind w:left="1540" w:hanging="360"/>
      </w:pPr>
      <w:rPr>
        <w:rFonts w:eastAsiaTheme="minorHAnsi" w:hint="default"/>
        <w:u w:val="none"/>
      </w:rPr>
    </w:lvl>
    <w:lvl w:ilvl="1" w:tplc="04090019">
      <w:start w:val="1"/>
      <w:numFmt w:val="lowerLetter"/>
      <w:lvlText w:val="%2."/>
      <w:lvlJc w:val="lef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02CB42F5"/>
    <w:multiLevelType w:val="hybridMultilevel"/>
    <w:tmpl w:val="FC40B9FC"/>
    <w:lvl w:ilvl="0" w:tplc="550AC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60B0B"/>
    <w:multiLevelType w:val="hybridMultilevel"/>
    <w:tmpl w:val="9670C4A8"/>
    <w:lvl w:ilvl="0" w:tplc="0409000F">
      <w:start w:val="1"/>
      <w:numFmt w:val="decimal"/>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3" w15:restartNumberingAfterBreak="0">
    <w:nsid w:val="141D5EEA"/>
    <w:multiLevelType w:val="multilevel"/>
    <w:tmpl w:val="FFEC9512"/>
    <w:lvl w:ilvl="0">
      <w:start w:val="1"/>
      <w:numFmt w:val="upperLetter"/>
      <w:lvlText w:val="%1."/>
      <w:lvlJc w:val="left"/>
      <w:pPr>
        <w:ind w:left="460" w:hanging="360"/>
      </w:pPr>
      <w:rPr>
        <w:rFonts w:hint="default"/>
        <w:b w:val="0"/>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4" w15:restartNumberingAfterBreak="0">
    <w:nsid w:val="16394400"/>
    <w:multiLevelType w:val="hybridMultilevel"/>
    <w:tmpl w:val="FFEC9512"/>
    <w:lvl w:ilvl="0" w:tplc="3FF274DA">
      <w:start w:val="1"/>
      <w:numFmt w:val="upperLetter"/>
      <w:lvlText w:val="%1."/>
      <w:lvlJc w:val="left"/>
      <w:pPr>
        <w:ind w:left="460" w:hanging="36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B2E740B"/>
    <w:multiLevelType w:val="hybridMultilevel"/>
    <w:tmpl w:val="F22E9870"/>
    <w:lvl w:ilvl="0" w:tplc="96EEB82C">
      <w:start w:val="2"/>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42A71"/>
    <w:multiLevelType w:val="hybridMultilevel"/>
    <w:tmpl w:val="23AA9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534A37"/>
    <w:multiLevelType w:val="hybridMultilevel"/>
    <w:tmpl w:val="DD7453DC"/>
    <w:lvl w:ilvl="0" w:tplc="9BD258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1E44D0"/>
    <w:multiLevelType w:val="hybridMultilevel"/>
    <w:tmpl w:val="9AF8BB58"/>
    <w:lvl w:ilvl="0" w:tplc="2636606A">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406D146">
      <w:start w:val="1"/>
      <w:numFmt w:val="lowerLetter"/>
      <w:lvlText w:val="%3."/>
      <w:lvlJc w:val="left"/>
      <w:pPr>
        <w:ind w:left="720" w:hanging="360"/>
      </w:pPr>
      <w:rPr>
        <w:rFonts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D7BBF"/>
    <w:multiLevelType w:val="hybridMultilevel"/>
    <w:tmpl w:val="C366A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07579"/>
    <w:multiLevelType w:val="hybridMultilevel"/>
    <w:tmpl w:val="FD7044C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9B12CC"/>
    <w:multiLevelType w:val="hybridMultilevel"/>
    <w:tmpl w:val="9294A5CE"/>
    <w:lvl w:ilvl="0" w:tplc="83609C7E">
      <w:start w:val="1"/>
      <w:numFmt w:val="upperLetter"/>
      <w:lvlText w:val="%1."/>
      <w:lvlJc w:val="left"/>
      <w:pPr>
        <w:ind w:left="820" w:hanging="360"/>
      </w:pPr>
      <w:rPr>
        <w:rFonts w:ascii="Times New Roman" w:eastAsia="Times New Roman" w:hAnsi="Times New Roman" w:hint="default"/>
        <w:spacing w:val="-3"/>
        <w:w w:val="99"/>
        <w:sz w:val="20"/>
        <w:szCs w:val="20"/>
      </w:rPr>
    </w:lvl>
    <w:lvl w:ilvl="1" w:tplc="0DFA8260">
      <w:start w:val="1"/>
      <w:numFmt w:val="decimal"/>
      <w:lvlText w:val="%2."/>
      <w:lvlJc w:val="left"/>
      <w:pPr>
        <w:ind w:left="1432" w:hanging="252"/>
      </w:pPr>
      <w:rPr>
        <w:rFonts w:ascii="Times New Roman" w:eastAsia="Times New Roman" w:hAnsi="Times New Roman" w:hint="default"/>
        <w:spacing w:val="1"/>
        <w:w w:val="99"/>
        <w:sz w:val="20"/>
        <w:szCs w:val="20"/>
      </w:rPr>
    </w:lvl>
    <w:lvl w:ilvl="2" w:tplc="2228DBDA">
      <w:start w:val="1"/>
      <w:numFmt w:val="bullet"/>
      <w:lvlText w:val=""/>
      <w:lvlJc w:val="left"/>
      <w:pPr>
        <w:ind w:left="1972" w:hanging="360"/>
      </w:pPr>
      <w:rPr>
        <w:rFonts w:ascii="Symbol" w:eastAsia="Symbol" w:hAnsi="Symbol" w:hint="default"/>
        <w:w w:val="99"/>
        <w:sz w:val="20"/>
        <w:szCs w:val="20"/>
      </w:rPr>
    </w:lvl>
    <w:lvl w:ilvl="3" w:tplc="F9782FF6">
      <w:start w:val="1"/>
      <w:numFmt w:val="bullet"/>
      <w:lvlText w:val="•"/>
      <w:lvlJc w:val="left"/>
      <w:pPr>
        <w:ind w:left="1980" w:hanging="360"/>
      </w:pPr>
      <w:rPr>
        <w:rFonts w:hint="default"/>
      </w:rPr>
    </w:lvl>
    <w:lvl w:ilvl="4" w:tplc="7CB6BCCA">
      <w:start w:val="1"/>
      <w:numFmt w:val="bullet"/>
      <w:lvlText w:val="•"/>
      <w:lvlJc w:val="left"/>
      <w:pPr>
        <w:ind w:left="2957" w:hanging="360"/>
      </w:pPr>
      <w:rPr>
        <w:rFonts w:hint="default"/>
      </w:rPr>
    </w:lvl>
    <w:lvl w:ilvl="5" w:tplc="34423CDC">
      <w:start w:val="1"/>
      <w:numFmt w:val="bullet"/>
      <w:lvlText w:val="•"/>
      <w:lvlJc w:val="left"/>
      <w:pPr>
        <w:ind w:left="3934" w:hanging="360"/>
      </w:pPr>
      <w:rPr>
        <w:rFonts w:hint="default"/>
      </w:rPr>
    </w:lvl>
    <w:lvl w:ilvl="6" w:tplc="539AC74C">
      <w:start w:val="1"/>
      <w:numFmt w:val="bullet"/>
      <w:lvlText w:val="•"/>
      <w:lvlJc w:val="left"/>
      <w:pPr>
        <w:ind w:left="4911" w:hanging="360"/>
      </w:pPr>
      <w:rPr>
        <w:rFonts w:hint="default"/>
      </w:rPr>
    </w:lvl>
    <w:lvl w:ilvl="7" w:tplc="3DB83E72">
      <w:start w:val="1"/>
      <w:numFmt w:val="bullet"/>
      <w:lvlText w:val="•"/>
      <w:lvlJc w:val="left"/>
      <w:pPr>
        <w:ind w:left="5888" w:hanging="360"/>
      </w:pPr>
      <w:rPr>
        <w:rFonts w:hint="default"/>
      </w:rPr>
    </w:lvl>
    <w:lvl w:ilvl="8" w:tplc="27FEB24C">
      <w:start w:val="1"/>
      <w:numFmt w:val="bullet"/>
      <w:lvlText w:val="•"/>
      <w:lvlJc w:val="left"/>
      <w:pPr>
        <w:ind w:left="6865" w:hanging="360"/>
      </w:pPr>
      <w:rPr>
        <w:rFonts w:hint="default"/>
      </w:rPr>
    </w:lvl>
  </w:abstractNum>
  <w:abstractNum w:abstractNumId="12" w15:restartNumberingAfterBreak="0">
    <w:nsid w:val="44CF701A"/>
    <w:multiLevelType w:val="hybridMultilevel"/>
    <w:tmpl w:val="B7A0104A"/>
    <w:lvl w:ilvl="0" w:tplc="550AC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C27EC"/>
    <w:multiLevelType w:val="hybridMultilevel"/>
    <w:tmpl w:val="D95E6A7A"/>
    <w:lvl w:ilvl="0" w:tplc="D772EA1E">
      <w:start w:val="1"/>
      <w:numFmt w:val="upperLetter"/>
      <w:lvlText w:val="%1."/>
      <w:lvlJc w:val="left"/>
      <w:pPr>
        <w:ind w:left="720" w:hanging="360"/>
      </w:pPr>
      <w:rPr>
        <w:rFonts w:asciiTheme="minorHAnsi" w:hAnsiTheme="minorHAnsi" w:cs="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61DBF"/>
    <w:multiLevelType w:val="hybridMultilevel"/>
    <w:tmpl w:val="034A8116"/>
    <w:lvl w:ilvl="0" w:tplc="F1AA9B04">
      <w:start w:val="7"/>
      <w:numFmt w:val="decimal"/>
      <w:pStyle w:val="Level1"/>
      <w:lvlText w:val="%1."/>
      <w:lvlJc w:val="left"/>
      <w:pPr>
        <w:tabs>
          <w:tab w:val="num" w:pos="907"/>
        </w:tabs>
        <w:ind w:left="907" w:hanging="360"/>
      </w:pPr>
      <w:rPr>
        <w:rFonts w:hint="default"/>
        <w:color w:val="FF0000"/>
      </w:rPr>
    </w:lvl>
    <w:lvl w:ilvl="1" w:tplc="63B22028">
      <w:start w:val="1"/>
      <w:numFmt w:val="lowerLetter"/>
      <w:lvlText w:val="%2."/>
      <w:lvlJc w:val="left"/>
      <w:pPr>
        <w:tabs>
          <w:tab w:val="num" w:pos="1987"/>
        </w:tabs>
        <w:ind w:left="1987" w:hanging="720"/>
      </w:pPr>
      <w:rPr>
        <w:rFonts w:hint="default"/>
      </w:rPr>
    </w:lvl>
    <w:lvl w:ilvl="2" w:tplc="CAA47750">
      <w:start w:val="1"/>
      <w:numFmt w:val="decimal"/>
      <w:lvlText w:val="%3)"/>
      <w:lvlJc w:val="left"/>
      <w:pPr>
        <w:tabs>
          <w:tab w:val="num" w:pos="2887"/>
        </w:tabs>
        <w:ind w:left="2887" w:hanging="720"/>
      </w:pPr>
      <w:rPr>
        <w:rFonts w:hint="default"/>
      </w:r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5" w15:restartNumberingAfterBreak="0">
    <w:nsid w:val="4AE339AD"/>
    <w:multiLevelType w:val="hybridMultilevel"/>
    <w:tmpl w:val="A75E2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034E8"/>
    <w:multiLevelType w:val="hybridMultilevel"/>
    <w:tmpl w:val="23B2D6F0"/>
    <w:lvl w:ilvl="0" w:tplc="315E4EC4">
      <w:start w:val="1"/>
      <w:numFmt w:val="upperLetter"/>
      <w:lvlText w:val="%1."/>
      <w:lvlJc w:val="left"/>
      <w:pPr>
        <w:ind w:left="1200" w:hanging="360"/>
      </w:pPr>
      <w:rPr>
        <w:rFonts w:ascii="Times New Roman" w:eastAsia="Times New Roman" w:hAnsi="Times New Roman" w:hint="default"/>
        <w:spacing w:val="-3"/>
        <w:w w:val="99"/>
        <w:sz w:val="20"/>
        <w:szCs w:val="20"/>
      </w:rPr>
    </w:lvl>
    <w:lvl w:ilvl="1" w:tplc="0BA03E06">
      <w:start w:val="1"/>
      <w:numFmt w:val="decimal"/>
      <w:lvlText w:val="%2."/>
      <w:lvlJc w:val="left"/>
      <w:pPr>
        <w:ind w:left="1560" w:hanging="360"/>
      </w:pPr>
      <w:rPr>
        <w:rFonts w:ascii="Times New Roman" w:eastAsia="Times New Roman" w:hAnsi="Times New Roman" w:hint="default"/>
        <w:spacing w:val="1"/>
        <w:w w:val="99"/>
        <w:sz w:val="20"/>
        <w:szCs w:val="20"/>
      </w:rPr>
    </w:lvl>
    <w:lvl w:ilvl="2" w:tplc="BC28D698">
      <w:start w:val="1"/>
      <w:numFmt w:val="bullet"/>
      <w:lvlText w:val=""/>
      <w:lvlJc w:val="left"/>
      <w:pPr>
        <w:ind w:left="1752" w:hanging="360"/>
      </w:pPr>
      <w:rPr>
        <w:rFonts w:ascii="Symbol" w:eastAsia="Symbol" w:hAnsi="Symbol" w:hint="default"/>
        <w:w w:val="99"/>
        <w:sz w:val="20"/>
        <w:szCs w:val="20"/>
      </w:rPr>
    </w:lvl>
    <w:lvl w:ilvl="3" w:tplc="2938C3A6">
      <w:start w:val="1"/>
      <w:numFmt w:val="bullet"/>
      <w:lvlText w:val="•"/>
      <w:lvlJc w:val="left"/>
      <w:pPr>
        <w:ind w:left="1560" w:hanging="360"/>
      </w:pPr>
      <w:rPr>
        <w:rFonts w:hint="default"/>
      </w:rPr>
    </w:lvl>
    <w:lvl w:ilvl="4" w:tplc="60B0A290">
      <w:start w:val="1"/>
      <w:numFmt w:val="bullet"/>
      <w:lvlText w:val="•"/>
      <w:lvlJc w:val="left"/>
      <w:pPr>
        <w:ind w:left="1760" w:hanging="360"/>
      </w:pPr>
      <w:rPr>
        <w:rFonts w:hint="default"/>
      </w:rPr>
    </w:lvl>
    <w:lvl w:ilvl="5" w:tplc="ED3CD53E">
      <w:start w:val="1"/>
      <w:numFmt w:val="bullet"/>
      <w:lvlText w:val="•"/>
      <w:lvlJc w:val="left"/>
      <w:pPr>
        <w:ind w:left="2940" w:hanging="360"/>
      </w:pPr>
      <w:rPr>
        <w:rFonts w:hint="default"/>
      </w:rPr>
    </w:lvl>
    <w:lvl w:ilvl="6" w:tplc="4E6E5C14">
      <w:start w:val="1"/>
      <w:numFmt w:val="bullet"/>
      <w:lvlText w:val="•"/>
      <w:lvlJc w:val="left"/>
      <w:pPr>
        <w:ind w:left="4120" w:hanging="360"/>
      </w:pPr>
      <w:rPr>
        <w:rFonts w:hint="default"/>
      </w:rPr>
    </w:lvl>
    <w:lvl w:ilvl="7" w:tplc="0408E9A4">
      <w:start w:val="1"/>
      <w:numFmt w:val="bullet"/>
      <w:lvlText w:val="•"/>
      <w:lvlJc w:val="left"/>
      <w:pPr>
        <w:ind w:left="5300" w:hanging="360"/>
      </w:pPr>
      <w:rPr>
        <w:rFonts w:hint="default"/>
      </w:rPr>
    </w:lvl>
    <w:lvl w:ilvl="8" w:tplc="BA26BB8C">
      <w:start w:val="1"/>
      <w:numFmt w:val="bullet"/>
      <w:lvlText w:val="•"/>
      <w:lvlJc w:val="left"/>
      <w:pPr>
        <w:ind w:left="6480" w:hanging="360"/>
      </w:pPr>
      <w:rPr>
        <w:rFonts w:hint="default"/>
      </w:rPr>
    </w:lvl>
  </w:abstractNum>
  <w:abstractNum w:abstractNumId="17" w15:restartNumberingAfterBreak="0">
    <w:nsid w:val="56071089"/>
    <w:multiLevelType w:val="hybridMultilevel"/>
    <w:tmpl w:val="FBAE0832"/>
    <w:lvl w:ilvl="0" w:tplc="A36CF62C">
      <w:start w:val="1"/>
      <w:numFmt w:val="upperLetter"/>
      <w:lvlText w:val="%1."/>
      <w:lvlJc w:val="left"/>
      <w:pPr>
        <w:ind w:left="800" w:hanging="360"/>
      </w:pPr>
      <w:rPr>
        <w:rFonts w:ascii="Times New Roman" w:eastAsia="Times New Roman" w:hAnsi="Times New Roman" w:hint="default"/>
        <w:spacing w:val="-3"/>
        <w:w w:val="99"/>
        <w:sz w:val="20"/>
        <w:szCs w:val="20"/>
      </w:rPr>
    </w:lvl>
    <w:lvl w:ilvl="1" w:tplc="7EF4BEE0">
      <w:start w:val="1"/>
      <w:numFmt w:val="lowerLetter"/>
      <w:lvlText w:val="%2."/>
      <w:lvlJc w:val="left"/>
      <w:pPr>
        <w:ind w:left="1180" w:hanging="360"/>
      </w:pPr>
      <w:rPr>
        <w:rFonts w:ascii="Times New Roman" w:eastAsia="Times New Roman" w:hAnsi="Times New Roman" w:hint="default"/>
        <w:w w:val="99"/>
        <w:sz w:val="20"/>
        <w:szCs w:val="20"/>
      </w:rPr>
    </w:lvl>
    <w:lvl w:ilvl="2" w:tplc="22186228">
      <w:start w:val="1"/>
      <w:numFmt w:val="bullet"/>
      <w:lvlText w:val="-"/>
      <w:lvlJc w:val="left"/>
      <w:pPr>
        <w:ind w:left="1360" w:hanging="360"/>
      </w:pPr>
      <w:rPr>
        <w:rFonts w:ascii="Times New Roman" w:eastAsia="Times New Roman" w:hAnsi="Times New Roman" w:hint="default"/>
        <w:w w:val="99"/>
        <w:sz w:val="20"/>
        <w:szCs w:val="20"/>
      </w:rPr>
    </w:lvl>
    <w:lvl w:ilvl="3" w:tplc="F0988EB0">
      <w:start w:val="1"/>
      <w:numFmt w:val="bullet"/>
      <w:lvlText w:val="•"/>
      <w:lvlJc w:val="left"/>
      <w:pPr>
        <w:ind w:left="1360" w:hanging="360"/>
      </w:pPr>
      <w:rPr>
        <w:rFonts w:hint="default"/>
      </w:rPr>
    </w:lvl>
    <w:lvl w:ilvl="4" w:tplc="5D96ACE8">
      <w:start w:val="1"/>
      <w:numFmt w:val="bullet"/>
      <w:lvlText w:val="•"/>
      <w:lvlJc w:val="left"/>
      <w:pPr>
        <w:ind w:left="2422" w:hanging="360"/>
      </w:pPr>
      <w:rPr>
        <w:rFonts w:hint="default"/>
      </w:rPr>
    </w:lvl>
    <w:lvl w:ilvl="5" w:tplc="BEF8B444">
      <w:start w:val="1"/>
      <w:numFmt w:val="bullet"/>
      <w:lvlText w:val="•"/>
      <w:lvlJc w:val="left"/>
      <w:pPr>
        <w:ind w:left="3485" w:hanging="360"/>
      </w:pPr>
      <w:rPr>
        <w:rFonts w:hint="default"/>
      </w:rPr>
    </w:lvl>
    <w:lvl w:ilvl="6" w:tplc="21CE57B6">
      <w:start w:val="1"/>
      <w:numFmt w:val="bullet"/>
      <w:lvlText w:val="•"/>
      <w:lvlJc w:val="left"/>
      <w:pPr>
        <w:ind w:left="4548" w:hanging="360"/>
      </w:pPr>
      <w:rPr>
        <w:rFonts w:hint="default"/>
      </w:rPr>
    </w:lvl>
    <w:lvl w:ilvl="7" w:tplc="45F89D12">
      <w:start w:val="1"/>
      <w:numFmt w:val="bullet"/>
      <w:lvlText w:val="•"/>
      <w:lvlJc w:val="left"/>
      <w:pPr>
        <w:ind w:left="5611" w:hanging="360"/>
      </w:pPr>
      <w:rPr>
        <w:rFonts w:hint="default"/>
      </w:rPr>
    </w:lvl>
    <w:lvl w:ilvl="8" w:tplc="530EB7E8">
      <w:start w:val="1"/>
      <w:numFmt w:val="bullet"/>
      <w:lvlText w:val="•"/>
      <w:lvlJc w:val="left"/>
      <w:pPr>
        <w:ind w:left="6674" w:hanging="360"/>
      </w:pPr>
      <w:rPr>
        <w:rFonts w:hint="default"/>
      </w:rPr>
    </w:lvl>
  </w:abstractNum>
  <w:abstractNum w:abstractNumId="18" w15:restartNumberingAfterBreak="0">
    <w:nsid w:val="5CA85E21"/>
    <w:multiLevelType w:val="hybridMultilevel"/>
    <w:tmpl w:val="C28E77B8"/>
    <w:lvl w:ilvl="0" w:tplc="97EA51E4">
      <w:start w:val="1"/>
      <w:numFmt w:val="decimal"/>
      <w:lvlText w:val="%1."/>
      <w:lvlJc w:val="left"/>
      <w:pPr>
        <w:tabs>
          <w:tab w:val="num" w:pos="1080"/>
        </w:tabs>
        <w:ind w:left="1080" w:hanging="720"/>
      </w:pPr>
      <w:rPr>
        <w:rFonts w:hint="default"/>
        <w:i w:val="0"/>
      </w:rPr>
    </w:lvl>
    <w:lvl w:ilvl="1" w:tplc="0CEC1434">
      <w:start w:val="1"/>
      <w:numFmt w:val="lowerLetter"/>
      <w:lvlText w:val="%2."/>
      <w:lvlJc w:val="left"/>
      <w:pPr>
        <w:ind w:left="720" w:hanging="360"/>
      </w:pPr>
      <w:rPr>
        <w:rFonts w:ascii="Times New Roman" w:eastAsia="Times New Roman" w:hAnsi="Times New Roman" w:hint="default"/>
        <w:w w:val="99"/>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661CEE"/>
    <w:multiLevelType w:val="hybridMultilevel"/>
    <w:tmpl w:val="782CB39E"/>
    <w:lvl w:ilvl="0" w:tplc="87C2B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C4C30"/>
    <w:multiLevelType w:val="hybridMultilevel"/>
    <w:tmpl w:val="3EDE1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A632D"/>
    <w:multiLevelType w:val="hybridMultilevel"/>
    <w:tmpl w:val="A798E106"/>
    <w:lvl w:ilvl="0" w:tplc="2D00E1FC">
      <w:start w:val="1"/>
      <w:numFmt w:val="decimal"/>
      <w:lvlText w:val="%1."/>
      <w:lvlJc w:val="left"/>
      <w:pPr>
        <w:ind w:left="907" w:hanging="360"/>
      </w:pPr>
      <w:rPr>
        <w:rFonts w:hint="default"/>
        <w:dstrike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6"/>
  </w:num>
  <w:num w:numId="2">
    <w:abstractNumId w:val="11"/>
  </w:num>
  <w:num w:numId="3">
    <w:abstractNumId w:val="17"/>
  </w:num>
  <w:num w:numId="4">
    <w:abstractNumId w:val="4"/>
  </w:num>
  <w:num w:numId="5">
    <w:abstractNumId w:val="2"/>
  </w:num>
  <w:num w:numId="6">
    <w:abstractNumId w:val="14"/>
  </w:num>
  <w:num w:numId="7">
    <w:abstractNumId w:val="20"/>
  </w:num>
  <w:num w:numId="8">
    <w:abstractNumId w:val="0"/>
  </w:num>
  <w:num w:numId="9">
    <w:abstractNumId w:val="5"/>
  </w:num>
  <w:num w:numId="10">
    <w:abstractNumId w:val="9"/>
  </w:num>
  <w:num w:numId="11">
    <w:abstractNumId w:val="1"/>
  </w:num>
  <w:num w:numId="12">
    <w:abstractNumId w:val="12"/>
  </w:num>
  <w:num w:numId="13">
    <w:abstractNumId w:val="18"/>
  </w:num>
  <w:num w:numId="14">
    <w:abstractNumId w:val="8"/>
  </w:num>
  <w:num w:numId="15">
    <w:abstractNumId w:val="10"/>
  </w:num>
  <w:num w:numId="16">
    <w:abstractNumId w:val="19"/>
  </w:num>
  <w:num w:numId="17">
    <w:abstractNumId w:val="7"/>
  </w:num>
  <w:num w:numId="18">
    <w:abstractNumId w:val="13"/>
  </w:num>
  <w:num w:numId="19">
    <w:abstractNumId w:val="21"/>
  </w:num>
  <w:num w:numId="20">
    <w:abstractNumId w:val="3"/>
  </w:num>
  <w:num w:numId="21">
    <w:abstractNumId w:val="15"/>
  </w:num>
  <w:num w:numId="22">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AB"/>
    <w:rsid w:val="00006715"/>
    <w:rsid w:val="00051306"/>
    <w:rsid w:val="00090E2A"/>
    <w:rsid w:val="0009318F"/>
    <w:rsid w:val="000A1B15"/>
    <w:rsid w:val="000C2EF0"/>
    <w:rsid w:val="000D0AC1"/>
    <w:rsid w:val="0010781B"/>
    <w:rsid w:val="0015006A"/>
    <w:rsid w:val="00165E0D"/>
    <w:rsid w:val="0017717E"/>
    <w:rsid w:val="00184D02"/>
    <w:rsid w:val="00185AF7"/>
    <w:rsid w:val="00195396"/>
    <w:rsid w:val="001A475C"/>
    <w:rsid w:val="001A64A0"/>
    <w:rsid w:val="001C42D2"/>
    <w:rsid w:val="001F01CD"/>
    <w:rsid w:val="00217D6A"/>
    <w:rsid w:val="00217E8F"/>
    <w:rsid w:val="002246FD"/>
    <w:rsid w:val="00237A6D"/>
    <w:rsid w:val="00275EA8"/>
    <w:rsid w:val="002B25A7"/>
    <w:rsid w:val="002B69B5"/>
    <w:rsid w:val="002C1A4A"/>
    <w:rsid w:val="002E5CE0"/>
    <w:rsid w:val="002E7710"/>
    <w:rsid w:val="002F5617"/>
    <w:rsid w:val="003064E6"/>
    <w:rsid w:val="00352AEA"/>
    <w:rsid w:val="003B633A"/>
    <w:rsid w:val="003D1BA0"/>
    <w:rsid w:val="003E3617"/>
    <w:rsid w:val="003F7F44"/>
    <w:rsid w:val="00407153"/>
    <w:rsid w:val="0042258F"/>
    <w:rsid w:val="004326BD"/>
    <w:rsid w:val="004345AB"/>
    <w:rsid w:val="004877C5"/>
    <w:rsid w:val="00490117"/>
    <w:rsid w:val="0049076D"/>
    <w:rsid w:val="004A3372"/>
    <w:rsid w:val="004A3A10"/>
    <w:rsid w:val="004E1ABA"/>
    <w:rsid w:val="00512150"/>
    <w:rsid w:val="0053323A"/>
    <w:rsid w:val="005428F5"/>
    <w:rsid w:val="0058390B"/>
    <w:rsid w:val="005A0CDF"/>
    <w:rsid w:val="005A2643"/>
    <w:rsid w:val="005B52BD"/>
    <w:rsid w:val="005F2777"/>
    <w:rsid w:val="00602E75"/>
    <w:rsid w:val="00614076"/>
    <w:rsid w:val="0065440B"/>
    <w:rsid w:val="00657112"/>
    <w:rsid w:val="00657337"/>
    <w:rsid w:val="006B2F91"/>
    <w:rsid w:val="006C0565"/>
    <w:rsid w:val="006C6E95"/>
    <w:rsid w:val="006D520C"/>
    <w:rsid w:val="006E1F9F"/>
    <w:rsid w:val="006E479B"/>
    <w:rsid w:val="00720F39"/>
    <w:rsid w:val="00741C89"/>
    <w:rsid w:val="00765DB7"/>
    <w:rsid w:val="00774971"/>
    <w:rsid w:val="007A5343"/>
    <w:rsid w:val="007A6252"/>
    <w:rsid w:val="007B704F"/>
    <w:rsid w:val="007E3380"/>
    <w:rsid w:val="007F7B9B"/>
    <w:rsid w:val="008207B1"/>
    <w:rsid w:val="008604D3"/>
    <w:rsid w:val="00865F94"/>
    <w:rsid w:val="00866CC1"/>
    <w:rsid w:val="008744B5"/>
    <w:rsid w:val="00887D37"/>
    <w:rsid w:val="008959FB"/>
    <w:rsid w:val="008A0E78"/>
    <w:rsid w:val="008B0549"/>
    <w:rsid w:val="00903F5A"/>
    <w:rsid w:val="00922383"/>
    <w:rsid w:val="009614AA"/>
    <w:rsid w:val="0098268B"/>
    <w:rsid w:val="0098739B"/>
    <w:rsid w:val="00995E16"/>
    <w:rsid w:val="009B2DB4"/>
    <w:rsid w:val="009C16F4"/>
    <w:rsid w:val="009C5D96"/>
    <w:rsid w:val="009D1E72"/>
    <w:rsid w:val="009F4599"/>
    <w:rsid w:val="00A12386"/>
    <w:rsid w:val="00A304BF"/>
    <w:rsid w:val="00A51364"/>
    <w:rsid w:val="00A56D20"/>
    <w:rsid w:val="00A72D44"/>
    <w:rsid w:val="00A74F43"/>
    <w:rsid w:val="00AB39AF"/>
    <w:rsid w:val="00AC375E"/>
    <w:rsid w:val="00B034A0"/>
    <w:rsid w:val="00B03BA3"/>
    <w:rsid w:val="00B13A9B"/>
    <w:rsid w:val="00B16F1E"/>
    <w:rsid w:val="00B36CE0"/>
    <w:rsid w:val="00B6654A"/>
    <w:rsid w:val="00B82A8F"/>
    <w:rsid w:val="00B87513"/>
    <w:rsid w:val="00B87BDB"/>
    <w:rsid w:val="00C07036"/>
    <w:rsid w:val="00C42726"/>
    <w:rsid w:val="00C64652"/>
    <w:rsid w:val="00CC222C"/>
    <w:rsid w:val="00CC3D90"/>
    <w:rsid w:val="00CC7E68"/>
    <w:rsid w:val="00CD10C7"/>
    <w:rsid w:val="00CD59F2"/>
    <w:rsid w:val="00D144AF"/>
    <w:rsid w:val="00D16A55"/>
    <w:rsid w:val="00D37E48"/>
    <w:rsid w:val="00D404B4"/>
    <w:rsid w:val="00D73B05"/>
    <w:rsid w:val="00D803E8"/>
    <w:rsid w:val="00D83639"/>
    <w:rsid w:val="00D93042"/>
    <w:rsid w:val="00DA0C72"/>
    <w:rsid w:val="00DB6386"/>
    <w:rsid w:val="00DF507C"/>
    <w:rsid w:val="00E402E9"/>
    <w:rsid w:val="00E56CD3"/>
    <w:rsid w:val="00E97999"/>
    <w:rsid w:val="00EA034B"/>
    <w:rsid w:val="00EC3D2C"/>
    <w:rsid w:val="00ED3D16"/>
    <w:rsid w:val="00EE2879"/>
    <w:rsid w:val="00F20C75"/>
    <w:rsid w:val="00F52227"/>
    <w:rsid w:val="00F82397"/>
    <w:rsid w:val="00FA666A"/>
    <w:rsid w:val="00FA7842"/>
    <w:rsid w:val="00FE43C9"/>
    <w:rsid w:val="00FF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E13F0"/>
  <w15:docId w15:val="{A6E51D89-4092-4591-9746-C50FFCEF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0"/>
      <w:szCs w:val="20"/>
    </w:rPr>
  </w:style>
  <w:style w:type="paragraph" w:styleId="Heading2">
    <w:name w:val="heading 2"/>
    <w:basedOn w:val="Normal"/>
    <w:next w:val="Normal"/>
    <w:link w:val="Heading2Char"/>
    <w:uiPriority w:val="9"/>
    <w:semiHidden/>
    <w:unhideWhenUsed/>
    <w:qFormat/>
    <w:rsid w:val="009223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80" w:hanging="36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774971"/>
    <w:pPr>
      <w:tabs>
        <w:tab w:val="center" w:pos="4680"/>
        <w:tab w:val="right" w:pos="9360"/>
      </w:tabs>
    </w:pPr>
  </w:style>
  <w:style w:type="character" w:customStyle="1" w:styleId="HeaderChar">
    <w:name w:val="Header Char"/>
    <w:basedOn w:val="DefaultParagraphFont"/>
    <w:link w:val="Header"/>
    <w:uiPriority w:val="99"/>
    <w:rsid w:val="00774971"/>
  </w:style>
  <w:style w:type="paragraph" w:styleId="Footer">
    <w:name w:val="footer"/>
    <w:basedOn w:val="Normal"/>
    <w:link w:val="FooterChar"/>
    <w:uiPriority w:val="99"/>
    <w:unhideWhenUsed/>
    <w:rsid w:val="00774971"/>
    <w:pPr>
      <w:tabs>
        <w:tab w:val="center" w:pos="4680"/>
        <w:tab w:val="right" w:pos="9360"/>
      </w:tabs>
    </w:pPr>
  </w:style>
  <w:style w:type="character" w:customStyle="1" w:styleId="FooterChar">
    <w:name w:val="Footer Char"/>
    <w:basedOn w:val="DefaultParagraphFont"/>
    <w:link w:val="Footer"/>
    <w:uiPriority w:val="99"/>
    <w:rsid w:val="00774971"/>
  </w:style>
  <w:style w:type="character" w:styleId="CommentReference">
    <w:name w:val="annotation reference"/>
    <w:basedOn w:val="DefaultParagraphFont"/>
    <w:uiPriority w:val="99"/>
    <w:semiHidden/>
    <w:unhideWhenUsed/>
    <w:rsid w:val="009B2DB4"/>
    <w:rPr>
      <w:sz w:val="18"/>
      <w:szCs w:val="18"/>
    </w:rPr>
  </w:style>
  <w:style w:type="paragraph" w:styleId="CommentText">
    <w:name w:val="annotation text"/>
    <w:basedOn w:val="Normal"/>
    <w:link w:val="CommentTextChar"/>
    <w:uiPriority w:val="99"/>
    <w:semiHidden/>
    <w:unhideWhenUsed/>
    <w:rsid w:val="009B2DB4"/>
    <w:rPr>
      <w:sz w:val="24"/>
      <w:szCs w:val="24"/>
    </w:rPr>
  </w:style>
  <w:style w:type="character" w:customStyle="1" w:styleId="CommentTextChar">
    <w:name w:val="Comment Text Char"/>
    <w:basedOn w:val="DefaultParagraphFont"/>
    <w:link w:val="CommentText"/>
    <w:uiPriority w:val="99"/>
    <w:semiHidden/>
    <w:rsid w:val="009B2DB4"/>
    <w:rPr>
      <w:sz w:val="24"/>
      <w:szCs w:val="24"/>
    </w:rPr>
  </w:style>
  <w:style w:type="paragraph" w:styleId="CommentSubject">
    <w:name w:val="annotation subject"/>
    <w:basedOn w:val="CommentText"/>
    <w:next w:val="CommentText"/>
    <w:link w:val="CommentSubjectChar"/>
    <w:uiPriority w:val="99"/>
    <w:semiHidden/>
    <w:unhideWhenUsed/>
    <w:rsid w:val="009B2DB4"/>
    <w:rPr>
      <w:b/>
      <w:bCs/>
      <w:sz w:val="20"/>
      <w:szCs w:val="20"/>
    </w:rPr>
  </w:style>
  <w:style w:type="character" w:customStyle="1" w:styleId="CommentSubjectChar">
    <w:name w:val="Comment Subject Char"/>
    <w:basedOn w:val="CommentTextChar"/>
    <w:link w:val="CommentSubject"/>
    <w:uiPriority w:val="99"/>
    <w:semiHidden/>
    <w:rsid w:val="009B2DB4"/>
    <w:rPr>
      <w:b/>
      <w:bCs/>
      <w:sz w:val="20"/>
      <w:szCs w:val="20"/>
    </w:rPr>
  </w:style>
  <w:style w:type="paragraph" w:styleId="BalloonText">
    <w:name w:val="Balloon Text"/>
    <w:basedOn w:val="Normal"/>
    <w:link w:val="BalloonTextChar"/>
    <w:uiPriority w:val="99"/>
    <w:semiHidden/>
    <w:unhideWhenUsed/>
    <w:rsid w:val="009B2D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DB4"/>
    <w:rPr>
      <w:rFonts w:ascii="Lucida Grande" w:hAnsi="Lucida Grande" w:cs="Lucida Grande"/>
      <w:sz w:val="18"/>
      <w:szCs w:val="18"/>
    </w:rPr>
  </w:style>
  <w:style w:type="paragraph" w:styleId="FootnoteText">
    <w:name w:val="footnote text"/>
    <w:basedOn w:val="Normal"/>
    <w:link w:val="FootnoteTextChar"/>
    <w:uiPriority w:val="99"/>
    <w:unhideWhenUsed/>
    <w:rsid w:val="007A6252"/>
    <w:rPr>
      <w:sz w:val="24"/>
      <w:szCs w:val="24"/>
    </w:rPr>
  </w:style>
  <w:style w:type="character" w:customStyle="1" w:styleId="FootnoteTextChar">
    <w:name w:val="Footnote Text Char"/>
    <w:basedOn w:val="DefaultParagraphFont"/>
    <w:link w:val="FootnoteText"/>
    <w:uiPriority w:val="99"/>
    <w:rsid w:val="007A6252"/>
    <w:rPr>
      <w:sz w:val="24"/>
      <w:szCs w:val="24"/>
    </w:rPr>
  </w:style>
  <w:style w:type="character" w:styleId="FootnoteReference">
    <w:name w:val="footnote reference"/>
    <w:basedOn w:val="DefaultParagraphFont"/>
    <w:uiPriority w:val="99"/>
    <w:unhideWhenUsed/>
    <w:rsid w:val="007A6252"/>
    <w:rPr>
      <w:vertAlign w:val="superscript"/>
    </w:rPr>
  </w:style>
  <w:style w:type="paragraph" w:customStyle="1" w:styleId="Default">
    <w:name w:val="Default"/>
    <w:rsid w:val="00657337"/>
    <w:pPr>
      <w:autoSpaceDE w:val="0"/>
      <w:autoSpaceDN w:val="0"/>
      <w:adjustRightInd w:val="0"/>
    </w:pPr>
    <w:rPr>
      <w:rFonts w:ascii="Times New Roman" w:eastAsiaTheme="minorEastAsia" w:hAnsi="Times New Roman" w:cs="Times New Roman"/>
      <w:color w:val="000000"/>
      <w:sz w:val="24"/>
      <w:szCs w:val="24"/>
    </w:rPr>
  </w:style>
  <w:style w:type="paragraph" w:styleId="BodyTextIndent">
    <w:name w:val="Body Text Indent"/>
    <w:basedOn w:val="Normal"/>
    <w:link w:val="BodyTextIndentChar"/>
    <w:uiPriority w:val="99"/>
    <w:semiHidden/>
    <w:unhideWhenUsed/>
    <w:rsid w:val="006C0565"/>
    <w:pPr>
      <w:spacing w:after="120"/>
      <w:ind w:left="360"/>
    </w:pPr>
  </w:style>
  <w:style w:type="character" w:customStyle="1" w:styleId="BodyTextIndentChar">
    <w:name w:val="Body Text Indent Char"/>
    <w:basedOn w:val="DefaultParagraphFont"/>
    <w:link w:val="BodyTextIndent"/>
    <w:uiPriority w:val="99"/>
    <w:semiHidden/>
    <w:rsid w:val="006C0565"/>
  </w:style>
  <w:style w:type="character" w:customStyle="1" w:styleId="Heading2Char">
    <w:name w:val="Heading 2 Char"/>
    <w:basedOn w:val="DefaultParagraphFont"/>
    <w:link w:val="Heading2"/>
    <w:uiPriority w:val="9"/>
    <w:semiHidden/>
    <w:rsid w:val="00922383"/>
    <w:rPr>
      <w:rFonts w:asciiTheme="majorHAnsi" w:eastAsiaTheme="majorEastAsia" w:hAnsiTheme="majorHAnsi" w:cstheme="majorBidi"/>
      <w:b/>
      <w:bCs/>
      <w:color w:val="4F81BD" w:themeColor="accent1"/>
      <w:sz w:val="26"/>
      <w:szCs w:val="26"/>
    </w:rPr>
  </w:style>
  <w:style w:type="paragraph" w:customStyle="1" w:styleId="Level1">
    <w:name w:val="Level 1"/>
    <w:basedOn w:val="Normal"/>
    <w:rsid w:val="002B69B5"/>
    <w:pPr>
      <w:numPr>
        <w:numId w:val="6"/>
      </w:numPr>
      <w:ind w:left="2160" w:hanging="720"/>
      <w:outlineLvl w:val="0"/>
    </w:pPr>
    <w:rPr>
      <w:rFonts w:ascii="Times New Roman" w:eastAsia="Times New Roman" w:hAnsi="Times New Roman" w:cs="Times New Roman"/>
      <w:snapToGrid w:val="0"/>
      <w:sz w:val="24"/>
      <w:szCs w:val="20"/>
    </w:rPr>
  </w:style>
  <w:style w:type="character" w:styleId="PageNumber">
    <w:name w:val="page number"/>
    <w:basedOn w:val="DefaultParagraphFont"/>
    <w:uiPriority w:val="99"/>
    <w:semiHidden/>
    <w:unhideWhenUsed/>
    <w:rsid w:val="0098739B"/>
  </w:style>
  <w:style w:type="paragraph" w:styleId="Revision">
    <w:name w:val="Revision"/>
    <w:hidden/>
    <w:uiPriority w:val="99"/>
    <w:semiHidden/>
    <w:rsid w:val="009D1E72"/>
    <w:pPr>
      <w:widowControl/>
    </w:pPr>
  </w:style>
  <w:style w:type="character" w:styleId="Hyperlink">
    <w:name w:val="Hyperlink"/>
    <w:basedOn w:val="DefaultParagraphFont"/>
    <w:uiPriority w:val="99"/>
    <w:unhideWhenUsed/>
    <w:rsid w:val="00165E0D"/>
    <w:rPr>
      <w:color w:val="0000FF" w:themeColor="hyperlink"/>
      <w:u w:val="single"/>
    </w:rPr>
  </w:style>
  <w:style w:type="paragraph" w:styleId="NoSpacing">
    <w:name w:val="No Spacing"/>
    <w:link w:val="NoSpacingChar"/>
    <w:uiPriority w:val="1"/>
    <w:qFormat/>
    <w:rsid w:val="00EC3D2C"/>
    <w:pPr>
      <w:widowControl/>
    </w:pPr>
    <w:rPr>
      <w:rFonts w:eastAsiaTheme="minorEastAsia"/>
    </w:rPr>
  </w:style>
  <w:style w:type="character" w:customStyle="1" w:styleId="NoSpacingChar">
    <w:name w:val="No Spacing Char"/>
    <w:basedOn w:val="DefaultParagraphFont"/>
    <w:link w:val="NoSpacing"/>
    <w:uiPriority w:val="1"/>
    <w:rsid w:val="00EC3D2C"/>
    <w:rPr>
      <w:rFonts w:eastAsiaTheme="minorEastAsia"/>
    </w:rPr>
  </w:style>
  <w:style w:type="table" w:styleId="TableGrid">
    <w:name w:val="Table Grid"/>
    <w:basedOn w:val="TableNormal"/>
    <w:uiPriority w:val="59"/>
    <w:rsid w:val="00C4272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03987">
      <w:bodyDiv w:val="1"/>
      <w:marLeft w:val="0"/>
      <w:marRight w:val="0"/>
      <w:marTop w:val="0"/>
      <w:marBottom w:val="0"/>
      <w:divBdr>
        <w:top w:val="none" w:sz="0" w:space="0" w:color="auto"/>
        <w:left w:val="none" w:sz="0" w:space="0" w:color="auto"/>
        <w:bottom w:val="none" w:sz="0" w:space="0" w:color="auto"/>
        <w:right w:val="none" w:sz="0" w:space="0" w:color="auto"/>
      </w:divBdr>
    </w:div>
    <w:div w:id="903881312">
      <w:bodyDiv w:val="1"/>
      <w:marLeft w:val="0"/>
      <w:marRight w:val="0"/>
      <w:marTop w:val="0"/>
      <w:marBottom w:val="0"/>
      <w:divBdr>
        <w:top w:val="none" w:sz="0" w:space="0" w:color="auto"/>
        <w:left w:val="none" w:sz="0" w:space="0" w:color="auto"/>
        <w:bottom w:val="none" w:sz="0" w:space="0" w:color="auto"/>
        <w:right w:val="none" w:sz="0" w:space="0" w:color="auto"/>
      </w:divBdr>
    </w:div>
    <w:div w:id="1286162309">
      <w:bodyDiv w:val="1"/>
      <w:marLeft w:val="0"/>
      <w:marRight w:val="0"/>
      <w:marTop w:val="0"/>
      <w:marBottom w:val="0"/>
      <w:divBdr>
        <w:top w:val="none" w:sz="0" w:space="0" w:color="auto"/>
        <w:left w:val="none" w:sz="0" w:space="0" w:color="auto"/>
        <w:bottom w:val="none" w:sz="0" w:space="0" w:color="auto"/>
        <w:right w:val="none" w:sz="0" w:space="0" w:color="auto"/>
      </w:divBdr>
    </w:div>
    <w:div w:id="187206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34BF-3B77-4548-9B73-3DCDB018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4251</Words>
  <Characters>24232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Rev</vt:lpstr>
    </vt:vector>
  </TitlesOfParts>
  <Company>Arizona State University</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Vaughn Blankenship</dc:creator>
  <cp:lastModifiedBy>Laura Thede (WATTS)</cp:lastModifiedBy>
  <cp:revision>4</cp:revision>
  <cp:lastPrinted>2019-11-15T17:02:00Z</cp:lastPrinted>
  <dcterms:created xsi:type="dcterms:W3CDTF">2020-02-11T18:56:00Z</dcterms:created>
  <dcterms:modified xsi:type="dcterms:W3CDTF">2020-08-19T17:11:00Z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Creator">
    <vt:lpwstr>Microsoft® Word 2013</vt:lpwstr>
  </property>
  <property fmtid="{D5CDD505-2E9C-101B-9397-08002B2CF9AE}" pid="4" name="LastSaved">
    <vt:filetime>2015-09-18T00:00:00Z</vt:filetime>
  </property>
</Properties>
</file>