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AEF3" w14:textId="0C13C9FB" w:rsidR="00861B5A" w:rsidRDefault="00861B5A" w:rsidP="007730E2">
      <w:r>
        <w:t>New College of Interdisciplinary Arts and Sciences</w:t>
      </w:r>
    </w:p>
    <w:p w14:paraId="7123E522" w14:textId="3436F541" w:rsidR="00861B5A" w:rsidRDefault="00861B5A" w:rsidP="007730E2">
      <w:r>
        <w:t xml:space="preserve">Approved by the faculty on </w:t>
      </w:r>
      <w:r w:rsidR="00D642D4">
        <w:t>January 7, 2019</w:t>
      </w:r>
    </w:p>
    <w:p w14:paraId="12B01128" w14:textId="1B7FD1D8" w:rsidR="00861B5A" w:rsidRDefault="00861B5A" w:rsidP="007730E2">
      <w:r>
        <w:t>Reviewed by the Dean on</w:t>
      </w:r>
      <w:r w:rsidR="00F457CE">
        <w:t xml:space="preserve"> </w:t>
      </w:r>
      <w:r w:rsidR="00C9442C">
        <w:t>March 29, 2019</w:t>
      </w:r>
      <w:r w:rsidR="00CE2292">
        <w:t xml:space="preserve"> and sent to the Provost’s Office</w:t>
      </w:r>
    </w:p>
    <w:p w14:paraId="0A5A21F6" w14:textId="6E6B0CD0" w:rsidR="00CE2292" w:rsidRDefault="00CE2292" w:rsidP="007730E2">
      <w:pPr>
        <w:rPr>
          <w:ins w:id="0" w:author="Audrey Comstock" w:date="2020-12-14T10:42:00Z"/>
        </w:rPr>
      </w:pPr>
      <w:r>
        <w:t>Updated September 17, 2020 for resubmission to the Provost’s Office</w:t>
      </w:r>
    </w:p>
    <w:p w14:paraId="1BD7787B" w14:textId="52E18CB1" w:rsidR="00EC3BCC" w:rsidRPr="007730E2" w:rsidRDefault="00EC3BCC" w:rsidP="007730E2">
      <w:r>
        <w:t>Updated</w:t>
      </w:r>
      <w:r w:rsidR="00AE0F3D">
        <w:t xml:space="preserve"> January 29, 2021</w:t>
      </w:r>
      <w:r>
        <w:t xml:space="preserve"> for resubmission to the Provost’s Office </w:t>
      </w:r>
    </w:p>
    <w:p w14:paraId="3F0C1397" w14:textId="283AFD02" w:rsidR="00861B5A" w:rsidRDefault="00861B5A" w:rsidP="007730E2">
      <w:pPr>
        <w:rPr>
          <w:sz w:val="48"/>
          <w:szCs w:val="48"/>
        </w:rPr>
      </w:pPr>
    </w:p>
    <w:p w14:paraId="3B5F5376" w14:textId="77777777" w:rsidR="00861B5A" w:rsidRDefault="00861B5A">
      <w:pPr>
        <w:rPr>
          <w:sz w:val="48"/>
          <w:szCs w:val="48"/>
        </w:rPr>
      </w:pPr>
      <w:r>
        <w:rPr>
          <w:sz w:val="48"/>
          <w:szCs w:val="48"/>
        </w:rPr>
        <w:br w:type="page"/>
      </w:r>
    </w:p>
    <w:p w14:paraId="4AF47CF6" w14:textId="77777777" w:rsidR="00B55900" w:rsidRPr="00B833F2" w:rsidRDefault="00B55900" w:rsidP="00EF36BF">
      <w:pPr>
        <w:jc w:val="center"/>
        <w:rPr>
          <w:sz w:val="48"/>
          <w:szCs w:val="48"/>
        </w:rPr>
      </w:pPr>
    </w:p>
    <w:p w14:paraId="1D5534A1" w14:textId="77777777" w:rsidR="00B55900" w:rsidRPr="00B833F2" w:rsidRDefault="00B55900" w:rsidP="00EF36BF">
      <w:pPr>
        <w:jc w:val="center"/>
        <w:rPr>
          <w:sz w:val="48"/>
          <w:szCs w:val="48"/>
        </w:rPr>
      </w:pPr>
    </w:p>
    <w:p w14:paraId="68D0BF9B" w14:textId="77777777" w:rsidR="00B55900" w:rsidRPr="00B833F2" w:rsidRDefault="00B55900" w:rsidP="00EF36BF">
      <w:pPr>
        <w:jc w:val="center"/>
        <w:rPr>
          <w:sz w:val="48"/>
          <w:szCs w:val="48"/>
        </w:rPr>
      </w:pPr>
    </w:p>
    <w:p w14:paraId="2B538336" w14:textId="77777777" w:rsidR="00B55900" w:rsidRPr="00B833F2" w:rsidRDefault="00B55900" w:rsidP="00EF36BF">
      <w:pPr>
        <w:jc w:val="center"/>
        <w:rPr>
          <w:sz w:val="48"/>
          <w:szCs w:val="48"/>
        </w:rPr>
      </w:pPr>
    </w:p>
    <w:p w14:paraId="3DDD89A8" w14:textId="77777777" w:rsidR="00B55900" w:rsidRPr="00B833F2" w:rsidRDefault="00B55900" w:rsidP="00EF36BF">
      <w:pPr>
        <w:jc w:val="center"/>
        <w:rPr>
          <w:sz w:val="48"/>
          <w:szCs w:val="48"/>
        </w:rPr>
      </w:pPr>
    </w:p>
    <w:p w14:paraId="76F6C01A" w14:textId="77777777" w:rsidR="00EF36BF" w:rsidRPr="00B833F2" w:rsidRDefault="00EF36BF" w:rsidP="00EF36BF">
      <w:pPr>
        <w:jc w:val="center"/>
        <w:rPr>
          <w:sz w:val="48"/>
          <w:szCs w:val="48"/>
        </w:rPr>
      </w:pPr>
    </w:p>
    <w:p w14:paraId="7334AFFC" w14:textId="77777777" w:rsidR="00D90264" w:rsidRDefault="001A25BD" w:rsidP="00EF36BF">
      <w:pPr>
        <w:jc w:val="center"/>
        <w:rPr>
          <w:b/>
          <w:sz w:val="48"/>
          <w:szCs w:val="48"/>
        </w:rPr>
      </w:pPr>
      <w:r w:rsidRPr="00EF36BF">
        <w:rPr>
          <w:b/>
          <w:sz w:val="48"/>
          <w:szCs w:val="48"/>
        </w:rPr>
        <w:t xml:space="preserve">Bylaws of the </w:t>
      </w:r>
    </w:p>
    <w:p w14:paraId="47505134" w14:textId="77777777" w:rsidR="00D90264" w:rsidRDefault="001A25BD" w:rsidP="00EF36BF">
      <w:pPr>
        <w:jc w:val="center"/>
        <w:rPr>
          <w:b/>
          <w:sz w:val="48"/>
          <w:szCs w:val="48"/>
        </w:rPr>
      </w:pPr>
      <w:r w:rsidRPr="00EF36BF">
        <w:rPr>
          <w:b/>
          <w:sz w:val="48"/>
          <w:szCs w:val="48"/>
        </w:rPr>
        <w:t>New College of Interdisciplinary</w:t>
      </w:r>
      <w:r w:rsidR="00EF36BF" w:rsidRPr="00EF36BF">
        <w:rPr>
          <w:b/>
          <w:sz w:val="48"/>
          <w:szCs w:val="48"/>
        </w:rPr>
        <w:t xml:space="preserve"> </w:t>
      </w:r>
    </w:p>
    <w:p w14:paraId="6F481F10" w14:textId="77777777" w:rsidR="001A25BD" w:rsidRPr="00700929" w:rsidRDefault="001A25BD" w:rsidP="00EF36BF">
      <w:pPr>
        <w:jc w:val="center"/>
        <w:rPr>
          <w:b/>
          <w:sz w:val="48"/>
          <w:szCs w:val="48"/>
        </w:rPr>
      </w:pPr>
      <w:r w:rsidRPr="00700929">
        <w:rPr>
          <w:b/>
          <w:sz w:val="48"/>
          <w:szCs w:val="48"/>
        </w:rPr>
        <w:t>Arts and Sciences</w:t>
      </w:r>
    </w:p>
    <w:p w14:paraId="3CDCAD96" w14:textId="77777777" w:rsidR="00EF36BF" w:rsidRPr="00700929" w:rsidRDefault="00EF36BF" w:rsidP="00EF36BF">
      <w:pPr>
        <w:jc w:val="center"/>
        <w:rPr>
          <w:b/>
          <w:sz w:val="48"/>
          <w:szCs w:val="48"/>
        </w:rPr>
      </w:pPr>
    </w:p>
    <w:p w14:paraId="78FC283C" w14:textId="77777777" w:rsidR="007434AA" w:rsidRPr="00700929" w:rsidRDefault="007434AA" w:rsidP="00EF36BF">
      <w:pPr>
        <w:jc w:val="center"/>
        <w:rPr>
          <w:b/>
          <w:sz w:val="48"/>
          <w:szCs w:val="48"/>
        </w:rPr>
      </w:pPr>
    </w:p>
    <w:p w14:paraId="7CA07057" w14:textId="77777777" w:rsidR="007434AA" w:rsidRPr="00700929" w:rsidRDefault="007434AA" w:rsidP="00EF36BF">
      <w:pPr>
        <w:jc w:val="center"/>
        <w:rPr>
          <w:b/>
          <w:sz w:val="48"/>
          <w:szCs w:val="48"/>
        </w:rPr>
      </w:pPr>
    </w:p>
    <w:p w14:paraId="3202C533" w14:textId="77777777" w:rsidR="00EF36BF" w:rsidRPr="00700929" w:rsidRDefault="005B0F1C" w:rsidP="00EF36BF">
      <w:pPr>
        <w:jc w:val="center"/>
        <w:rPr>
          <w:b/>
        </w:rPr>
      </w:pPr>
      <w:r w:rsidRPr="00700929">
        <w:rPr>
          <w:b/>
          <w:noProof/>
        </w:rPr>
        <w:drawing>
          <wp:inline distT="0" distB="0" distL="0" distR="0" wp14:anchorId="44E8C580" wp14:editId="30ED97D7">
            <wp:extent cx="3232245" cy="1104900"/>
            <wp:effectExtent l="0" t="0" r="0" b="0"/>
            <wp:docPr id="1" name="Picture 1" descr="NewCollegeLogoK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legeLogoKhoriz"/>
                    <pic:cNvPicPr>
                      <a:picLocks noChangeAspect="1" noChangeArrowheads="1"/>
                    </pic:cNvPicPr>
                  </pic:nvPicPr>
                  <pic:blipFill>
                    <a:blip r:embed="rId8" cstate="print"/>
                    <a:srcRect/>
                    <a:stretch>
                      <a:fillRect/>
                    </a:stretch>
                  </pic:blipFill>
                  <pic:spPr bwMode="auto">
                    <a:xfrm>
                      <a:off x="0" y="0"/>
                      <a:ext cx="3232245" cy="1104900"/>
                    </a:xfrm>
                    <a:prstGeom prst="rect">
                      <a:avLst/>
                    </a:prstGeom>
                    <a:noFill/>
                    <a:ln w="9525">
                      <a:noFill/>
                      <a:miter lim="800000"/>
                      <a:headEnd/>
                      <a:tailEnd/>
                    </a:ln>
                  </pic:spPr>
                </pic:pic>
              </a:graphicData>
            </a:graphic>
          </wp:inline>
        </w:drawing>
      </w:r>
    </w:p>
    <w:p w14:paraId="2F53F84A" w14:textId="77777777" w:rsidR="00EF36BF" w:rsidRPr="00700929" w:rsidRDefault="00EF36BF" w:rsidP="00EF36BF">
      <w:pPr>
        <w:jc w:val="center"/>
        <w:rPr>
          <w:b/>
        </w:rPr>
      </w:pPr>
    </w:p>
    <w:p w14:paraId="436902A7" w14:textId="77777777" w:rsidR="00EF36BF" w:rsidRPr="00700929" w:rsidRDefault="00EF36BF" w:rsidP="00EF36BF">
      <w:pPr>
        <w:jc w:val="center"/>
        <w:rPr>
          <w:b/>
        </w:rPr>
      </w:pPr>
    </w:p>
    <w:p w14:paraId="2E979D5B" w14:textId="77777777" w:rsidR="004C4C94" w:rsidRPr="00700929" w:rsidRDefault="004C4C94" w:rsidP="00EF36BF">
      <w:pPr>
        <w:jc w:val="center"/>
        <w:rPr>
          <w:b/>
        </w:rPr>
      </w:pPr>
    </w:p>
    <w:p w14:paraId="097C79FD" w14:textId="77777777" w:rsidR="00DC22B2" w:rsidRPr="00700929" w:rsidRDefault="00DC22B2">
      <w:pPr>
        <w:jc w:val="center"/>
        <w:rPr>
          <w:b/>
        </w:rPr>
      </w:pPr>
    </w:p>
    <w:p w14:paraId="07608ECB" w14:textId="77777777" w:rsidR="00DC22B2" w:rsidRPr="00700929" w:rsidRDefault="00DC22B2">
      <w:pPr>
        <w:jc w:val="center"/>
        <w:rPr>
          <w:b/>
        </w:rPr>
      </w:pPr>
    </w:p>
    <w:p w14:paraId="1E52B7D9" w14:textId="77777777" w:rsidR="00DC22B2" w:rsidRPr="00700929" w:rsidRDefault="00DC22B2">
      <w:pPr>
        <w:jc w:val="center"/>
        <w:rPr>
          <w:b/>
        </w:rPr>
      </w:pPr>
    </w:p>
    <w:p w14:paraId="6663B8DA" w14:textId="77777777" w:rsidR="00DC22B2" w:rsidRPr="00700929" w:rsidRDefault="00DC22B2">
      <w:pPr>
        <w:jc w:val="center"/>
        <w:rPr>
          <w:b/>
        </w:rPr>
      </w:pPr>
    </w:p>
    <w:p w14:paraId="1AB765CE" w14:textId="77777777" w:rsidR="00DC22B2" w:rsidRPr="00700929" w:rsidRDefault="00DC22B2">
      <w:pPr>
        <w:jc w:val="center"/>
        <w:rPr>
          <w:b/>
        </w:rPr>
      </w:pPr>
    </w:p>
    <w:p w14:paraId="08C944D0" w14:textId="77777777" w:rsidR="00DC22B2" w:rsidRPr="00700929" w:rsidRDefault="00DC22B2">
      <w:pPr>
        <w:jc w:val="center"/>
        <w:rPr>
          <w:b/>
        </w:rPr>
      </w:pPr>
    </w:p>
    <w:p w14:paraId="2C61A326" w14:textId="77777777" w:rsidR="00DC22B2" w:rsidRPr="00700929" w:rsidRDefault="00DC22B2">
      <w:pPr>
        <w:jc w:val="center"/>
        <w:rPr>
          <w:b/>
        </w:rPr>
      </w:pPr>
    </w:p>
    <w:p w14:paraId="38BCBC80" w14:textId="77777777" w:rsidR="00DC22B2" w:rsidRPr="00700929" w:rsidRDefault="00DC22B2">
      <w:pPr>
        <w:jc w:val="center"/>
        <w:rPr>
          <w:b/>
        </w:rPr>
      </w:pPr>
    </w:p>
    <w:p w14:paraId="3B985038" w14:textId="77777777" w:rsidR="00DC22B2" w:rsidRPr="00700929" w:rsidRDefault="00DC22B2">
      <w:pPr>
        <w:jc w:val="center"/>
        <w:rPr>
          <w:b/>
        </w:rPr>
      </w:pPr>
    </w:p>
    <w:p w14:paraId="5D4A4664" w14:textId="298A5179" w:rsidR="00DC22B2" w:rsidRPr="00700929" w:rsidRDefault="0046623F">
      <w:pPr>
        <w:jc w:val="center"/>
        <w:rPr>
          <w:b/>
          <w:sz w:val="22"/>
          <w:szCs w:val="22"/>
        </w:rPr>
      </w:pPr>
      <w:r w:rsidRPr="00700929">
        <w:rPr>
          <w:b/>
          <w:sz w:val="22"/>
          <w:szCs w:val="22"/>
        </w:rPr>
        <w:t xml:space="preserve">Approved: </w:t>
      </w:r>
      <w:r w:rsidR="004145E6" w:rsidRPr="00700929">
        <w:rPr>
          <w:b/>
          <w:sz w:val="22"/>
          <w:szCs w:val="22"/>
        </w:rPr>
        <w:t xml:space="preserve"> </w:t>
      </w:r>
      <w:r w:rsidR="001D7B0E" w:rsidRPr="00700929">
        <w:rPr>
          <w:b/>
          <w:sz w:val="22"/>
          <w:szCs w:val="22"/>
        </w:rPr>
        <w:t>April 2, 2014, BGR</w:t>
      </w:r>
    </w:p>
    <w:p w14:paraId="057B4033" w14:textId="38FB4CF2" w:rsidR="000D2370" w:rsidRPr="00700929" w:rsidRDefault="000D2370" w:rsidP="000D2370">
      <w:pPr>
        <w:jc w:val="center"/>
        <w:rPr>
          <w:bCs/>
          <w:sz w:val="22"/>
          <w:szCs w:val="22"/>
        </w:rPr>
      </w:pPr>
      <w:r w:rsidRPr="00700929">
        <w:rPr>
          <w:bCs/>
          <w:sz w:val="22"/>
          <w:szCs w:val="22"/>
        </w:rPr>
        <w:t>(Addition of Mission Statement approved by BGR August 3, 2015)</w:t>
      </w:r>
    </w:p>
    <w:p w14:paraId="645A9E25" w14:textId="24566FB5" w:rsidR="00E07F8F" w:rsidRPr="00700929" w:rsidRDefault="00E07F8F" w:rsidP="000D2370">
      <w:pPr>
        <w:jc w:val="center"/>
        <w:rPr>
          <w:bCs/>
          <w:sz w:val="22"/>
          <w:szCs w:val="22"/>
        </w:rPr>
      </w:pPr>
      <w:r w:rsidRPr="00700929">
        <w:rPr>
          <w:bCs/>
          <w:sz w:val="22"/>
          <w:szCs w:val="22"/>
        </w:rPr>
        <w:t xml:space="preserve">(Fixed Term Promotion Changes </w:t>
      </w:r>
      <w:r w:rsidR="001C74A8">
        <w:rPr>
          <w:bCs/>
          <w:sz w:val="22"/>
          <w:szCs w:val="22"/>
        </w:rPr>
        <w:t>Approved by Deborah Clarke, June 14</w:t>
      </w:r>
      <w:r w:rsidRPr="00700929">
        <w:rPr>
          <w:bCs/>
          <w:sz w:val="22"/>
          <w:szCs w:val="22"/>
        </w:rPr>
        <w:t xml:space="preserve"> 2016)</w:t>
      </w:r>
    </w:p>
    <w:p w14:paraId="0371E56F" w14:textId="2744B88B" w:rsidR="000D2370" w:rsidRPr="00700929" w:rsidRDefault="001C74A8" w:rsidP="000D2370">
      <w:pPr>
        <w:jc w:val="center"/>
        <w:rPr>
          <w:sz w:val="22"/>
          <w:szCs w:val="22"/>
        </w:rPr>
      </w:pPr>
      <w:r>
        <w:rPr>
          <w:sz w:val="22"/>
          <w:szCs w:val="22"/>
        </w:rPr>
        <w:t>06/14</w:t>
      </w:r>
      <w:r w:rsidR="000D2370" w:rsidRPr="00700929">
        <w:rPr>
          <w:sz w:val="22"/>
          <w:szCs w:val="22"/>
        </w:rPr>
        <w:t>/2016</w:t>
      </w:r>
    </w:p>
    <w:p w14:paraId="437B8DB2" w14:textId="77777777" w:rsidR="000D2370" w:rsidRPr="00700929" w:rsidRDefault="000D2370" w:rsidP="000D2370">
      <w:pPr>
        <w:jc w:val="center"/>
        <w:rPr>
          <w:sz w:val="22"/>
          <w:szCs w:val="22"/>
        </w:rPr>
      </w:pPr>
    </w:p>
    <w:p w14:paraId="75F7AC3E" w14:textId="77777777" w:rsidR="00DC22B2" w:rsidRPr="00700929" w:rsidRDefault="00DC22B2">
      <w:pPr>
        <w:jc w:val="center"/>
        <w:rPr>
          <w:b/>
          <w:sz w:val="22"/>
          <w:szCs w:val="22"/>
        </w:rPr>
      </w:pPr>
    </w:p>
    <w:p w14:paraId="3997CAC6" w14:textId="77777777" w:rsidR="00DC22B2" w:rsidRPr="00700929" w:rsidRDefault="00DC22B2">
      <w:pPr>
        <w:jc w:val="center"/>
        <w:rPr>
          <w:b/>
          <w:sz w:val="22"/>
          <w:szCs w:val="22"/>
        </w:rPr>
      </w:pPr>
    </w:p>
    <w:p w14:paraId="0F4AD856" w14:textId="77777777" w:rsidR="00DC22B2" w:rsidRPr="00700929" w:rsidRDefault="00DC22B2">
      <w:pPr>
        <w:jc w:val="center"/>
        <w:rPr>
          <w:b/>
          <w:sz w:val="22"/>
          <w:szCs w:val="22"/>
        </w:rPr>
      </w:pPr>
    </w:p>
    <w:p w14:paraId="455A1CE1" w14:textId="77777777" w:rsidR="00D90264" w:rsidRPr="00700929" w:rsidRDefault="00D90264" w:rsidP="00025421">
      <w:pPr>
        <w:rPr>
          <w:b/>
          <w:sz w:val="22"/>
          <w:szCs w:val="22"/>
        </w:rPr>
        <w:sectPr w:rsidR="00D90264" w:rsidRPr="00700929" w:rsidSect="00A3306D">
          <w:footerReference w:type="even" r:id="rId9"/>
          <w:footerReference w:type="first" r:id="rId10"/>
          <w:type w:val="continuous"/>
          <w:pgSz w:w="12240" w:h="15840"/>
          <w:pgMar w:top="1440" w:right="1800" w:bottom="1440" w:left="1800" w:header="720" w:footer="720" w:gutter="0"/>
          <w:pgNumType w:start="3"/>
          <w:cols w:space="720"/>
          <w:titlePg/>
          <w:docGrid w:linePitch="360"/>
        </w:sectPr>
      </w:pPr>
    </w:p>
    <w:p w14:paraId="066D27A4" w14:textId="77777777" w:rsidR="00BE3FFA" w:rsidRDefault="00BE3FFA" w:rsidP="000412DF">
      <w:pPr>
        <w:rPr>
          <w:b/>
          <w:bCs/>
          <w:sz w:val="22"/>
          <w:szCs w:val="22"/>
        </w:rPr>
      </w:pPr>
      <w:bookmarkStart w:id="1" w:name="_Toc212281914"/>
    </w:p>
    <w:p w14:paraId="3ABC3398" w14:textId="77777777" w:rsidR="00BE3FFA" w:rsidRDefault="00BE3FFA" w:rsidP="000412DF">
      <w:pPr>
        <w:rPr>
          <w:b/>
          <w:bCs/>
          <w:sz w:val="22"/>
          <w:szCs w:val="22"/>
        </w:rPr>
      </w:pPr>
    </w:p>
    <w:p w14:paraId="5D7137B2" w14:textId="77777777" w:rsidR="00BE3FFA" w:rsidRDefault="00BE3FFA" w:rsidP="000412DF">
      <w:pPr>
        <w:rPr>
          <w:b/>
          <w:bCs/>
          <w:sz w:val="22"/>
          <w:szCs w:val="22"/>
        </w:rPr>
      </w:pPr>
    </w:p>
    <w:p w14:paraId="2D12C213" w14:textId="611428E1" w:rsidR="000412DF" w:rsidRPr="00700929" w:rsidRDefault="000412DF" w:rsidP="000412DF">
      <w:pPr>
        <w:rPr>
          <w:b/>
          <w:bCs/>
          <w:sz w:val="22"/>
          <w:szCs w:val="22"/>
        </w:rPr>
      </w:pPr>
      <w:r w:rsidRPr="00700929">
        <w:rPr>
          <w:b/>
          <w:bCs/>
          <w:sz w:val="22"/>
          <w:szCs w:val="22"/>
        </w:rPr>
        <w:t xml:space="preserve">Mission Statement </w:t>
      </w:r>
    </w:p>
    <w:p w14:paraId="43AC20AE" w14:textId="77777777" w:rsidR="000412DF" w:rsidRPr="00700929" w:rsidRDefault="000412DF" w:rsidP="000412DF">
      <w:pPr>
        <w:rPr>
          <w:sz w:val="22"/>
          <w:szCs w:val="22"/>
        </w:rPr>
      </w:pPr>
      <w:r w:rsidRPr="00700929">
        <w:rPr>
          <w:b/>
          <w:bCs/>
          <w:sz w:val="22"/>
          <w:szCs w:val="22"/>
        </w:rPr>
        <w:br/>
      </w:r>
      <w:r w:rsidRPr="00700929">
        <w:rPr>
          <w:sz w:val="22"/>
          <w:szCs w:val="22"/>
        </w:rPr>
        <w:br/>
        <w:t>Bringing together the best of both a small-college experience – with its close personal relationships – and a top-tier research university – with its innovative research faculty and facilities – ASU’s New College of Interdisciplinary Arts and Sciences is nationally unique. Faculty members at New College work within and across traditional disciplinary boundaries to produce cutting-edge research and creative projects that garner national and international recognition. Students at New College are provided with extraordinary opportunities for personal and professional growth by engaging in the production of knowledge and innovation both within the classroom and beyond. Ultimately, collaboration with faculty members is the hallmark of the New College experience for students, and excellence in research, teaching and mentoring a cornerstone of every faculty member’s work.</w:t>
      </w:r>
    </w:p>
    <w:p w14:paraId="3D6E7B84" w14:textId="77777777" w:rsidR="000412DF" w:rsidRPr="00700929" w:rsidRDefault="000412DF">
      <w:pPr>
        <w:rPr>
          <w:sz w:val="22"/>
          <w:szCs w:val="22"/>
        </w:rPr>
      </w:pPr>
    </w:p>
    <w:p w14:paraId="52855BA8" w14:textId="77777777" w:rsidR="000412DF" w:rsidRPr="00700929" w:rsidRDefault="000412DF">
      <w:pPr>
        <w:rPr>
          <w:sz w:val="22"/>
          <w:szCs w:val="22"/>
        </w:rPr>
      </w:pPr>
      <w:r w:rsidRPr="00700929">
        <w:rPr>
          <w:sz w:val="22"/>
          <w:szCs w:val="22"/>
        </w:rPr>
        <w:t>We firmly believe that this mission will achieve the ambitious goals of the New American University: providing access to an educational experience that is as distinctive as it is excellent, and that prepares each student to positively impact our communities through his/her life and career.</w:t>
      </w:r>
    </w:p>
    <w:p w14:paraId="611A1AAA" w14:textId="77777777" w:rsidR="000412DF" w:rsidRPr="00700929" w:rsidRDefault="000412DF">
      <w:pPr>
        <w:rPr>
          <w:sz w:val="22"/>
          <w:szCs w:val="22"/>
        </w:rPr>
      </w:pPr>
    </w:p>
    <w:p w14:paraId="417DD568" w14:textId="77777777" w:rsidR="000412DF" w:rsidRPr="00700929" w:rsidRDefault="000412DF">
      <w:pPr>
        <w:rPr>
          <w:sz w:val="22"/>
          <w:szCs w:val="22"/>
        </w:rPr>
      </w:pPr>
    </w:p>
    <w:p w14:paraId="1370D4F8" w14:textId="77777777" w:rsidR="000412DF" w:rsidRPr="00700929" w:rsidRDefault="000412DF">
      <w:pPr>
        <w:rPr>
          <w:sz w:val="22"/>
          <w:szCs w:val="22"/>
        </w:rPr>
      </w:pPr>
    </w:p>
    <w:p w14:paraId="6AA6EDEE" w14:textId="77777777" w:rsidR="000412DF" w:rsidRPr="00700929" w:rsidRDefault="000412DF">
      <w:pPr>
        <w:rPr>
          <w:sz w:val="22"/>
          <w:szCs w:val="22"/>
        </w:rPr>
      </w:pPr>
    </w:p>
    <w:p w14:paraId="2102BA60" w14:textId="77777777" w:rsidR="000412DF" w:rsidRPr="00700929" w:rsidRDefault="000412DF">
      <w:pPr>
        <w:rPr>
          <w:sz w:val="22"/>
          <w:szCs w:val="22"/>
        </w:rPr>
      </w:pPr>
    </w:p>
    <w:p w14:paraId="00B4B278" w14:textId="77777777" w:rsidR="000412DF" w:rsidRPr="00700929" w:rsidRDefault="000412DF">
      <w:pPr>
        <w:rPr>
          <w:sz w:val="22"/>
          <w:szCs w:val="22"/>
        </w:rPr>
      </w:pPr>
    </w:p>
    <w:p w14:paraId="2F2F64E9" w14:textId="77777777" w:rsidR="000412DF" w:rsidRPr="00700929" w:rsidRDefault="000412DF">
      <w:pPr>
        <w:rPr>
          <w:sz w:val="22"/>
          <w:szCs w:val="22"/>
        </w:rPr>
      </w:pPr>
    </w:p>
    <w:p w14:paraId="483F04C7" w14:textId="77777777" w:rsidR="000412DF" w:rsidRPr="00700929" w:rsidRDefault="000412DF" w:rsidP="00DE24B0">
      <w:pPr>
        <w:jc w:val="center"/>
        <w:rPr>
          <w:b/>
          <w:sz w:val="22"/>
          <w:szCs w:val="22"/>
        </w:rPr>
      </w:pPr>
    </w:p>
    <w:p w14:paraId="34A72C3C" w14:textId="77777777" w:rsidR="000412DF" w:rsidRPr="00700929" w:rsidRDefault="000412DF" w:rsidP="00DE24B0">
      <w:pPr>
        <w:jc w:val="center"/>
        <w:rPr>
          <w:b/>
          <w:sz w:val="22"/>
          <w:szCs w:val="22"/>
        </w:rPr>
      </w:pPr>
    </w:p>
    <w:p w14:paraId="0C58C52E" w14:textId="77777777" w:rsidR="000412DF" w:rsidRPr="00700929" w:rsidRDefault="000412DF" w:rsidP="00DE24B0">
      <w:pPr>
        <w:jc w:val="center"/>
        <w:rPr>
          <w:b/>
          <w:sz w:val="22"/>
          <w:szCs w:val="22"/>
        </w:rPr>
      </w:pPr>
    </w:p>
    <w:p w14:paraId="44911ED9" w14:textId="77777777" w:rsidR="000412DF" w:rsidRPr="00700929" w:rsidRDefault="000412DF" w:rsidP="00DE24B0">
      <w:pPr>
        <w:jc w:val="center"/>
        <w:rPr>
          <w:b/>
          <w:sz w:val="22"/>
          <w:szCs w:val="22"/>
        </w:rPr>
      </w:pPr>
    </w:p>
    <w:p w14:paraId="0E5939F6" w14:textId="77777777" w:rsidR="000412DF" w:rsidRPr="00700929" w:rsidRDefault="000412DF" w:rsidP="00DE24B0">
      <w:pPr>
        <w:jc w:val="center"/>
        <w:rPr>
          <w:b/>
          <w:sz w:val="22"/>
          <w:szCs w:val="22"/>
        </w:rPr>
      </w:pPr>
    </w:p>
    <w:p w14:paraId="10113EA7" w14:textId="77777777" w:rsidR="000412DF" w:rsidRPr="00700929" w:rsidRDefault="000412DF" w:rsidP="00DE24B0">
      <w:pPr>
        <w:jc w:val="center"/>
        <w:rPr>
          <w:b/>
          <w:sz w:val="22"/>
          <w:szCs w:val="22"/>
        </w:rPr>
      </w:pPr>
    </w:p>
    <w:p w14:paraId="009D4D8F" w14:textId="77777777" w:rsidR="000412DF" w:rsidRPr="00700929" w:rsidRDefault="000412DF" w:rsidP="00DE24B0">
      <w:pPr>
        <w:jc w:val="center"/>
        <w:rPr>
          <w:b/>
          <w:sz w:val="22"/>
          <w:szCs w:val="22"/>
        </w:rPr>
      </w:pPr>
    </w:p>
    <w:p w14:paraId="2DB525F7" w14:textId="77777777" w:rsidR="000412DF" w:rsidRPr="00700929" w:rsidRDefault="000412DF" w:rsidP="00DE24B0">
      <w:pPr>
        <w:jc w:val="center"/>
        <w:rPr>
          <w:b/>
          <w:sz w:val="22"/>
          <w:szCs w:val="22"/>
        </w:rPr>
      </w:pPr>
    </w:p>
    <w:p w14:paraId="197E455B" w14:textId="77777777" w:rsidR="000412DF" w:rsidRPr="00700929" w:rsidRDefault="000412DF" w:rsidP="00DE24B0">
      <w:pPr>
        <w:jc w:val="center"/>
        <w:rPr>
          <w:b/>
          <w:sz w:val="22"/>
          <w:szCs w:val="22"/>
        </w:rPr>
      </w:pPr>
    </w:p>
    <w:p w14:paraId="1C37841F" w14:textId="77777777" w:rsidR="000412DF" w:rsidRPr="00700929" w:rsidRDefault="000412DF" w:rsidP="00DE24B0">
      <w:pPr>
        <w:jc w:val="center"/>
        <w:rPr>
          <w:b/>
          <w:sz w:val="22"/>
          <w:szCs w:val="22"/>
        </w:rPr>
      </w:pPr>
    </w:p>
    <w:p w14:paraId="18D4631B" w14:textId="77777777" w:rsidR="000412DF" w:rsidRPr="00700929" w:rsidRDefault="000412DF" w:rsidP="00DE24B0">
      <w:pPr>
        <w:jc w:val="center"/>
        <w:rPr>
          <w:b/>
          <w:sz w:val="22"/>
          <w:szCs w:val="22"/>
        </w:rPr>
      </w:pPr>
    </w:p>
    <w:p w14:paraId="26EAC9BB" w14:textId="77777777" w:rsidR="000412DF" w:rsidRPr="00700929" w:rsidRDefault="000412DF" w:rsidP="00DE24B0">
      <w:pPr>
        <w:jc w:val="center"/>
        <w:rPr>
          <w:b/>
          <w:sz w:val="22"/>
          <w:szCs w:val="22"/>
        </w:rPr>
      </w:pPr>
    </w:p>
    <w:p w14:paraId="1849CEA2" w14:textId="77777777" w:rsidR="000412DF" w:rsidRPr="00700929" w:rsidRDefault="000412DF" w:rsidP="00DE24B0">
      <w:pPr>
        <w:jc w:val="center"/>
        <w:rPr>
          <w:b/>
          <w:sz w:val="22"/>
          <w:szCs w:val="22"/>
        </w:rPr>
      </w:pPr>
    </w:p>
    <w:p w14:paraId="6288E7D1" w14:textId="77777777" w:rsidR="000412DF" w:rsidRPr="00700929" w:rsidRDefault="000412DF" w:rsidP="00DE24B0">
      <w:pPr>
        <w:jc w:val="center"/>
        <w:rPr>
          <w:b/>
          <w:sz w:val="22"/>
          <w:szCs w:val="22"/>
        </w:rPr>
      </w:pPr>
    </w:p>
    <w:p w14:paraId="39321FA5" w14:textId="77777777" w:rsidR="000412DF" w:rsidRPr="00700929" w:rsidRDefault="000412DF" w:rsidP="00DE24B0">
      <w:pPr>
        <w:jc w:val="center"/>
        <w:rPr>
          <w:b/>
          <w:sz w:val="22"/>
          <w:szCs w:val="22"/>
        </w:rPr>
      </w:pPr>
    </w:p>
    <w:p w14:paraId="52F4CF83" w14:textId="77777777" w:rsidR="000412DF" w:rsidRPr="00700929" w:rsidRDefault="000412DF" w:rsidP="00DE24B0">
      <w:pPr>
        <w:jc w:val="center"/>
        <w:rPr>
          <w:b/>
          <w:sz w:val="22"/>
          <w:szCs w:val="22"/>
        </w:rPr>
      </w:pPr>
    </w:p>
    <w:p w14:paraId="14C9B4E0" w14:textId="77777777" w:rsidR="000412DF" w:rsidRPr="00700929" w:rsidRDefault="000412DF" w:rsidP="00DE24B0">
      <w:pPr>
        <w:jc w:val="center"/>
        <w:rPr>
          <w:b/>
          <w:sz w:val="22"/>
          <w:szCs w:val="22"/>
        </w:rPr>
      </w:pPr>
    </w:p>
    <w:p w14:paraId="192CB883" w14:textId="77777777" w:rsidR="000412DF" w:rsidRPr="00700929" w:rsidRDefault="000412DF" w:rsidP="00DE24B0">
      <w:pPr>
        <w:jc w:val="center"/>
        <w:rPr>
          <w:b/>
          <w:sz w:val="22"/>
          <w:szCs w:val="22"/>
        </w:rPr>
      </w:pPr>
    </w:p>
    <w:p w14:paraId="63AF49D6" w14:textId="77777777" w:rsidR="000412DF" w:rsidRPr="00700929" w:rsidRDefault="000412DF" w:rsidP="00DE24B0">
      <w:pPr>
        <w:jc w:val="center"/>
        <w:rPr>
          <w:b/>
          <w:sz w:val="22"/>
          <w:szCs w:val="22"/>
        </w:rPr>
      </w:pPr>
    </w:p>
    <w:p w14:paraId="56B0852F" w14:textId="77777777" w:rsidR="000412DF" w:rsidRPr="00700929" w:rsidRDefault="000412DF" w:rsidP="00DE24B0">
      <w:pPr>
        <w:jc w:val="center"/>
        <w:rPr>
          <w:b/>
          <w:sz w:val="22"/>
          <w:szCs w:val="22"/>
        </w:rPr>
      </w:pPr>
    </w:p>
    <w:p w14:paraId="4CF2523C" w14:textId="77777777" w:rsidR="000412DF" w:rsidRPr="00700929" w:rsidRDefault="000412DF" w:rsidP="00DE24B0">
      <w:pPr>
        <w:jc w:val="center"/>
        <w:rPr>
          <w:b/>
          <w:sz w:val="22"/>
          <w:szCs w:val="22"/>
        </w:rPr>
      </w:pPr>
    </w:p>
    <w:p w14:paraId="0749B2CC" w14:textId="77777777" w:rsidR="000412DF" w:rsidRPr="00700929" w:rsidRDefault="000412DF" w:rsidP="00DE24B0">
      <w:pPr>
        <w:jc w:val="center"/>
        <w:rPr>
          <w:b/>
          <w:sz w:val="22"/>
          <w:szCs w:val="22"/>
        </w:rPr>
      </w:pPr>
    </w:p>
    <w:p w14:paraId="315CFE46" w14:textId="77777777" w:rsidR="000412DF" w:rsidRPr="00700929" w:rsidRDefault="000412DF" w:rsidP="00DE24B0">
      <w:pPr>
        <w:jc w:val="center"/>
        <w:rPr>
          <w:b/>
          <w:sz w:val="22"/>
          <w:szCs w:val="22"/>
        </w:rPr>
      </w:pPr>
    </w:p>
    <w:p w14:paraId="579385D1" w14:textId="77777777" w:rsidR="000412DF" w:rsidRPr="00700929" w:rsidRDefault="000412DF" w:rsidP="00DE24B0">
      <w:pPr>
        <w:jc w:val="center"/>
        <w:rPr>
          <w:b/>
          <w:sz w:val="22"/>
          <w:szCs w:val="22"/>
        </w:rPr>
      </w:pPr>
    </w:p>
    <w:p w14:paraId="51817A37" w14:textId="77777777" w:rsidR="004E142D" w:rsidRPr="00700929" w:rsidRDefault="004E142D" w:rsidP="00DE24B0">
      <w:pPr>
        <w:jc w:val="center"/>
        <w:rPr>
          <w:b/>
          <w:sz w:val="22"/>
          <w:szCs w:val="22"/>
        </w:rPr>
      </w:pPr>
    </w:p>
    <w:p w14:paraId="6F3A8145" w14:textId="77777777" w:rsidR="004E142D" w:rsidRPr="00700929" w:rsidRDefault="004E142D" w:rsidP="00DE24B0">
      <w:pPr>
        <w:jc w:val="center"/>
        <w:rPr>
          <w:b/>
          <w:sz w:val="22"/>
          <w:szCs w:val="22"/>
        </w:rPr>
      </w:pPr>
    </w:p>
    <w:p w14:paraId="113D989A" w14:textId="77777777" w:rsidR="00BE3FFA" w:rsidRDefault="00BE3FFA" w:rsidP="00DE24B0">
      <w:pPr>
        <w:jc w:val="center"/>
        <w:rPr>
          <w:b/>
          <w:sz w:val="22"/>
          <w:szCs w:val="22"/>
        </w:rPr>
      </w:pPr>
    </w:p>
    <w:p w14:paraId="2D204F6B" w14:textId="77777777" w:rsidR="00BE3FFA" w:rsidRDefault="00BE3FFA" w:rsidP="00DE24B0">
      <w:pPr>
        <w:jc w:val="center"/>
        <w:rPr>
          <w:b/>
          <w:sz w:val="22"/>
          <w:szCs w:val="22"/>
        </w:rPr>
      </w:pPr>
    </w:p>
    <w:p w14:paraId="386C1A9B" w14:textId="77777777" w:rsidR="00BE3FFA" w:rsidRDefault="00BE3FFA" w:rsidP="00DE24B0">
      <w:pPr>
        <w:jc w:val="center"/>
        <w:rPr>
          <w:b/>
          <w:sz w:val="22"/>
          <w:szCs w:val="22"/>
        </w:rPr>
      </w:pPr>
    </w:p>
    <w:p w14:paraId="327E267C" w14:textId="6B731150" w:rsidR="00B55900" w:rsidRPr="00700929" w:rsidRDefault="00843D6F" w:rsidP="00DE24B0">
      <w:pPr>
        <w:jc w:val="center"/>
        <w:rPr>
          <w:b/>
          <w:sz w:val="22"/>
          <w:szCs w:val="22"/>
        </w:rPr>
      </w:pPr>
      <w:r w:rsidRPr="00700929">
        <w:rPr>
          <w:b/>
          <w:sz w:val="22"/>
          <w:szCs w:val="22"/>
        </w:rPr>
        <w:t>Table of Contents</w:t>
      </w:r>
    </w:p>
    <w:p w14:paraId="2C97249C" w14:textId="77777777" w:rsidR="002D54D9" w:rsidRPr="00700929" w:rsidRDefault="002D54D9" w:rsidP="00DE24B0">
      <w:pPr>
        <w:jc w:val="center"/>
        <w:rPr>
          <w:b/>
          <w:sz w:val="22"/>
          <w:szCs w:val="22"/>
        </w:rPr>
      </w:pPr>
    </w:p>
    <w:p w14:paraId="3D644C0A" w14:textId="77777777" w:rsidR="00AF1072" w:rsidRPr="00700929" w:rsidRDefault="00AF1072" w:rsidP="00025421">
      <w:pPr>
        <w:rPr>
          <w:sz w:val="22"/>
          <w:szCs w:val="22"/>
        </w:rPr>
      </w:pPr>
    </w:p>
    <w:p w14:paraId="6EA3E913" w14:textId="6911E1DB" w:rsidR="00803813" w:rsidRDefault="00C71CCD">
      <w:pPr>
        <w:pStyle w:val="TOC1"/>
        <w:rPr>
          <w:rFonts w:asciiTheme="minorHAnsi" w:eastAsiaTheme="minorEastAsia" w:hAnsiTheme="minorHAnsi" w:cstheme="minorBidi"/>
          <w:b w:val="0"/>
          <w:bCs w:val="0"/>
          <w:caps w:val="0"/>
          <w:sz w:val="22"/>
          <w:szCs w:val="22"/>
        </w:rPr>
      </w:pPr>
      <w:r w:rsidRPr="00700929">
        <w:rPr>
          <w:sz w:val="22"/>
          <w:szCs w:val="22"/>
        </w:rPr>
        <w:fldChar w:fldCharType="begin"/>
      </w:r>
      <w:r w:rsidRPr="00700929">
        <w:rPr>
          <w:sz w:val="22"/>
          <w:szCs w:val="22"/>
        </w:rPr>
        <w:instrText xml:space="preserve"> TOC \o "1-2" \h \z \u </w:instrText>
      </w:r>
      <w:r w:rsidRPr="00700929">
        <w:rPr>
          <w:sz w:val="22"/>
          <w:szCs w:val="22"/>
        </w:rPr>
        <w:fldChar w:fldCharType="separate"/>
      </w:r>
      <w:hyperlink w:anchor="_Toc478477373" w:history="1">
        <w:r w:rsidR="00803813" w:rsidRPr="00FE7959">
          <w:rPr>
            <w:rStyle w:val="Hyperlink"/>
          </w:rPr>
          <w:t>Article 1.</w:t>
        </w:r>
        <w:r w:rsidR="00803813">
          <w:rPr>
            <w:rFonts w:asciiTheme="minorHAnsi" w:eastAsiaTheme="minorEastAsia" w:hAnsiTheme="minorHAnsi" w:cstheme="minorBidi"/>
            <w:b w:val="0"/>
            <w:bCs w:val="0"/>
            <w:caps w:val="0"/>
            <w:sz w:val="22"/>
            <w:szCs w:val="22"/>
          </w:rPr>
          <w:tab/>
        </w:r>
        <w:r w:rsidR="00803813" w:rsidRPr="00FE7959">
          <w:rPr>
            <w:rStyle w:val="Hyperlink"/>
          </w:rPr>
          <w:t>Organization of the New College of Interdisciplinary Arts and Sciences Assembly</w:t>
        </w:r>
        <w:r w:rsidR="00803813">
          <w:rPr>
            <w:webHidden/>
          </w:rPr>
          <w:tab/>
        </w:r>
        <w:r w:rsidR="00803813">
          <w:rPr>
            <w:webHidden/>
          </w:rPr>
          <w:fldChar w:fldCharType="begin"/>
        </w:r>
        <w:r w:rsidR="00803813">
          <w:rPr>
            <w:webHidden/>
          </w:rPr>
          <w:instrText xml:space="preserve"> PAGEREF _Toc478477373 \h </w:instrText>
        </w:r>
        <w:r w:rsidR="00803813">
          <w:rPr>
            <w:webHidden/>
          </w:rPr>
        </w:r>
        <w:r w:rsidR="00803813">
          <w:rPr>
            <w:webHidden/>
          </w:rPr>
          <w:fldChar w:fldCharType="separate"/>
        </w:r>
        <w:r w:rsidR="00DE1506">
          <w:rPr>
            <w:webHidden/>
          </w:rPr>
          <w:t>1</w:t>
        </w:r>
        <w:r w:rsidR="00803813">
          <w:rPr>
            <w:webHidden/>
          </w:rPr>
          <w:fldChar w:fldCharType="end"/>
        </w:r>
      </w:hyperlink>
    </w:p>
    <w:p w14:paraId="21316142" w14:textId="3CFF5FC7" w:rsidR="00803813" w:rsidRDefault="00EF3570" w:rsidP="007730E2">
      <w:pPr>
        <w:pStyle w:val="TOC2"/>
        <w:ind w:left="1440" w:hanging="1200"/>
        <w:rPr>
          <w:rFonts w:asciiTheme="minorHAnsi" w:eastAsiaTheme="minorEastAsia" w:hAnsiTheme="minorHAnsi" w:cstheme="minorBidi"/>
          <w:noProof/>
          <w:sz w:val="22"/>
          <w:szCs w:val="22"/>
        </w:rPr>
      </w:pPr>
      <w:hyperlink w:anchor="_Toc478477374"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Rights and Privileges of the New College of Interdisciplinary Arts and Sciences Assembly</w:t>
        </w:r>
        <w:r w:rsidR="00803813">
          <w:rPr>
            <w:noProof/>
            <w:webHidden/>
          </w:rPr>
          <w:tab/>
        </w:r>
        <w:r w:rsidR="00803813">
          <w:rPr>
            <w:noProof/>
            <w:webHidden/>
          </w:rPr>
          <w:fldChar w:fldCharType="begin"/>
        </w:r>
        <w:r w:rsidR="00803813">
          <w:rPr>
            <w:noProof/>
            <w:webHidden/>
          </w:rPr>
          <w:instrText xml:space="preserve"> PAGEREF _Toc478477374 \h </w:instrText>
        </w:r>
        <w:r w:rsidR="00803813">
          <w:rPr>
            <w:noProof/>
            <w:webHidden/>
          </w:rPr>
        </w:r>
        <w:r w:rsidR="00803813">
          <w:rPr>
            <w:noProof/>
            <w:webHidden/>
          </w:rPr>
          <w:fldChar w:fldCharType="separate"/>
        </w:r>
        <w:r w:rsidR="00DE1506">
          <w:rPr>
            <w:noProof/>
            <w:webHidden/>
          </w:rPr>
          <w:t>1</w:t>
        </w:r>
        <w:r w:rsidR="00803813">
          <w:rPr>
            <w:noProof/>
            <w:webHidden/>
          </w:rPr>
          <w:fldChar w:fldCharType="end"/>
        </w:r>
      </w:hyperlink>
    </w:p>
    <w:p w14:paraId="7E6CF56B" w14:textId="7BF83306" w:rsidR="00803813" w:rsidRDefault="00EF3570">
      <w:pPr>
        <w:pStyle w:val="TOC2"/>
        <w:rPr>
          <w:rFonts w:asciiTheme="minorHAnsi" w:eastAsiaTheme="minorEastAsia" w:hAnsiTheme="minorHAnsi" w:cstheme="minorBidi"/>
          <w:noProof/>
          <w:sz w:val="22"/>
          <w:szCs w:val="22"/>
        </w:rPr>
      </w:pPr>
      <w:hyperlink w:anchor="_Toc478477375"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Meetings of the Assembly</w:t>
        </w:r>
        <w:r w:rsidR="00803813">
          <w:rPr>
            <w:noProof/>
            <w:webHidden/>
          </w:rPr>
          <w:tab/>
        </w:r>
        <w:r w:rsidR="00803813">
          <w:rPr>
            <w:noProof/>
            <w:webHidden/>
          </w:rPr>
          <w:fldChar w:fldCharType="begin"/>
        </w:r>
        <w:r w:rsidR="00803813">
          <w:rPr>
            <w:noProof/>
            <w:webHidden/>
          </w:rPr>
          <w:instrText xml:space="preserve"> PAGEREF _Toc478477375 \h </w:instrText>
        </w:r>
        <w:r w:rsidR="00803813">
          <w:rPr>
            <w:noProof/>
            <w:webHidden/>
          </w:rPr>
        </w:r>
        <w:r w:rsidR="00803813">
          <w:rPr>
            <w:noProof/>
            <w:webHidden/>
          </w:rPr>
          <w:fldChar w:fldCharType="separate"/>
        </w:r>
        <w:r w:rsidR="00DE1506">
          <w:rPr>
            <w:noProof/>
            <w:webHidden/>
          </w:rPr>
          <w:t>1</w:t>
        </w:r>
        <w:r w:rsidR="00803813">
          <w:rPr>
            <w:noProof/>
            <w:webHidden/>
          </w:rPr>
          <w:fldChar w:fldCharType="end"/>
        </w:r>
      </w:hyperlink>
    </w:p>
    <w:p w14:paraId="350FFEE9" w14:textId="4C1577F9" w:rsidR="00803813" w:rsidRDefault="00EF3570">
      <w:pPr>
        <w:pStyle w:val="TOC2"/>
        <w:rPr>
          <w:rFonts w:asciiTheme="minorHAnsi" w:eastAsiaTheme="minorEastAsia" w:hAnsiTheme="minorHAnsi" w:cstheme="minorBidi"/>
          <w:noProof/>
          <w:sz w:val="22"/>
          <w:szCs w:val="22"/>
        </w:rPr>
      </w:pPr>
      <w:hyperlink w:anchor="_Toc478477376"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Membership and Voting Rights</w:t>
        </w:r>
        <w:r w:rsidR="00803813">
          <w:rPr>
            <w:noProof/>
            <w:webHidden/>
          </w:rPr>
          <w:tab/>
        </w:r>
        <w:r w:rsidR="00803813">
          <w:rPr>
            <w:noProof/>
            <w:webHidden/>
          </w:rPr>
          <w:fldChar w:fldCharType="begin"/>
        </w:r>
        <w:r w:rsidR="00803813">
          <w:rPr>
            <w:noProof/>
            <w:webHidden/>
          </w:rPr>
          <w:instrText xml:space="preserve"> PAGEREF _Toc478477376 \h </w:instrText>
        </w:r>
        <w:r w:rsidR="00803813">
          <w:rPr>
            <w:noProof/>
            <w:webHidden/>
          </w:rPr>
        </w:r>
        <w:r w:rsidR="00803813">
          <w:rPr>
            <w:noProof/>
            <w:webHidden/>
          </w:rPr>
          <w:fldChar w:fldCharType="separate"/>
        </w:r>
        <w:r w:rsidR="00DE1506">
          <w:rPr>
            <w:noProof/>
            <w:webHidden/>
          </w:rPr>
          <w:t>2</w:t>
        </w:r>
        <w:r w:rsidR="00803813">
          <w:rPr>
            <w:noProof/>
            <w:webHidden/>
          </w:rPr>
          <w:fldChar w:fldCharType="end"/>
        </w:r>
      </w:hyperlink>
    </w:p>
    <w:p w14:paraId="41B2FFFE" w14:textId="54003081" w:rsidR="00803813" w:rsidRDefault="00EF3570">
      <w:pPr>
        <w:pStyle w:val="TOC2"/>
        <w:rPr>
          <w:rFonts w:asciiTheme="minorHAnsi" w:eastAsiaTheme="minorEastAsia" w:hAnsiTheme="minorHAnsi" w:cstheme="minorBidi"/>
          <w:noProof/>
          <w:sz w:val="22"/>
          <w:szCs w:val="22"/>
        </w:rPr>
      </w:pPr>
      <w:hyperlink w:anchor="_Toc478477377" w:history="1">
        <w:r w:rsidR="00803813" w:rsidRPr="00FE7959">
          <w:rPr>
            <w:rStyle w:val="Hyperlink"/>
            <w:noProof/>
          </w:rPr>
          <w:t>D.</w:t>
        </w:r>
        <w:r w:rsidR="00803813">
          <w:rPr>
            <w:rFonts w:asciiTheme="minorHAnsi" w:eastAsiaTheme="minorEastAsia" w:hAnsiTheme="minorHAnsi" w:cstheme="minorBidi"/>
            <w:noProof/>
            <w:sz w:val="22"/>
            <w:szCs w:val="22"/>
          </w:rPr>
          <w:tab/>
        </w:r>
        <w:r w:rsidR="00803813" w:rsidRPr="00FE7959">
          <w:rPr>
            <w:rStyle w:val="Hyperlink"/>
            <w:noProof/>
          </w:rPr>
          <w:t>Conduct of Assembly Meetings</w:t>
        </w:r>
        <w:r w:rsidR="00803813">
          <w:rPr>
            <w:noProof/>
            <w:webHidden/>
          </w:rPr>
          <w:tab/>
        </w:r>
        <w:r w:rsidR="00803813">
          <w:rPr>
            <w:noProof/>
            <w:webHidden/>
          </w:rPr>
          <w:fldChar w:fldCharType="begin"/>
        </w:r>
        <w:r w:rsidR="00803813">
          <w:rPr>
            <w:noProof/>
            <w:webHidden/>
          </w:rPr>
          <w:instrText xml:space="preserve"> PAGEREF _Toc478477377 \h </w:instrText>
        </w:r>
        <w:r w:rsidR="00803813">
          <w:rPr>
            <w:noProof/>
            <w:webHidden/>
          </w:rPr>
        </w:r>
        <w:r w:rsidR="00803813">
          <w:rPr>
            <w:noProof/>
            <w:webHidden/>
          </w:rPr>
          <w:fldChar w:fldCharType="separate"/>
        </w:r>
        <w:r w:rsidR="00DE1506">
          <w:rPr>
            <w:noProof/>
            <w:webHidden/>
          </w:rPr>
          <w:t>2</w:t>
        </w:r>
        <w:r w:rsidR="00803813">
          <w:rPr>
            <w:noProof/>
            <w:webHidden/>
          </w:rPr>
          <w:fldChar w:fldCharType="end"/>
        </w:r>
      </w:hyperlink>
    </w:p>
    <w:p w14:paraId="0B139AD4" w14:textId="1E4DF170" w:rsidR="00803813" w:rsidRDefault="00EF3570">
      <w:pPr>
        <w:pStyle w:val="TOC2"/>
        <w:rPr>
          <w:rFonts w:asciiTheme="minorHAnsi" w:eastAsiaTheme="minorEastAsia" w:hAnsiTheme="minorHAnsi" w:cstheme="minorBidi"/>
          <w:noProof/>
          <w:sz w:val="22"/>
          <w:szCs w:val="22"/>
        </w:rPr>
      </w:pPr>
      <w:hyperlink w:anchor="_Toc478477378" w:history="1">
        <w:r w:rsidR="00803813" w:rsidRPr="00FE7959">
          <w:rPr>
            <w:rStyle w:val="Hyperlink"/>
            <w:noProof/>
          </w:rPr>
          <w:t>E.</w:t>
        </w:r>
        <w:r w:rsidR="00803813">
          <w:rPr>
            <w:rFonts w:asciiTheme="minorHAnsi" w:eastAsiaTheme="minorEastAsia" w:hAnsiTheme="minorHAnsi" w:cstheme="minorBidi"/>
            <w:noProof/>
            <w:sz w:val="22"/>
            <w:szCs w:val="22"/>
          </w:rPr>
          <w:tab/>
        </w:r>
        <w:r w:rsidR="00803813" w:rsidRPr="00FE7959">
          <w:rPr>
            <w:rStyle w:val="Hyperlink"/>
            <w:noProof/>
          </w:rPr>
          <w:t>Officers</w:t>
        </w:r>
        <w:r w:rsidR="00803813">
          <w:rPr>
            <w:noProof/>
            <w:webHidden/>
          </w:rPr>
          <w:tab/>
        </w:r>
        <w:r w:rsidR="00803813">
          <w:rPr>
            <w:noProof/>
            <w:webHidden/>
          </w:rPr>
          <w:fldChar w:fldCharType="begin"/>
        </w:r>
        <w:r w:rsidR="00803813">
          <w:rPr>
            <w:noProof/>
            <w:webHidden/>
          </w:rPr>
          <w:instrText xml:space="preserve"> PAGEREF _Toc478477378 \h </w:instrText>
        </w:r>
        <w:r w:rsidR="00803813">
          <w:rPr>
            <w:noProof/>
            <w:webHidden/>
          </w:rPr>
        </w:r>
        <w:r w:rsidR="00803813">
          <w:rPr>
            <w:noProof/>
            <w:webHidden/>
          </w:rPr>
          <w:fldChar w:fldCharType="separate"/>
        </w:r>
        <w:r w:rsidR="00DE1506">
          <w:rPr>
            <w:noProof/>
            <w:webHidden/>
          </w:rPr>
          <w:t>2</w:t>
        </w:r>
        <w:r w:rsidR="00803813">
          <w:rPr>
            <w:noProof/>
            <w:webHidden/>
          </w:rPr>
          <w:fldChar w:fldCharType="end"/>
        </w:r>
      </w:hyperlink>
    </w:p>
    <w:p w14:paraId="0A276B8B" w14:textId="549BE5FD" w:rsidR="00803813" w:rsidRDefault="00EF3570">
      <w:pPr>
        <w:pStyle w:val="TOC2"/>
        <w:rPr>
          <w:rFonts w:asciiTheme="minorHAnsi" w:eastAsiaTheme="minorEastAsia" w:hAnsiTheme="minorHAnsi" w:cstheme="minorBidi"/>
          <w:noProof/>
          <w:sz w:val="22"/>
          <w:szCs w:val="22"/>
        </w:rPr>
      </w:pPr>
      <w:hyperlink w:anchor="_Toc478477379" w:history="1">
        <w:r w:rsidR="00803813" w:rsidRPr="00FE7959">
          <w:rPr>
            <w:rStyle w:val="Hyperlink"/>
            <w:noProof/>
          </w:rPr>
          <w:t>F.</w:t>
        </w:r>
        <w:r w:rsidR="00803813">
          <w:rPr>
            <w:rFonts w:asciiTheme="minorHAnsi" w:eastAsiaTheme="minorEastAsia" w:hAnsiTheme="minorHAnsi" w:cstheme="minorBidi"/>
            <w:noProof/>
            <w:sz w:val="22"/>
            <w:szCs w:val="22"/>
          </w:rPr>
          <w:tab/>
        </w:r>
        <w:r w:rsidR="00803813" w:rsidRPr="00FE7959">
          <w:rPr>
            <w:rStyle w:val="Hyperlink"/>
            <w:noProof/>
          </w:rPr>
          <w:t>Balloting</w:t>
        </w:r>
        <w:r w:rsidR="00803813">
          <w:rPr>
            <w:noProof/>
            <w:webHidden/>
          </w:rPr>
          <w:tab/>
        </w:r>
        <w:r w:rsidR="00803813">
          <w:rPr>
            <w:noProof/>
            <w:webHidden/>
          </w:rPr>
          <w:fldChar w:fldCharType="begin"/>
        </w:r>
        <w:r w:rsidR="00803813">
          <w:rPr>
            <w:noProof/>
            <w:webHidden/>
          </w:rPr>
          <w:instrText xml:space="preserve"> PAGEREF _Toc478477379 \h </w:instrText>
        </w:r>
        <w:r w:rsidR="00803813">
          <w:rPr>
            <w:noProof/>
            <w:webHidden/>
          </w:rPr>
        </w:r>
        <w:r w:rsidR="00803813">
          <w:rPr>
            <w:noProof/>
            <w:webHidden/>
          </w:rPr>
          <w:fldChar w:fldCharType="separate"/>
        </w:r>
        <w:r w:rsidR="00DE1506">
          <w:rPr>
            <w:noProof/>
            <w:webHidden/>
          </w:rPr>
          <w:t>3</w:t>
        </w:r>
        <w:r w:rsidR="00803813">
          <w:rPr>
            <w:noProof/>
            <w:webHidden/>
          </w:rPr>
          <w:fldChar w:fldCharType="end"/>
        </w:r>
      </w:hyperlink>
    </w:p>
    <w:p w14:paraId="255573A3" w14:textId="76AC261A" w:rsidR="00803813" w:rsidRDefault="00EF3570">
      <w:pPr>
        <w:pStyle w:val="TOC2"/>
        <w:rPr>
          <w:rFonts w:asciiTheme="minorHAnsi" w:eastAsiaTheme="minorEastAsia" w:hAnsiTheme="minorHAnsi" w:cstheme="minorBidi"/>
          <w:noProof/>
          <w:sz w:val="22"/>
          <w:szCs w:val="22"/>
        </w:rPr>
      </w:pPr>
      <w:hyperlink w:anchor="_Toc478477380" w:history="1">
        <w:r w:rsidR="00803813" w:rsidRPr="00FE7959">
          <w:rPr>
            <w:rStyle w:val="Hyperlink"/>
            <w:noProof/>
          </w:rPr>
          <w:t>G.</w:t>
        </w:r>
        <w:r w:rsidR="00803813">
          <w:rPr>
            <w:rFonts w:asciiTheme="minorHAnsi" w:eastAsiaTheme="minorEastAsia" w:hAnsiTheme="minorHAnsi" w:cstheme="minorBidi"/>
            <w:noProof/>
            <w:sz w:val="22"/>
            <w:szCs w:val="22"/>
          </w:rPr>
          <w:tab/>
        </w:r>
        <w:r w:rsidR="00803813" w:rsidRPr="00FE7959">
          <w:rPr>
            <w:rStyle w:val="Hyperlink"/>
            <w:noProof/>
          </w:rPr>
          <w:t>Process of Amending Bylaws</w:t>
        </w:r>
        <w:r w:rsidR="00803813">
          <w:rPr>
            <w:noProof/>
            <w:webHidden/>
          </w:rPr>
          <w:tab/>
        </w:r>
        <w:r w:rsidR="00803813">
          <w:rPr>
            <w:noProof/>
            <w:webHidden/>
          </w:rPr>
          <w:fldChar w:fldCharType="begin"/>
        </w:r>
        <w:r w:rsidR="00803813">
          <w:rPr>
            <w:noProof/>
            <w:webHidden/>
          </w:rPr>
          <w:instrText xml:space="preserve"> PAGEREF _Toc478477380 \h </w:instrText>
        </w:r>
        <w:r w:rsidR="00803813">
          <w:rPr>
            <w:noProof/>
            <w:webHidden/>
          </w:rPr>
        </w:r>
        <w:r w:rsidR="00803813">
          <w:rPr>
            <w:noProof/>
            <w:webHidden/>
          </w:rPr>
          <w:fldChar w:fldCharType="separate"/>
        </w:r>
        <w:r w:rsidR="00DE1506">
          <w:rPr>
            <w:noProof/>
            <w:webHidden/>
          </w:rPr>
          <w:t>4</w:t>
        </w:r>
        <w:r w:rsidR="00803813">
          <w:rPr>
            <w:noProof/>
            <w:webHidden/>
          </w:rPr>
          <w:fldChar w:fldCharType="end"/>
        </w:r>
      </w:hyperlink>
    </w:p>
    <w:p w14:paraId="5A41FA46" w14:textId="61C5DB3C" w:rsidR="00803813" w:rsidRDefault="00EF3570">
      <w:pPr>
        <w:pStyle w:val="TOC1"/>
        <w:rPr>
          <w:rFonts w:asciiTheme="minorHAnsi" w:eastAsiaTheme="minorEastAsia" w:hAnsiTheme="minorHAnsi" w:cstheme="minorBidi"/>
          <w:b w:val="0"/>
          <w:bCs w:val="0"/>
          <w:caps w:val="0"/>
          <w:sz w:val="22"/>
          <w:szCs w:val="22"/>
        </w:rPr>
      </w:pPr>
      <w:hyperlink w:anchor="_Toc478477381" w:history="1">
        <w:r w:rsidR="00803813" w:rsidRPr="00FE7959">
          <w:rPr>
            <w:rStyle w:val="Hyperlink"/>
          </w:rPr>
          <w:t>Article II.</w:t>
        </w:r>
        <w:r w:rsidR="00803813">
          <w:rPr>
            <w:rFonts w:asciiTheme="minorHAnsi" w:eastAsiaTheme="minorEastAsia" w:hAnsiTheme="minorHAnsi" w:cstheme="minorBidi"/>
            <w:b w:val="0"/>
            <w:bCs w:val="0"/>
            <w:caps w:val="0"/>
            <w:sz w:val="22"/>
            <w:szCs w:val="22"/>
          </w:rPr>
          <w:tab/>
        </w:r>
        <w:r w:rsidR="00803813" w:rsidRPr="00FE7959">
          <w:rPr>
            <w:rStyle w:val="Hyperlink"/>
          </w:rPr>
          <w:t>Committees of New College of Interdisciplinary Arts &amp; Sciences</w:t>
        </w:r>
        <w:r w:rsidR="00803813">
          <w:rPr>
            <w:webHidden/>
          </w:rPr>
          <w:tab/>
        </w:r>
        <w:r w:rsidR="00803813">
          <w:rPr>
            <w:webHidden/>
          </w:rPr>
          <w:fldChar w:fldCharType="begin"/>
        </w:r>
        <w:r w:rsidR="00803813">
          <w:rPr>
            <w:webHidden/>
          </w:rPr>
          <w:instrText xml:space="preserve"> PAGEREF _Toc478477381 \h </w:instrText>
        </w:r>
        <w:r w:rsidR="00803813">
          <w:rPr>
            <w:webHidden/>
          </w:rPr>
        </w:r>
        <w:r w:rsidR="00803813">
          <w:rPr>
            <w:webHidden/>
          </w:rPr>
          <w:fldChar w:fldCharType="separate"/>
        </w:r>
        <w:r w:rsidR="00DE1506">
          <w:rPr>
            <w:webHidden/>
          </w:rPr>
          <w:t>5</w:t>
        </w:r>
        <w:r w:rsidR="00803813">
          <w:rPr>
            <w:webHidden/>
          </w:rPr>
          <w:fldChar w:fldCharType="end"/>
        </w:r>
      </w:hyperlink>
    </w:p>
    <w:p w14:paraId="302B22E7" w14:textId="6234BD53" w:rsidR="00803813" w:rsidRDefault="00EF3570" w:rsidP="007730E2">
      <w:pPr>
        <w:pStyle w:val="TOC2"/>
        <w:ind w:left="1440" w:hanging="1200"/>
        <w:rPr>
          <w:rFonts w:asciiTheme="minorHAnsi" w:eastAsiaTheme="minorEastAsia" w:hAnsiTheme="minorHAnsi" w:cstheme="minorBidi"/>
          <w:noProof/>
          <w:sz w:val="22"/>
          <w:szCs w:val="22"/>
        </w:rPr>
      </w:pPr>
      <w:hyperlink w:anchor="_Toc478477382"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Standing Committees of the New College of Interdisciplinary Arts and Sciences Assembly</w:t>
        </w:r>
        <w:r w:rsidR="00803813">
          <w:rPr>
            <w:noProof/>
            <w:webHidden/>
          </w:rPr>
          <w:tab/>
        </w:r>
        <w:r w:rsidR="00803813">
          <w:rPr>
            <w:noProof/>
            <w:webHidden/>
          </w:rPr>
          <w:fldChar w:fldCharType="begin"/>
        </w:r>
        <w:r w:rsidR="00803813">
          <w:rPr>
            <w:noProof/>
            <w:webHidden/>
          </w:rPr>
          <w:instrText xml:space="preserve"> PAGEREF _Toc478477382 \h </w:instrText>
        </w:r>
        <w:r w:rsidR="00803813">
          <w:rPr>
            <w:noProof/>
            <w:webHidden/>
          </w:rPr>
        </w:r>
        <w:r w:rsidR="00803813">
          <w:rPr>
            <w:noProof/>
            <w:webHidden/>
          </w:rPr>
          <w:fldChar w:fldCharType="separate"/>
        </w:r>
        <w:r w:rsidR="00DE1506">
          <w:rPr>
            <w:noProof/>
            <w:webHidden/>
          </w:rPr>
          <w:t>5</w:t>
        </w:r>
        <w:r w:rsidR="00803813">
          <w:rPr>
            <w:noProof/>
            <w:webHidden/>
          </w:rPr>
          <w:fldChar w:fldCharType="end"/>
        </w:r>
      </w:hyperlink>
    </w:p>
    <w:p w14:paraId="01E6B8BC" w14:textId="016B7A81" w:rsidR="00803813" w:rsidRDefault="00EF3570" w:rsidP="007730E2">
      <w:pPr>
        <w:pStyle w:val="TOC2"/>
        <w:ind w:left="1440" w:hanging="1200"/>
        <w:rPr>
          <w:rFonts w:asciiTheme="minorHAnsi" w:eastAsiaTheme="minorEastAsia" w:hAnsiTheme="minorHAnsi" w:cstheme="minorBidi"/>
          <w:noProof/>
          <w:sz w:val="22"/>
          <w:szCs w:val="22"/>
        </w:rPr>
      </w:pPr>
      <w:hyperlink w:anchor="_Toc478477383"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 xml:space="preserve">Ad Hoc Committees of the New College of Interdisciplinary Arts and </w:t>
        </w:r>
        <w:r w:rsidR="00803813">
          <w:rPr>
            <w:rStyle w:val="Hyperlink"/>
            <w:noProof/>
          </w:rPr>
          <w:t>S</w:t>
        </w:r>
        <w:r w:rsidR="00803813" w:rsidRPr="00FE7959">
          <w:rPr>
            <w:rStyle w:val="Hyperlink"/>
            <w:noProof/>
          </w:rPr>
          <w:t>ciences</w:t>
        </w:r>
        <w:r w:rsidR="00803813">
          <w:rPr>
            <w:noProof/>
            <w:webHidden/>
          </w:rPr>
          <w:tab/>
        </w:r>
        <w:r w:rsidR="00803813">
          <w:rPr>
            <w:noProof/>
            <w:webHidden/>
          </w:rPr>
          <w:fldChar w:fldCharType="begin"/>
        </w:r>
        <w:r w:rsidR="00803813">
          <w:rPr>
            <w:noProof/>
            <w:webHidden/>
          </w:rPr>
          <w:instrText xml:space="preserve"> PAGEREF _Toc478477383 \h </w:instrText>
        </w:r>
        <w:r w:rsidR="00803813">
          <w:rPr>
            <w:noProof/>
            <w:webHidden/>
          </w:rPr>
        </w:r>
        <w:r w:rsidR="00803813">
          <w:rPr>
            <w:noProof/>
            <w:webHidden/>
          </w:rPr>
          <w:fldChar w:fldCharType="separate"/>
        </w:r>
        <w:r w:rsidR="00DE1506">
          <w:rPr>
            <w:noProof/>
            <w:webHidden/>
          </w:rPr>
          <w:t>6</w:t>
        </w:r>
        <w:r w:rsidR="00803813">
          <w:rPr>
            <w:noProof/>
            <w:webHidden/>
          </w:rPr>
          <w:fldChar w:fldCharType="end"/>
        </w:r>
      </w:hyperlink>
    </w:p>
    <w:p w14:paraId="0B49BC59" w14:textId="2EBC2B93" w:rsidR="00803813" w:rsidRDefault="00EF3570">
      <w:pPr>
        <w:pStyle w:val="TOC2"/>
        <w:rPr>
          <w:rFonts w:asciiTheme="minorHAnsi" w:eastAsiaTheme="minorEastAsia" w:hAnsiTheme="minorHAnsi" w:cstheme="minorBidi"/>
          <w:noProof/>
          <w:sz w:val="22"/>
          <w:szCs w:val="22"/>
        </w:rPr>
      </w:pPr>
      <w:hyperlink w:anchor="_Toc478477384"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Membership and Operations of Standing Committees</w:t>
        </w:r>
        <w:r w:rsidR="00803813">
          <w:rPr>
            <w:noProof/>
            <w:webHidden/>
          </w:rPr>
          <w:tab/>
        </w:r>
        <w:r w:rsidR="00803813">
          <w:rPr>
            <w:noProof/>
            <w:webHidden/>
          </w:rPr>
          <w:fldChar w:fldCharType="begin"/>
        </w:r>
        <w:r w:rsidR="00803813">
          <w:rPr>
            <w:noProof/>
            <w:webHidden/>
          </w:rPr>
          <w:instrText xml:space="preserve"> PAGEREF _Toc478477384 \h </w:instrText>
        </w:r>
        <w:r w:rsidR="00803813">
          <w:rPr>
            <w:noProof/>
            <w:webHidden/>
          </w:rPr>
        </w:r>
        <w:r w:rsidR="00803813">
          <w:rPr>
            <w:noProof/>
            <w:webHidden/>
          </w:rPr>
          <w:fldChar w:fldCharType="separate"/>
        </w:r>
        <w:r w:rsidR="00DE1506">
          <w:rPr>
            <w:noProof/>
            <w:webHidden/>
          </w:rPr>
          <w:t>6</w:t>
        </w:r>
        <w:r w:rsidR="00803813">
          <w:rPr>
            <w:noProof/>
            <w:webHidden/>
          </w:rPr>
          <w:fldChar w:fldCharType="end"/>
        </w:r>
      </w:hyperlink>
    </w:p>
    <w:p w14:paraId="26CB50B8" w14:textId="1D8CD595" w:rsidR="00803813" w:rsidRDefault="00EF3570">
      <w:pPr>
        <w:pStyle w:val="TOC1"/>
        <w:rPr>
          <w:rFonts w:asciiTheme="minorHAnsi" w:eastAsiaTheme="minorEastAsia" w:hAnsiTheme="minorHAnsi" w:cstheme="minorBidi"/>
          <w:b w:val="0"/>
          <w:bCs w:val="0"/>
          <w:caps w:val="0"/>
          <w:sz w:val="22"/>
          <w:szCs w:val="22"/>
        </w:rPr>
      </w:pPr>
      <w:hyperlink w:anchor="_Toc478477385" w:history="1">
        <w:r w:rsidR="00803813" w:rsidRPr="00FE7959">
          <w:rPr>
            <w:rStyle w:val="Hyperlink"/>
          </w:rPr>
          <w:t>Article III.</w:t>
        </w:r>
        <w:r w:rsidR="00803813">
          <w:rPr>
            <w:rFonts w:asciiTheme="minorHAnsi" w:eastAsiaTheme="minorEastAsia" w:hAnsiTheme="minorHAnsi" w:cstheme="minorBidi"/>
            <w:b w:val="0"/>
            <w:bCs w:val="0"/>
            <w:caps w:val="0"/>
            <w:sz w:val="22"/>
            <w:szCs w:val="22"/>
          </w:rPr>
          <w:tab/>
        </w:r>
        <w:r w:rsidR="00803813" w:rsidRPr="00FE7959">
          <w:rPr>
            <w:rStyle w:val="Hyperlink"/>
          </w:rPr>
          <w:t>Position of School Director</w:t>
        </w:r>
        <w:r w:rsidR="00803813">
          <w:rPr>
            <w:webHidden/>
          </w:rPr>
          <w:tab/>
        </w:r>
        <w:r w:rsidR="00803813">
          <w:rPr>
            <w:webHidden/>
          </w:rPr>
          <w:fldChar w:fldCharType="begin"/>
        </w:r>
        <w:r w:rsidR="00803813">
          <w:rPr>
            <w:webHidden/>
          </w:rPr>
          <w:instrText xml:space="preserve"> PAGEREF _Toc478477385 \h </w:instrText>
        </w:r>
        <w:r w:rsidR="00803813">
          <w:rPr>
            <w:webHidden/>
          </w:rPr>
        </w:r>
        <w:r w:rsidR="00803813">
          <w:rPr>
            <w:webHidden/>
          </w:rPr>
          <w:fldChar w:fldCharType="separate"/>
        </w:r>
        <w:r w:rsidR="00DE1506">
          <w:rPr>
            <w:webHidden/>
          </w:rPr>
          <w:t>7</w:t>
        </w:r>
        <w:r w:rsidR="00803813">
          <w:rPr>
            <w:webHidden/>
          </w:rPr>
          <w:fldChar w:fldCharType="end"/>
        </w:r>
      </w:hyperlink>
    </w:p>
    <w:p w14:paraId="60E457A8" w14:textId="4FD44F97" w:rsidR="00803813" w:rsidRDefault="00EF3570">
      <w:pPr>
        <w:pStyle w:val="TOC2"/>
        <w:rPr>
          <w:rFonts w:asciiTheme="minorHAnsi" w:eastAsiaTheme="minorEastAsia" w:hAnsiTheme="minorHAnsi" w:cstheme="minorBidi"/>
          <w:noProof/>
          <w:sz w:val="22"/>
          <w:szCs w:val="22"/>
        </w:rPr>
      </w:pPr>
      <w:hyperlink w:anchor="_Toc478477386"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Duties of the School Director</w:t>
        </w:r>
        <w:r w:rsidR="00803813">
          <w:rPr>
            <w:noProof/>
            <w:webHidden/>
          </w:rPr>
          <w:tab/>
        </w:r>
        <w:r w:rsidR="00803813">
          <w:rPr>
            <w:noProof/>
            <w:webHidden/>
          </w:rPr>
          <w:fldChar w:fldCharType="begin"/>
        </w:r>
        <w:r w:rsidR="00803813">
          <w:rPr>
            <w:noProof/>
            <w:webHidden/>
          </w:rPr>
          <w:instrText xml:space="preserve"> PAGEREF _Toc478477386 \h </w:instrText>
        </w:r>
        <w:r w:rsidR="00803813">
          <w:rPr>
            <w:noProof/>
            <w:webHidden/>
          </w:rPr>
        </w:r>
        <w:r w:rsidR="00803813">
          <w:rPr>
            <w:noProof/>
            <w:webHidden/>
          </w:rPr>
          <w:fldChar w:fldCharType="separate"/>
        </w:r>
        <w:r w:rsidR="00DE1506">
          <w:rPr>
            <w:noProof/>
            <w:webHidden/>
          </w:rPr>
          <w:t>7</w:t>
        </w:r>
        <w:r w:rsidR="00803813">
          <w:rPr>
            <w:noProof/>
            <w:webHidden/>
          </w:rPr>
          <w:fldChar w:fldCharType="end"/>
        </w:r>
      </w:hyperlink>
    </w:p>
    <w:p w14:paraId="3303BB29" w14:textId="5AB3B4AB" w:rsidR="00803813" w:rsidRDefault="00EF3570">
      <w:pPr>
        <w:pStyle w:val="TOC2"/>
        <w:rPr>
          <w:rFonts w:asciiTheme="minorHAnsi" w:eastAsiaTheme="minorEastAsia" w:hAnsiTheme="minorHAnsi" w:cstheme="minorBidi"/>
          <w:noProof/>
          <w:sz w:val="22"/>
          <w:szCs w:val="22"/>
        </w:rPr>
      </w:pPr>
      <w:hyperlink w:anchor="_Toc478477387"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Term of Appointment</w:t>
        </w:r>
        <w:r w:rsidR="00803813">
          <w:rPr>
            <w:noProof/>
            <w:webHidden/>
          </w:rPr>
          <w:tab/>
        </w:r>
        <w:r w:rsidR="00803813">
          <w:rPr>
            <w:noProof/>
            <w:webHidden/>
          </w:rPr>
          <w:fldChar w:fldCharType="begin"/>
        </w:r>
        <w:r w:rsidR="00803813">
          <w:rPr>
            <w:noProof/>
            <w:webHidden/>
          </w:rPr>
          <w:instrText xml:space="preserve"> PAGEREF _Toc478477387 \h </w:instrText>
        </w:r>
        <w:r w:rsidR="00803813">
          <w:rPr>
            <w:noProof/>
            <w:webHidden/>
          </w:rPr>
        </w:r>
        <w:r w:rsidR="00803813">
          <w:rPr>
            <w:noProof/>
            <w:webHidden/>
          </w:rPr>
          <w:fldChar w:fldCharType="separate"/>
        </w:r>
        <w:r w:rsidR="00DE1506">
          <w:rPr>
            <w:noProof/>
            <w:webHidden/>
          </w:rPr>
          <w:t>7</w:t>
        </w:r>
        <w:r w:rsidR="00803813">
          <w:rPr>
            <w:noProof/>
            <w:webHidden/>
          </w:rPr>
          <w:fldChar w:fldCharType="end"/>
        </w:r>
      </w:hyperlink>
    </w:p>
    <w:p w14:paraId="312FDE13" w14:textId="5D19DD25" w:rsidR="00803813" w:rsidRDefault="00EF3570">
      <w:pPr>
        <w:pStyle w:val="TOC2"/>
        <w:rPr>
          <w:rFonts w:asciiTheme="minorHAnsi" w:eastAsiaTheme="minorEastAsia" w:hAnsiTheme="minorHAnsi" w:cstheme="minorBidi"/>
          <w:noProof/>
          <w:sz w:val="22"/>
          <w:szCs w:val="22"/>
        </w:rPr>
      </w:pPr>
      <w:hyperlink w:anchor="_Toc478477388"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Re-Appointment</w:t>
        </w:r>
        <w:r w:rsidR="00803813">
          <w:rPr>
            <w:noProof/>
            <w:webHidden/>
          </w:rPr>
          <w:tab/>
        </w:r>
        <w:r w:rsidR="00803813">
          <w:rPr>
            <w:noProof/>
            <w:webHidden/>
          </w:rPr>
          <w:fldChar w:fldCharType="begin"/>
        </w:r>
        <w:r w:rsidR="00803813">
          <w:rPr>
            <w:noProof/>
            <w:webHidden/>
          </w:rPr>
          <w:instrText xml:space="preserve"> PAGEREF _Toc478477388 \h </w:instrText>
        </w:r>
        <w:r w:rsidR="00803813">
          <w:rPr>
            <w:noProof/>
            <w:webHidden/>
          </w:rPr>
        </w:r>
        <w:r w:rsidR="00803813">
          <w:rPr>
            <w:noProof/>
            <w:webHidden/>
          </w:rPr>
          <w:fldChar w:fldCharType="separate"/>
        </w:r>
        <w:r w:rsidR="00DE1506">
          <w:rPr>
            <w:noProof/>
            <w:webHidden/>
          </w:rPr>
          <w:t>7</w:t>
        </w:r>
        <w:r w:rsidR="00803813">
          <w:rPr>
            <w:noProof/>
            <w:webHidden/>
          </w:rPr>
          <w:fldChar w:fldCharType="end"/>
        </w:r>
      </w:hyperlink>
    </w:p>
    <w:p w14:paraId="14675200" w14:textId="4F8A32EA" w:rsidR="00803813" w:rsidRDefault="00EF3570">
      <w:pPr>
        <w:pStyle w:val="TOC2"/>
        <w:rPr>
          <w:rFonts w:asciiTheme="minorHAnsi" w:eastAsiaTheme="minorEastAsia" w:hAnsiTheme="minorHAnsi" w:cstheme="minorBidi"/>
          <w:noProof/>
          <w:sz w:val="22"/>
          <w:szCs w:val="22"/>
        </w:rPr>
      </w:pPr>
      <w:hyperlink w:anchor="_Toc478477389" w:history="1">
        <w:r w:rsidR="00803813" w:rsidRPr="00FE7959">
          <w:rPr>
            <w:rStyle w:val="Hyperlink"/>
            <w:noProof/>
          </w:rPr>
          <w:t>D.</w:t>
        </w:r>
        <w:r w:rsidR="00803813">
          <w:rPr>
            <w:rFonts w:asciiTheme="minorHAnsi" w:eastAsiaTheme="minorEastAsia" w:hAnsiTheme="minorHAnsi" w:cstheme="minorBidi"/>
            <w:noProof/>
            <w:sz w:val="22"/>
            <w:szCs w:val="22"/>
          </w:rPr>
          <w:tab/>
        </w:r>
        <w:r w:rsidR="00803813" w:rsidRPr="00FE7959">
          <w:rPr>
            <w:rStyle w:val="Hyperlink"/>
            <w:noProof/>
          </w:rPr>
          <w:t>Annual Reviews</w:t>
        </w:r>
        <w:r w:rsidR="00803813">
          <w:rPr>
            <w:noProof/>
            <w:webHidden/>
          </w:rPr>
          <w:tab/>
        </w:r>
        <w:r w:rsidR="00803813">
          <w:rPr>
            <w:noProof/>
            <w:webHidden/>
          </w:rPr>
          <w:fldChar w:fldCharType="begin"/>
        </w:r>
        <w:r w:rsidR="00803813">
          <w:rPr>
            <w:noProof/>
            <w:webHidden/>
          </w:rPr>
          <w:instrText xml:space="preserve"> PAGEREF _Toc478477389 \h </w:instrText>
        </w:r>
        <w:r w:rsidR="00803813">
          <w:rPr>
            <w:noProof/>
            <w:webHidden/>
          </w:rPr>
        </w:r>
        <w:r w:rsidR="00803813">
          <w:rPr>
            <w:noProof/>
            <w:webHidden/>
          </w:rPr>
          <w:fldChar w:fldCharType="separate"/>
        </w:r>
        <w:r w:rsidR="00DE1506">
          <w:rPr>
            <w:noProof/>
            <w:webHidden/>
          </w:rPr>
          <w:t>8</w:t>
        </w:r>
        <w:r w:rsidR="00803813">
          <w:rPr>
            <w:noProof/>
            <w:webHidden/>
          </w:rPr>
          <w:fldChar w:fldCharType="end"/>
        </w:r>
      </w:hyperlink>
    </w:p>
    <w:p w14:paraId="5AC18E55" w14:textId="5445B8B4" w:rsidR="00803813" w:rsidRDefault="00EF3570">
      <w:pPr>
        <w:pStyle w:val="TOC2"/>
        <w:rPr>
          <w:rFonts w:asciiTheme="minorHAnsi" w:eastAsiaTheme="minorEastAsia" w:hAnsiTheme="minorHAnsi" w:cstheme="minorBidi"/>
          <w:noProof/>
          <w:sz w:val="22"/>
          <w:szCs w:val="22"/>
        </w:rPr>
      </w:pPr>
      <w:hyperlink w:anchor="_Toc478477390" w:history="1">
        <w:r w:rsidR="00803813" w:rsidRPr="00FE7959">
          <w:rPr>
            <w:rStyle w:val="Hyperlink"/>
            <w:noProof/>
          </w:rPr>
          <w:t>E.</w:t>
        </w:r>
        <w:r w:rsidR="00803813">
          <w:rPr>
            <w:rFonts w:asciiTheme="minorHAnsi" w:eastAsiaTheme="minorEastAsia" w:hAnsiTheme="minorHAnsi" w:cstheme="minorBidi"/>
            <w:noProof/>
            <w:sz w:val="22"/>
            <w:szCs w:val="22"/>
          </w:rPr>
          <w:tab/>
        </w:r>
        <w:r w:rsidR="00803813" w:rsidRPr="00FE7959">
          <w:rPr>
            <w:rStyle w:val="Hyperlink"/>
            <w:noProof/>
          </w:rPr>
          <w:t>Vacancies in Position</w:t>
        </w:r>
        <w:r w:rsidR="00803813">
          <w:rPr>
            <w:noProof/>
            <w:webHidden/>
          </w:rPr>
          <w:tab/>
        </w:r>
        <w:r w:rsidR="00803813">
          <w:rPr>
            <w:noProof/>
            <w:webHidden/>
          </w:rPr>
          <w:fldChar w:fldCharType="begin"/>
        </w:r>
        <w:r w:rsidR="00803813">
          <w:rPr>
            <w:noProof/>
            <w:webHidden/>
          </w:rPr>
          <w:instrText xml:space="preserve"> PAGEREF _Toc478477390 \h </w:instrText>
        </w:r>
        <w:r w:rsidR="00803813">
          <w:rPr>
            <w:noProof/>
            <w:webHidden/>
          </w:rPr>
        </w:r>
        <w:r w:rsidR="00803813">
          <w:rPr>
            <w:noProof/>
            <w:webHidden/>
          </w:rPr>
          <w:fldChar w:fldCharType="separate"/>
        </w:r>
        <w:r w:rsidR="00DE1506">
          <w:rPr>
            <w:noProof/>
            <w:webHidden/>
          </w:rPr>
          <w:t>8</w:t>
        </w:r>
        <w:r w:rsidR="00803813">
          <w:rPr>
            <w:noProof/>
            <w:webHidden/>
          </w:rPr>
          <w:fldChar w:fldCharType="end"/>
        </w:r>
      </w:hyperlink>
    </w:p>
    <w:p w14:paraId="4E7E45E5" w14:textId="493B326B" w:rsidR="00803813" w:rsidRDefault="00EF3570">
      <w:pPr>
        <w:pStyle w:val="TOC1"/>
        <w:rPr>
          <w:rFonts w:asciiTheme="minorHAnsi" w:eastAsiaTheme="minorEastAsia" w:hAnsiTheme="minorHAnsi" w:cstheme="minorBidi"/>
          <w:b w:val="0"/>
          <w:bCs w:val="0"/>
          <w:caps w:val="0"/>
          <w:sz w:val="22"/>
          <w:szCs w:val="22"/>
        </w:rPr>
      </w:pPr>
      <w:hyperlink w:anchor="_Toc478477391" w:history="1">
        <w:r w:rsidR="00803813" w:rsidRPr="00FE7959">
          <w:rPr>
            <w:rStyle w:val="Hyperlink"/>
          </w:rPr>
          <w:t>Article IV.</w:t>
        </w:r>
        <w:r w:rsidR="00803813">
          <w:rPr>
            <w:rFonts w:asciiTheme="minorHAnsi" w:eastAsiaTheme="minorEastAsia" w:hAnsiTheme="minorHAnsi" w:cstheme="minorBidi"/>
            <w:b w:val="0"/>
            <w:bCs w:val="0"/>
            <w:caps w:val="0"/>
            <w:sz w:val="22"/>
            <w:szCs w:val="22"/>
          </w:rPr>
          <w:tab/>
        </w:r>
        <w:r w:rsidR="00803813" w:rsidRPr="00FE7959">
          <w:rPr>
            <w:rStyle w:val="Hyperlink"/>
          </w:rPr>
          <w:t>Academic Review Policies and Procedures</w:t>
        </w:r>
        <w:r w:rsidR="00803813">
          <w:rPr>
            <w:webHidden/>
          </w:rPr>
          <w:tab/>
        </w:r>
        <w:r w:rsidR="00803813">
          <w:rPr>
            <w:webHidden/>
          </w:rPr>
          <w:fldChar w:fldCharType="begin"/>
        </w:r>
        <w:r w:rsidR="00803813">
          <w:rPr>
            <w:webHidden/>
          </w:rPr>
          <w:instrText xml:space="preserve"> PAGEREF _Toc478477391 \h </w:instrText>
        </w:r>
        <w:r w:rsidR="00803813">
          <w:rPr>
            <w:webHidden/>
          </w:rPr>
        </w:r>
        <w:r w:rsidR="00803813">
          <w:rPr>
            <w:webHidden/>
          </w:rPr>
          <w:fldChar w:fldCharType="separate"/>
        </w:r>
        <w:r w:rsidR="00DE1506">
          <w:rPr>
            <w:webHidden/>
          </w:rPr>
          <w:t>8</w:t>
        </w:r>
        <w:r w:rsidR="00803813">
          <w:rPr>
            <w:webHidden/>
          </w:rPr>
          <w:fldChar w:fldCharType="end"/>
        </w:r>
      </w:hyperlink>
    </w:p>
    <w:p w14:paraId="5D4C3510" w14:textId="4E8702E6" w:rsidR="00803813" w:rsidRDefault="00EF3570">
      <w:pPr>
        <w:pStyle w:val="TOC2"/>
        <w:rPr>
          <w:rFonts w:asciiTheme="minorHAnsi" w:eastAsiaTheme="minorEastAsia" w:hAnsiTheme="minorHAnsi" w:cstheme="minorBidi"/>
          <w:noProof/>
          <w:sz w:val="22"/>
          <w:szCs w:val="22"/>
        </w:rPr>
      </w:pPr>
      <w:hyperlink w:anchor="_Toc478477392"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Guidelines for Promotion and Tenure (Tenured and tenured track faculty)</w:t>
        </w:r>
        <w:r w:rsidR="00803813">
          <w:rPr>
            <w:noProof/>
            <w:webHidden/>
          </w:rPr>
          <w:tab/>
        </w:r>
        <w:r w:rsidR="00803813">
          <w:rPr>
            <w:noProof/>
            <w:webHidden/>
          </w:rPr>
          <w:fldChar w:fldCharType="begin"/>
        </w:r>
        <w:r w:rsidR="00803813">
          <w:rPr>
            <w:noProof/>
            <w:webHidden/>
          </w:rPr>
          <w:instrText xml:space="preserve"> PAGEREF _Toc478477392 \h </w:instrText>
        </w:r>
        <w:r w:rsidR="00803813">
          <w:rPr>
            <w:noProof/>
            <w:webHidden/>
          </w:rPr>
        </w:r>
        <w:r w:rsidR="00803813">
          <w:rPr>
            <w:noProof/>
            <w:webHidden/>
          </w:rPr>
          <w:fldChar w:fldCharType="separate"/>
        </w:r>
        <w:r w:rsidR="00DE1506">
          <w:rPr>
            <w:noProof/>
            <w:webHidden/>
          </w:rPr>
          <w:t>8</w:t>
        </w:r>
        <w:r w:rsidR="00803813">
          <w:rPr>
            <w:noProof/>
            <w:webHidden/>
          </w:rPr>
          <w:fldChar w:fldCharType="end"/>
        </w:r>
      </w:hyperlink>
    </w:p>
    <w:p w14:paraId="4F9C7C9B" w14:textId="0DEA3434" w:rsidR="00803813" w:rsidRDefault="00EF3570">
      <w:pPr>
        <w:pStyle w:val="TOC2"/>
        <w:rPr>
          <w:rFonts w:asciiTheme="minorHAnsi" w:eastAsiaTheme="minorEastAsia" w:hAnsiTheme="minorHAnsi" w:cstheme="minorBidi"/>
          <w:noProof/>
          <w:sz w:val="22"/>
          <w:szCs w:val="22"/>
        </w:rPr>
      </w:pPr>
      <w:hyperlink w:anchor="_Toc478477393"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Post-Tenure Reviews</w:t>
        </w:r>
        <w:r w:rsidR="00803813">
          <w:rPr>
            <w:noProof/>
            <w:webHidden/>
          </w:rPr>
          <w:tab/>
        </w:r>
        <w:r w:rsidR="00803813">
          <w:rPr>
            <w:noProof/>
            <w:webHidden/>
          </w:rPr>
          <w:fldChar w:fldCharType="begin"/>
        </w:r>
        <w:r w:rsidR="00803813">
          <w:rPr>
            <w:noProof/>
            <w:webHidden/>
          </w:rPr>
          <w:instrText xml:space="preserve"> PAGEREF _Toc478477393 \h </w:instrText>
        </w:r>
        <w:r w:rsidR="00803813">
          <w:rPr>
            <w:noProof/>
            <w:webHidden/>
          </w:rPr>
        </w:r>
        <w:r w:rsidR="00803813">
          <w:rPr>
            <w:noProof/>
            <w:webHidden/>
          </w:rPr>
          <w:fldChar w:fldCharType="separate"/>
        </w:r>
        <w:r w:rsidR="00DE1506">
          <w:rPr>
            <w:noProof/>
            <w:webHidden/>
          </w:rPr>
          <w:t>12</w:t>
        </w:r>
        <w:r w:rsidR="00803813">
          <w:rPr>
            <w:noProof/>
            <w:webHidden/>
          </w:rPr>
          <w:fldChar w:fldCharType="end"/>
        </w:r>
      </w:hyperlink>
    </w:p>
    <w:p w14:paraId="41651F53" w14:textId="7EB035B3" w:rsidR="00803813" w:rsidRDefault="00EF3570">
      <w:pPr>
        <w:pStyle w:val="TOC2"/>
        <w:rPr>
          <w:rFonts w:asciiTheme="minorHAnsi" w:eastAsiaTheme="minorEastAsia" w:hAnsiTheme="minorHAnsi" w:cstheme="minorBidi"/>
          <w:noProof/>
          <w:sz w:val="22"/>
          <w:szCs w:val="22"/>
        </w:rPr>
      </w:pPr>
      <w:hyperlink w:anchor="_Toc478477394"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Annual Feedback on Progress Toward Tenure</w:t>
        </w:r>
        <w:r w:rsidR="00803813">
          <w:rPr>
            <w:noProof/>
            <w:webHidden/>
          </w:rPr>
          <w:tab/>
        </w:r>
        <w:r w:rsidR="00803813">
          <w:rPr>
            <w:noProof/>
            <w:webHidden/>
          </w:rPr>
          <w:fldChar w:fldCharType="begin"/>
        </w:r>
        <w:r w:rsidR="00803813">
          <w:rPr>
            <w:noProof/>
            <w:webHidden/>
          </w:rPr>
          <w:instrText xml:space="preserve"> PAGEREF _Toc478477394 \h </w:instrText>
        </w:r>
        <w:r w:rsidR="00803813">
          <w:rPr>
            <w:noProof/>
            <w:webHidden/>
          </w:rPr>
        </w:r>
        <w:r w:rsidR="00803813">
          <w:rPr>
            <w:noProof/>
            <w:webHidden/>
          </w:rPr>
          <w:fldChar w:fldCharType="separate"/>
        </w:r>
        <w:r w:rsidR="00DE1506">
          <w:rPr>
            <w:noProof/>
            <w:webHidden/>
          </w:rPr>
          <w:t>15</w:t>
        </w:r>
        <w:r w:rsidR="00803813">
          <w:rPr>
            <w:noProof/>
            <w:webHidden/>
          </w:rPr>
          <w:fldChar w:fldCharType="end"/>
        </w:r>
      </w:hyperlink>
    </w:p>
    <w:p w14:paraId="5F6F84E6" w14:textId="32A9540D" w:rsidR="00803813" w:rsidRDefault="00EF3570">
      <w:pPr>
        <w:pStyle w:val="TOC2"/>
        <w:rPr>
          <w:rFonts w:asciiTheme="minorHAnsi" w:eastAsiaTheme="minorEastAsia" w:hAnsiTheme="minorHAnsi" w:cstheme="minorBidi"/>
          <w:noProof/>
          <w:sz w:val="22"/>
          <w:szCs w:val="22"/>
        </w:rPr>
      </w:pPr>
      <w:hyperlink w:anchor="_Toc478477395" w:history="1">
        <w:r w:rsidR="00803813" w:rsidRPr="00FE7959">
          <w:rPr>
            <w:rStyle w:val="Hyperlink"/>
            <w:noProof/>
          </w:rPr>
          <w:t xml:space="preserve">E. </w:t>
        </w:r>
        <w:r w:rsidR="00803813">
          <w:rPr>
            <w:rFonts w:asciiTheme="minorHAnsi" w:eastAsiaTheme="minorEastAsia" w:hAnsiTheme="minorHAnsi" w:cstheme="minorBidi"/>
            <w:noProof/>
            <w:sz w:val="22"/>
            <w:szCs w:val="22"/>
          </w:rPr>
          <w:tab/>
        </w:r>
        <w:r w:rsidR="00803813" w:rsidRPr="00FE7959">
          <w:rPr>
            <w:rStyle w:val="Hyperlink"/>
            <w:noProof/>
          </w:rPr>
          <w:t>Annual Reviews for Faculty</w:t>
        </w:r>
        <w:r w:rsidR="00803813">
          <w:rPr>
            <w:noProof/>
            <w:webHidden/>
          </w:rPr>
          <w:tab/>
        </w:r>
        <w:r w:rsidR="00803813">
          <w:rPr>
            <w:noProof/>
            <w:webHidden/>
          </w:rPr>
          <w:fldChar w:fldCharType="begin"/>
        </w:r>
        <w:r w:rsidR="00803813">
          <w:rPr>
            <w:noProof/>
            <w:webHidden/>
          </w:rPr>
          <w:instrText xml:space="preserve"> PAGEREF _Toc478477395 \h </w:instrText>
        </w:r>
        <w:r w:rsidR="00803813">
          <w:rPr>
            <w:noProof/>
            <w:webHidden/>
          </w:rPr>
        </w:r>
        <w:r w:rsidR="00803813">
          <w:rPr>
            <w:noProof/>
            <w:webHidden/>
          </w:rPr>
          <w:fldChar w:fldCharType="separate"/>
        </w:r>
        <w:r w:rsidR="00DE1506">
          <w:rPr>
            <w:noProof/>
            <w:webHidden/>
          </w:rPr>
          <w:t>15</w:t>
        </w:r>
        <w:r w:rsidR="00803813">
          <w:rPr>
            <w:noProof/>
            <w:webHidden/>
          </w:rPr>
          <w:fldChar w:fldCharType="end"/>
        </w:r>
      </w:hyperlink>
    </w:p>
    <w:p w14:paraId="3E4F9654" w14:textId="357F9B17" w:rsidR="00C25038" w:rsidRPr="003C0FA4" w:rsidRDefault="00EF3570">
      <w:pPr>
        <w:pStyle w:val="TOC2"/>
        <w:rPr>
          <w:noProof/>
        </w:rPr>
      </w:pPr>
      <w:hyperlink w:anchor="_Toc478477396" w:history="1">
        <w:r w:rsidR="00803813" w:rsidRPr="00FE7959">
          <w:rPr>
            <w:rStyle w:val="Hyperlink"/>
            <w:noProof/>
          </w:rPr>
          <w:t>F.</w:t>
        </w:r>
        <w:r w:rsidR="00803813">
          <w:rPr>
            <w:rFonts w:asciiTheme="minorHAnsi" w:eastAsiaTheme="minorEastAsia" w:hAnsiTheme="minorHAnsi" w:cstheme="minorBidi"/>
            <w:noProof/>
            <w:sz w:val="22"/>
            <w:szCs w:val="22"/>
          </w:rPr>
          <w:tab/>
        </w:r>
        <w:r w:rsidR="00803813" w:rsidRPr="00FE7959">
          <w:rPr>
            <w:rStyle w:val="Hyperlink"/>
            <w:noProof/>
          </w:rPr>
          <w:t>Guidelines for Promotion of fixed-term instructional faculty</w:t>
        </w:r>
        <w:r w:rsidR="00803813">
          <w:rPr>
            <w:noProof/>
            <w:webHidden/>
          </w:rPr>
          <w:tab/>
        </w:r>
        <w:r w:rsidR="00803813">
          <w:rPr>
            <w:noProof/>
            <w:webHidden/>
          </w:rPr>
          <w:fldChar w:fldCharType="begin"/>
        </w:r>
        <w:r w:rsidR="00803813">
          <w:rPr>
            <w:noProof/>
            <w:webHidden/>
          </w:rPr>
          <w:instrText xml:space="preserve"> PAGEREF _Toc478477396 \h </w:instrText>
        </w:r>
        <w:r w:rsidR="00803813">
          <w:rPr>
            <w:noProof/>
            <w:webHidden/>
          </w:rPr>
        </w:r>
        <w:r w:rsidR="00803813">
          <w:rPr>
            <w:noProof/>
            <w:webHidden/>
          </w:rPr>
          <w:fldChar w:fldCharType="separate"/>
        </w:r>
        <w:r w:rsidR="00DE1506">
          <w:rPr>
            <w:noProof/>
            <w:webHidden/>
          </w:rPr>
          <w:t>17</w:t>
        </w:r>
        <w:r w:rsidR="00803813">
          <w:rPr>
            <w:noProof/>
            <w:webHidden/>
          </w:rPr>
          <w:fldChar w:fldCharType="end"/>
        </w:r>
      </w:hyperlink>
    </w:p>
    <w:p w14:paraId="0E1DEFD2" w14:textId="77777777" w:rsidR="00C25038" w:rsidRPr="00F94EAE" w:rsidRDefault="00C25038" w:rsidP="00F94EAE">
      <w:pPr>
        <w:rPr>
          <w:rFonts w:eastAsiaTheme="minorEastAsia"/>
        </w:rPr>
      </w:pPr>
    </w:p>
    <w:p w14:paraId="414F1A1D" w14:textId="6EE20082" w:rsidR="00803813" w:rsidRDefault="00EF3570">
      <w:pPr>
        <w:pStyle w:val="TOC1"/>
        <w:rPr>
          <w:rFonts w:asciiTheme="minorHAnsi" w:eastAsiaTheme="minorEastAsia" w:hAnsiTheme="minorHAnsi" w:cstheme="minorBidi"/>
          <w:b w:val="0"/>
          <w:bCs w:val="0"/>
          <w:caps w:val="0"/>
          <w:sz w:val="22"/>
          <w:szCs w:val="22"/>
        </w:rPr>
      </w:pPr>
      <w:hyperlink w:anchor="_Toc478477397" w:history="1">
        <w:r w:rsidR="00D5289A" w:rsidRPr="00FE7959">
          <w:rPr>
            <w:rStyle w:val="Hyperlink"/>
          </w:rPr>
          <w:t>Article V.</w:t>
        </w:r>
        <w:r w:rsidR="00D5289A">
          <w:rPr>
            <w:rFonts w:asciiTheme="minorHAnsi" w:eastAsiaTheme="minorEastAsia" w:hAnsiTheme="minorHAnsi" w:cstheme="minorBidi"/>
            <w:b w:val="0"/>
            <w:bCs w:val="0"/>
            <w:caps w:val="0"/>
            <w:sz w:val="22"/>
            <w:szCs w:val="22"/>
          </w:rPr>
          <w:tab/>
        </w:r>
        <w:r w:rsidR="00D5289A" w:rsidRPr="00FE7959">
          <w:rPr>
            <w:rStyle w:val="Hyperlink"/>
          </w:rPr>
          <w:t>Sabbatical Leaves</w:t>
        </w:r>
        <w:r w:rsidR="00D5289A">
          <w:rPr>
            <w:webHidden/>
          </w:rPr>
          <w:tab/>
        </w:r>
        <w:r w:rsidR="00D5289A">
          <w:rPr>
            <w:webHidden/>
          </w:rPr>
          <w:fldChar w:fldCharType="begin"/>
        </w:r>
        <w:r w:rsidR="00D5289A">
          <w:rPr>
            <w:webHidden/>
          </w:rPr>
          <w:instrText xml:space="preserve"> PAGEREF _Toc478477397 \h </w:instrText>
        </w:r>
        <w:r w:rsidR="00D5289A">
          <w:rPr>
            <w:webHidden/>
          </w:rPr>
        </w:r>
        <w:r w:rsidR="00D5289A">
          <w:rPr>
            <w:webHidden/>
          </w:rPr>
          <w:fldChar w:fldCharType="separate"/>
        </w:r>
        <w:r w:rsidR="00D5289A">
          <w:rPr>
            <w:webHidden/>
          </w:rPr>
          <w:t>28</w:t>
        </w:r>
        <w:r w:rsidR="00D5289A">
          <w:rPr>
            <w:webHidden/>
          </w:rPr>
          <w:fldChar w:fldCharType="end"/>
        </w:r>
      </w:hyperlink>
    </w:p>
    <w:p w14:paraId="12A996AA" w14:textId="2D932B44" w:rsidR="00803813" w:rsidRDefault="00EF3570">
      <w:pPr>
        <w:pStyle w:val="TOC2"/>
        <w:rPr>
          <w:rFonts w:asciiTheme="minorHAnsi" w:eastAsiaTheme="minorEastAsia" w:hAnsiTheme="minorHAnsi" w:cstheme="minorBidi"/>
          <w:noProof/>
          <w:sz w:val="22"/>
          <w:szCs w:val="22"/>
        </w:rPr>
      </w:pPr>
      <w:hyperlink w:anchor="_Toc478477398"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Articles of Policy Concerning Sabbaticals</w:t>
        </w:r>
        <w:r w:rsidR="00803813">
          <w:rPr>
            <w:noProof/>
            <w:webHidden/>
          </w:rPr>
          <w:tab/>
        </w:r>
        <w:r w:rsidR="00803813">
          <w:rPr>
            <w:noProof/>
            <w:webHidden/>
          </w:rPr>
          <w:fldChar w:fldCharType="begin"/>
        </w:r>
        <w:r w:rsidR="00803813">
          <w:rPr>
            <w:noProof/>
            <w:webHidden/>
          </w:rPr>
          <w:instrText xml:space="preserve"> PAGEREF _Toc478477398 \h </w:instrText>
        </w:r>
        <w:r w:rsidR="00803813">
          <w:rPr>
            <w:noProof/>
            <w:webHidden/>
          </w:rPr>
        </w:r>
        <w:r w:rsidR="00803813">
          <w:rPr>
            <w:noProof/>
            <w:webHidden/>
          </w:rPr>
          <w:fldChar w:fldCharType="separate"/>
        </w:r>
        <w:r w:rsidR="00DE1506">
          <w:rPr>
            <w:noProof/>
            <w:webHidden/>
          </w:rPr>
          <w:t>2</w:t>
        </w:r>
        <w:r w:rsidR="00D5289A">
          <w:rPr>
            <w:noProof/>
            <w:webHidden/>
          </w:rPr>
          <w:t>8</w:t>
        </w:r>
        <w:r w:rsidR="00803813">
          <w:rPr>
            <w:noProof/>
            <w:webHidden/>
          </w:rPr>
          <w:fldChar w:fldCharType="end"/>
        </w:r>
      </w:hyperlink>
    </w:p>
    <w:p w14:paraId="1A435215" w14:textId="560361FC" w:rsidR="00AF1072" w:rsidRPr="00700929" w:rsidRDefault="00C71CCD" w:rsidP="00025421">
      <w:pPr>
        <w:rPr>
          <w:sz w:val="22"/>
          <w:szCs w:val="22"/>
        </w:rPr>
      </w:pPr>
      <w:r w:rsidRPr="00700929">
        <w:rPr>
          <w:sz w:val="22"/>
          <w:szCs w:val="22"/>
        </w:rPr>
        <w:fldChar w:fldCharType="end"/>
      </w:r>
    </w:p>
    <w:p w14:paraId="23B0B3D1" w14:textId="77777777" w:rsidR="00B55FBB" w:rsidRPr="00700929" w:rsidRDefault="00B55FBB" w:rsidP="00802D19">
      <w:pPr>
        <w:rPr>
          <w:sz w:val="22"/>
          <w:szCs w:val="22"/>
        </w:rPr>
      </w:pPr>
    </w:p>
    <w:p w14:paraId="4CEF17A4" w14:textId="77777777" w:rsidR="00B833F2" w:rsidRPr="00700929" w:rsidRDefault="00B833F2" w:rsidP="00802D19">
      <w:pPr>
        <w:rPr>
          <w:sz w:val="22"/>
          <w:szCs w:val="22"/>
        </w:rPr>
      </w:pPr>
    </w:p>
    <w:p w14:paraId="0B6AC9B2" w14:textId="77777777" w:rsidR="00B833F2" w:rsidRPr="00700929" w:rsidRDefault="00B833F2" w:rsidP="00802D19">
      <w:pPr>
        <w:rPr>
          <w:sz w:val="22"/>
          <w:szCs w:val="22"/>
        </w:rPr>
        <w:sectPr w:rsidR="00B833F2" w:rsidRPr="00700929" w:rsidSect="00A3306D">
          <w:headerReference w:type="default" r:id="rId11"/>
          <w:footerReference w:type="default" r:id="rId12"/>
          <w:type w:val="continuous"/>
          <w:pgSz w:w="12240" w:h="15840"/>
          <w:pgMar w:top="1440" w:right="1800" w:bottom="1440" w:left="1800" w:header="720" w:footer="720" w:gutter="0"/>
          <w:pgNumType w:start="1"/>
          <w:cols w:space="720"/>
          <w:docGrid w:linePitch="360"/>
        </w:sectPr>
      </w:pPr>
    </w:p>
    <w:p w14:paraId="1AC86059" w14:textId="77777777" w:rsidR="00894446" w:rsidRPr="00700929" w:rsidRDefault="00734A24" w:rsidP="00EF3CA0">
      <w:pPr>
        <w:pStyle w:val="Heading1"/>
        <w:ind w:left="2160" w:hanging="2160"/>
        <w:rPr>
          <w:sz w:val="22"/>
          <w:szCs w:val="22"/>
        </w:rPr>
      </w:pPr>
      <w:bookmarkStart w:id="2" w:name="_Toc212281915"/>
      <w:bookmarkStart w:id="3" w:name="_Toc212371431"/>
      <w:bookmarkStart w:id="4" w:name="_Toc478477373"/>
      <w:bookmarkEnd w:id="1"/>
      <w:r w:rsidRPr="00700929">
        <w:rPr>
          <w:sz w:val="22"/>
          <w:szCs w:val="22"/>
        </w:rPr>
        <w:lastRenderedPageBreak/>
        <w:t>Article 1.</w:t>
      </w:r>
      <w:r w:rsidRPr="00700929">
        <w:rPr>
          <w:sz w:val="22"/>
          <w:szCs w:val="22"/>
        </w:rPr>
        <w:tab/>
      </w:r>
      <w:r w:rsidR="00D33B6C" w:rsidRPr="00700929">
        <w:rPr>
          <w:sz w:val="22"/>
          <w:szCs w:val="22"/>
        </w:rPr>
        <w:t>Organization of the New College of Interdisciplinary</w:t>
      </w:r>
      <w:r w:rsidRPr="00700929">
        <w:rPr>
          <w:sz w:val="22"/>
          <w:szCs w:val="22"/>
        </w:rPr>
        <w:t xml:space="preserve"> </w:t>
      </w:r>
      <w:r w:rsidR="00D33B6C" w:rsidRPr="00700929">
        <w:rPr>
          <w:sz w:val="22"/>
          <w:szCs w:val="22"/>
        </w:rPr>
        <w:t>Arts and Sciences Assembly</w:t>
      </w:r>
      <w:bookmarkEnd w:id="2"/>
      <w:bookmarkEnd w:id="3"/>
      <w:bookmarkEnd w:id="4"/>
    </w:p>
    <w:p w14:paraId="1424F008" w14:textId="77777777" w:rsidR="00E441ED" w:rsidRPr="00700929" w:rsidRDefault="00162788" w:rsidP="00F4591C">
      <w:pPr>
        <w:pStyle w:val="Heading2"/>
        <w:rPr>
          <w:sz w:val="22"/>
          <w:szCs w:val="22"/>
        </w:rPr>
      </w:pPr>
      <w:bookmarkStart w:id="5" w:name="_Toc212281916"/>
      <w:bookmarkStart w:id="6" w:name="_Toc212371432"/>
      <w:bookmarkStart w:id="7" w:name="_Toc478477374"/>
      <w:r w:rsidRPr="00700929">
        <w:rPr>
          <w:sz w:val="22"/>
          <w:szCs w:val="22"/>
        </w:rPr>
        <w:t>A.</w:t>
      </w:r>
      <w:r w:rsidRPr="00700929">
        <w:rPr>
          <w:sz w:val="22"/>
          <w:szCs w:val="22"/>
        </w:rPr>
        <w:tab/>
      </w:r>
      <w:r w:rsidR="00D77905" w:rsidRPr="00700929">
        <w:rPr>
          <w:sz w:val="22"/>
          <w:szCs w:val="22"/>
        </w:rPr>
        <w:t>Rights and Privileges of the New College of Interdisciplinary Arts and Sciences Assembly</w:t>
      </w:r>
      <w:bookmarkEnd w:id="5"/>
      <w:bookmarkEnd w:id="6"/>
      <w:bookmarkEnd w:id="7"/>
    </w:p>
    <w:p w14:paraId="68191123" w14:textId="77777777" w:rsidR="00D77905" w:rsidRPr="00700929" w:rsidRDefault="00D77905" w:rsidP="00D77905">
      <w:pPr>
        <w:rPr>
          <w:sz w:val="22"/>
          <w:szCs w:val="22"/>
        </w:rPr>
      </w:pPr>
    </w:p>
    <w:p w14:paraId="24B34854" w14:textId="77777777" w:rsidR="00D77905" w:rsidRPr="00700929" w:rsidRDefault="00D77905" w:rsidP="00162788">
      <w:pPr>
        <w:ind w:left="720"/>
        <w:rPr>
          <w:sz w:val="22"/>
          <w:szCs w:val="22"/>
        </w:rPr>
      </w:pPr>
      <w:r w:rsidRPr="00700929">
        <w:rPr>
          <w:sz w:val="22"/>
          <w:szCs w:val="22"/>
        </w:rPr>
        <w:t>The primary governing unit of the New College of Interdisciplinary Arts and Sciences</w:t>
      </w:r>
      <w:r w:rsidR="00E10D34" w:rsidRPr="00700929">
        <w:rPr>
          <w:sz w:val="22"/>
          <w:szCs w:val="22"/>
        </w:rPr>
        <w:t xml:space="preserve"> (hereafter NCIAS) </w:t>
      </w:r>
      <w:r w:rsidRPr="00700929">
        <w:rPr>
          <w:sz w:val="22"/>
          <w:szCs w:val="22"/>
        </w:rPr>
        <w:t xml:space="preserve">is the </w:t>
      </w:r>
      <w:r w:rsidR="00E10D34" w:rsidRPr="00700929">
        <w:rPr>
          <w:sz w:val="22"/>
          <w:szCs w:val="22"/>
        </w:rPr>
        <w:t>NCIAS</w:t>
      </w:r>
      <w:r w:rsidRPr="00700929">
        <w:rPr>
          <w:sz w:val="22"/>
          <w:szCs w:val="22"/>
        </w:rPr>
        <w:t xml:space="preserve"> Assembly (hereafter the Assembly). The Assembly shall possess all rights, privileges and prerogatives conferred upon it by the Arizona Board of Regents,</w:t>
      </w:r>
      <w:r w:rsidR="00C22D2D" w:rsidRPr="00700929">
        <w:rPr>
          <w:sz w:val="22"/>
          <w:szCs w:val="22"/>
        </w:rPr>
        <w:t xml:space="preserve"> Arizona State University</w:t>
      </w:r>
      <w:r w:rsidRPr="00700929">
        <w:rPr>
          <w:sz w:val="22"/>
          <w:szCs w:val="22"/>
        </w:rPr>
        <w:t xml:space="preserve">, the Academic Assembly Bylaws and Bylaws of Arizona State University </w:t>
      </w:r>
      <w:r w:rsidR="00E10D34" w:rsidRPr="00700929">
        <w:rPr>
          <w:sz w:val="22"/>
          <w:szCs w:val="22"/>
        </w:rPr>
        <w:t>NCIAS</w:t>
      </w:r>
      <w:r w:rsidRPr="00700929">
        <w:rPr>
          <w:sz w:val="22"/>
          <w:szCs w:val="22"/>
        </w:rPr>
        <w:t>. Specifically, the Assembly shall have the authority:</w:t>
      </w:r>
      <w:r w:rsidR="00734A24" w:rsidRPr="00700929">
        <w:rPr>
          <w:sz w:val="22"/>
          <w:szCs w:val="22"/>
        </w:rPr>
        <w:br/>
      </w:r>
    </w:p>
    <w:p w14:paraId="0CEA857A" w14:textId="77777777" w:rsidR="00D77905" w:rsidRPr="00700929" w:rsidRDefault="00D77905" w:rsidP="00F94EAE">
      <w:pPr>
        <w:numPr>
          <w:ilvl w:val="0"/>
          <w:numId w:val="3"/>
        </w:numPr>
        <w:tabs>
          <w:tab w:val="clear" w:pos="720"/>
        </w:tabs>
        <w:ind w:left="1440" w:hanging="720"/>
        <w:rPr>
          <w:sz w:val="22"/>
          <w:szCs w:val="22"/>
        </w:rPr>
      </w:pPr>
      <w:r w:rsidRPr="00700929">
        <w:rPr>
          <w:sz w:val="22"/>
          <w:szCs w:val="22"/>
        </w:rPr>
        <w:t xml:space="preserve">to </w:t>
      </w:r>
      <w:r w:rsidR="00C22D2D" w:rsidRPr="00700929">
        <w:rPr>
          <w:sz w:val="22"/>
          <w:szCs w:val="22"/>
        </w:rPr>
        <w:t>recommend to the Dean</w:t>
      </w:r>
      <w:r w:rsidRPr="00700929">
        <w:rPr>
          <w:sz w:val="22"/>
          <w:szCs w:val="22"/>
        </w:rPr>
        <w:t xml:space="preserve"> educational, curricular and personnel policies as fall</w:t>
      </w:r>
      <w:r w:rsidR="00DB3C4A" w:rsidRPr="00700929">
        <w:rPr>
          <w:sz w:val="22"/>
          <w:szCs w:val="22"/>
        </w:rPr>
        <w:t>ing</w:t>
      </w:r>
      <w:r w:rsidRPr="00700929">
        <w:rPr>
          <w:sz w:val="22"/>
          <w:szCs w:val="22"/>
        </w:rPr>
        <w:t xml:space="preserve"> within the purview of </w:t>
      </w:r>
      <w:r w:rsidR="00E10D34" w:rsidRPr="00700929">
        <w:rPr>
          <w:sz w:val="22"/>
          <w:szCs w:val="22"/>
        </w:rPr>
        <w:t>NCIAS</w:t>
      </w:r>
      <w:r w:rsidRPr="00700929">
        <w:rPr>
          <w:sz w:val="22"/>
          <w:szCs w:val="22"/>
        </w:rPr>
        <w:t xml:space="preserve">; and to </w:t>
      </w:r>
      <w:r w:rsidR="002D54D9" w:rsidRPr="00700929">
        <w:rPr>
          <w:sz w:val="22"/>
          <w:szCs w:val="22"/>
        </w:rPr>
        <w:t>recommend</w:t>
      </w:r>
      <w:r w:rsidRPr="00700929">
        <w:rPr>
          <w:sz w:val="22"/>
          <w:szCs w:val="22"/>
        </w:rPr>
        <w:t xml:space="preserve"> rules, regulations and bylaws to promote and enforce such </w:t>
      </w:r>
      <w:r w:rsidR="00162788" w:rsidRPr="00700929">
        <w:rPr>
          <w:sz w:val="22"/>
          <w:szCs w:val="22"/>
        </w:rPr>
        <w:t>policies;</w:t>
      </w:r>
      <w:r w:rsidR="00734A24" w:rsidRPr="00700929">
        <w:rPr>
          <w:sz w:val="22"/>
          <w:szCs w:val="22"/>
        </w:rPr>
        <w:br/>
      </w:r>
    </w:p>
    <w:p w14:paraId="1C0F4D53" w14:textId="77777777" w:rsidR="00162788" w:rsidRPr="00700929" w:rsidRDefault="00C22D2D" w:rsidP="00F94EAE">
      <w:pPr>
        <w:numPr>
          <w:ilvl w:val="0"/>
          <w:numId w:val="3"/>
        </w:numPr>
        <w:tabs>
          <w:tab w:val="clear" w:pos="720"/>
        </w:tabs>
        <w:ind w:left="1440" w:hanging="720"/>
        <w:rPr>
          <w:sz w:val="22"/>
          <w:szCs w:val="22"/>
        </w:rPr>
      </w:pPr>
      <w:r w:rsidRPr="00700929">
        <w:rPr>
          <w:sz w:val="22"/>
          <w:szCs w:val="22"/>
        </w:rPr>
        <w:t>to recommend to the Dean</w:t>
      </w:r>
      <w:r w:rsidR="00162788" w:rsidRPr="00700929">
        <w:rPr>
          <w:sz w:val="22"/>
          <w:szCs w:val="22"/>
        </w:rPr>
        <w:t xml:space="preserve"> bylaws for the governance of the </w:t>
      </w:r>
      <w:r w:rsidR="00E10D34" w:rsidRPr="00700929">
        <w:rPr>
          <w:sz w:val="22"/>
          <w:szCs w:val="22"/>
        </w:rPr>
        <w:t>NCIAS</w:t>
      </w:r>
      <w:r w:rsidR="00734A24" w:rsidRPr="00700929">
        <w:rPr>
          <w:sz w:val="22"/>
          <w:szCs w:val="22"/>
        </w:rPr>
        <w:t>;</w:t>
      </w:r>
      <w:r w:rsidR="004E142D" w:rsidRPr="00700929">
        <w:rPr>
          <w:sz w:val="22"/>
          <w:szCs w:val="22"/>
        </w:rPr>
        <w:t xml:space="preserve"> and</w:t>
      </w:r>
      <w:r w:rsidR="00734A24" w:rsidRPr="00700929">
        <w:rPr>
          <w:sz w:val="22"/>
          <w:szCs w:val="22"/>
        </w:rPr>
        <w:br/>
      </w:r>
    </w:p>
    <w:p w14:paraId="12161EE1" w14:textId="77777777" w:rsidR="00162788" w:rsidRPr="00700929" w:rsidRDefault="00162788" w:rsidP="00F94EAE">
      <w:pPr>
        <w:numPr>
          <w:ilvl w:val="0"/>
          <w:numId w:val="3"/>
        </w:numPr>
        <w:tabs>
          <w:tab w:val="clear" w:pos="720"/>
        </w:tabs>
        <w:ind w:left="1440" w:hanging="720"/>
        <w:rPr>
          <w:sz w:val="22"/>
          <w:szCs w:val="22"/>
        </w:rPr>
      </w:pPr>
      <w:r w:rsidRPr="00700929">
        <w:rPr>
          <w:sz w:val="22"/>
          <w:szCs w:val="22"/>
        </w:rPr>
        <w:t>to receive and act upon reports of its standing committees and such ad hoc committees as may be appointed.</w:t>
      </w:r>
    </w:p>
    <w:p w14:paraId="75AB5A47" w14:textId="77777777" w:rsidR="00162788" w:rsidRPr="00700929" w:rsidRDefault="00734A24" w:rsidP="00F4591C">
      <w:pPr>
        <w:pStyle w:val="Heading2"/>
        <w:rPr>
          <w:sz w:val="22"/>
          <w:szCs w:val="22"/>
        </w:rPr>
      </w:pPr>
      <w:bookmarkStart w:id="8" w:name="_Toc212281917"/>
      <w:bookmarkStart w:id="9" w:name="_Toc212371433"/>
      <w:bookmarkStart w:id="10" w:name="_Toc478477375"/>
      <w:r w:rsidRPr="00700929">
        <w:rPr>
          <w:sz w:val="22"/>
          <w:szCs w:val="22"/>
        </w:rPr>
        <w:t>B.</w:t>
      </w:r>
      <w:r w:rsidRPr="00700929">
        <w:rPr>
          <w:sz w:val="22"/>
          <w:szCs w:val="22"/>
        </w:rPr>
        <w:tab/>
      </w:r>
      <w:r w:rsidR="00162788" w:rsidRPr="00700929">
        <w:rPr>
          <w:sz w:val="22"/>
          <w:szCs w:val="22"/>
        </w:rPr>
        <w:t>Meetings of the Assembly</w:t>
      </w:r>
      <w:bookmarkEnd w:id="8"/>
      <w:bookmarkEnd w:id="9"/>
      <w:bookmarkEnd w:id="10"/>
    </w:p>
    <w:p w14:paraId="49B34D01" w14:textId="77777777" w:rsidR="000E1BF6" w:rsidRPr="00700929" w:rsidRDefault="000E1BF6" w:rsidP="000E1BF6">
      <w:pPr>
        <w:rPr>
          <w:sz w:val="22"/>
          <w:szCs w:val="22"/>
        </w:rPr>
      </w:pPr>
    </w:p>
    <w:p w14:paraId="7E9DF8E6" w14:textId="77777777" w:rsidR="00D77905" w:rsidRPr="00700929" w:rsidRDefault="00162788" w:rsidP="000E1BF6">
      <w:pPr>
        <w:ind w:left="630"/>
        <w:rPr>
          <w:sz w:val="22"/>
          <w:szCs w:val="22"/>
        </w:rPr>
      </w:pPr>
      <w:r w:rsidRPr="00700929">
        <w:rPr>
          <w:sz w:val="22"/>
          <w:szCs w:val="22"/>
        </w:rPr>
        <w:t xml:space="preserve">The Assembly shall meet in a timely fashion to deliberate and make decisions related to the mission of </w:t>
      </w:r>
      <w:r w:rsidR="00E10D34" w:rsidRPr="00700929">
        <w:rPr>
          <w:sz w:val="22"/>
          <w:szCs w:val="22"/>
        </w:rPr>
        <w:t>NCIAS.</w:t>
      </w:r>
    </w:p>
    <w:p w14:paraId="0D629215" w14:textId="77777777" w:rsidR="000E1BF6" w:rsidRPr="00700929" w:rsidRDefault="000E1BF6" w:rsidP="000E1BF6">
      <w:pPr>
        <w:ind w:left="720"/>
        <w:rPr>
          <w:sz w:val="22"/>
          <w:szCs w:val="22"/>
        </w:rPr>
      </w:pPr>
    </w:p>
    <w:p w14:paraId="198AF34B" w14:textId="77777777" w:rsidR="00D77905" w:rsidRPr="00700929" w:rsidRDefault="00DB3C4A" w:rsidP="000E1BF6">
      <w:pPr>
        <w:ind w:left="1440" w:hanging="720"/>
        <w:rPr>
          <w:sz w:val="22"/>
          <w:szCs w:val="22"/>
        </w:rPr>
      </w:pPr>
      <w:r w:rsidRPr="00700929">
        <w:rPr>
          <w:sz w:val="22"/>
          <w:szCs w:val="22"/>
        </w:rPr>
        <w:t>1.</w:t>
      </w:r>
      <w:r w:rsidRPr="00700929">
        <w:rPr>
          <w:sz w:val="22"/>
          <w:szCs w:val="22"/>
        </w:rPr>
        <w:tab/>
      </w:r>
      <w:r w:rsidR="00162788" w:rsidRPr="00700929">
        <w:rPr>
          <w:sz w:val="22"/>
          <w:szCs w:val="22"/>
        </w:rPr>
        <w:t>The Assembly shall meet at least once each semester during the academic year.</w:t>
      </w:r>
      <w:r w:rsidR="00DC12BE" w:rsidRPr="00700929">
        <w:rPr>
          <w:sz w:val="22"/>
          <w:szCs w:val="22"/>
        </w:rPr>
        <w:br/>
      </w:r>
    </w:p>
    <w:p w14:paraId="02A4388D" w14:textId="77777777" w:rsidR="00C22D2D" w:rsidRPr="00700929" w:rsidRDefault="00DB3C4A" w:rsidP="00DB3C4A">
      <w:pPr>
        <w:ind w:left="1440" w:hanging="720"/>
        <w:rPr>
          <w:sz w:val="22"/>
          <w:szCs w:val="22"/>
        </w:rPr>
      </w:pPr>
      <w:r w:rsidRPr="00700929">
        <w:rPr>
          <w:sz w:val="22"/>
          <w:szCs w:val="22"/>
        </w:rPr>
        <w:t>2.</w:t>
      </w:r>
      <w:r w:rsidRPr="00700929">
        <w:rPr>
          <w:sz w:val="22"/>
          <w:szCs w:val="22"/>
        </w:rPr>
        <w:tab/>
      </w:r>
      <w:r w:rsidR="00162788" w:rsidRPr="00700929">
        <w:rPr>
          <w:sz w:val="22"/>
          <w:szCs w:val="22"/>
        </w:rPr>
        <w:t xml:space="preserve">The </w:t>
      </w:r>
      <w:r w:rsidR="00C22D2D" w:rsidRPr="00700929">
        <w:rPr>
          <w:sz w:val="22"/>
          <w:szCs w:val="22"/>
        </w:rPr>
        <w:t xml:space="preserve">Dean </w:t>
      </w:r>
      <w:r w:rsidR="00162788" w:rsidRPr="00700929">
        <w:rPr>
          <w:sz w:val="22"/>
          <w:szCs w:val="22"/>
        </w:rPr>
        <w:t>shall call the Assembly into session at the beginning of each semester. The Dean shall be called upon to report on the state of the College, and College committees shall report to the Assembly.</w:t>
      </w:r>
    </w:p>
    <w:p w14:paraId="711A2474" w14:textId="77777777" w:rsidR="00C22D2D" w:rsidRPr="00700929" w:rsidRDefault="00C22D2D" w:rsidP="00DB3C4A">
      <w:pPr>
        <w:ind w:left="1440" w:hanging="720"/>
        <w:rPr>
          <w:sz w:val="22"/>
          <w:szCs w:val="22"/>
        </w:rPr>
      </w:pPr>
    </w:p>
    <w:p w14:paraId="12F56EEE" w14:textId="3347F729" w:rsidR="00162788" w:rsidRPr="00700929" w:rsidRDefault="00C22D2D" w:rsidP="00DB3C4A">
      <w:pPr>
        <w:ind w:left="1440" w:hanging="720"/>
        <w:rPr>
          <w:sz w:val="22"/>
          <w:szCs w:val="22"/>
        </w:rPr>
      </w:pPr>
      <w:r w:rsidRPr="00700929">
        <w:rPr>
          <w:sz w:val="22"/>
          <w:szCs w:val="22"/>
        </w:rPr>
        <w:t>3.</w:t>
      </w:r>
      <w:r w:rsidRPr="00700929">
        <w:rPr>
          <w:sz w:val="22"/>
          <w:szCs w:val="22"/>
        </w:rPr>
        <w:tab/>
      </w:r>
      <w:del w:id="11" w:author="Susie Sandrin" w:date="2021-01-28T14:04:00Z">
        <w:r w:rsidRPr="00700929" w:rsidDel="00F94EAE">
          <w:rPr>
            <w:sz w:val="22"/>
            <w:szCs w:val="22"/>
          </w:rPr>
          <w:delText>If he or she deems necessary, the Dean may call a meeting of the Assembly at any time.</w:delText>
        </w:r>
        <w:r w:rsidR="00DC12BE" w:rsidRPr="00700929" w:rsidDel="00F94EAE">
          <w:rPr>
            <w:sz w:val="22"/>
            <w:szCs w:val="22"/>
          </w:rPr>
          <w:br/>
        </w:r>
      </w:del>
    </w:p>
    <w:p w14:paraId="6CAD6385" w14:textId="0C6F542A" w:rsidR="0020519C" w:rsidRPr="00700929" w:rsidRDefault="00C22D2D" w:rsidP="00DB3C4A">
      <w:pPr>
        <w:ind w:left="1440" w:hanging="720"/>
        <w:rPr>
          <w:sz w:val="22"/>
          <w:szCs w:val="22"/>
        </w:rPr>
      </w:pPr>
      <w:r w:rsidRPr="00700929">
        <w:rPr>
          <w:sz w:val="22"/>
          <w:szCs w:val="22"/>
        </w:rPr>
        <w:t>4</w:t>
      </w:r>
      <w:r w:rsidR="00DB3C4A" w:rsidRPr="00700929">
        <w:rPr>
          <w:sz w:val="22"/>
          <w:szCs w:val="22"/>
        </w:rPr>
        <w:t>.</w:t>
      </w:r>
      <w:r w:rsidR="00DB3C4A" w:rsidRPr="00700929">
        <w:rPr>
          <w:sz w:val="22"/>
          <w:szCs w:val="22"/>
        </w:rPr>
        <w:tab/>
      </w:r>
      <w:r w:rsidR="00162788" w:rsidRPr="00700929">
        <w:rPr>
          <w:sz w:val="22"/>
          <w:szCs w:val="22"/>
        </w:rPr>
        <w:t xml:space="preserve">Agenda items shall be submitted to the Assembly Chair </w:t>
      </w:r>
      <w:r w:rsidRPr="00700929">
        <w:rPr>
          <w:sz w:val="22"/>
          <w:szCs w:val="22"/>
        </w:rPr>
        <w:t xml:space="preserve">and Dean </w:t>
      </w:r>
      <w:r w:rsidR="00162788" w:rsidRPr="00700929">
        <w:rPr>
          <w:sz w:val="22"/>
          <w:szCs w:val="22"/>
        </w:rPr>
        <w:t xml:space="preserve">at least ten </w:t>
      </w:r>
      <w:r w:rsidR="0020519C" w:rsidRPr="00700929">
        <w:rPr>
          <w:sz w:val="22"/>
          <w:szCs w:val="22"/>
        </w:rPr>
        <w:t xml:space="preserve">calendar </w:t>
      </w:r>
      <w:r w:rsidR="00162788" w:rsidRPr="00700929">
        <w:rPr>
          <w:sz w:val="22"/>
          <w:szCs w:val="22"/>
        </w:rPr>
        <w:t>days prior to the meeting</w:t>
      </w:r>
      <w:r w:rsidR="009771EB" w:rsidRPr="00A52380">
        <w:rPr>
          <w:sz w:val="22"/>
          <w:szCs w:val="22"/>
        </w:rPr>
        <w:t>.</w:t>
      </w:r>
      <w:r w:rsidR="001F46B7">
        <w:rPr>
          <w:sz w:val="22"/>
          <w:szCs w:val="22"/>
        </w:rPr>
        <w:t xml:space="preserve"> </w:t>
      </w:r>
    </w:p>
    <w:p w14:paraId="52CFD4F5" w14:textId="77777777" w:rsidR="0020519C" w:rsidRPr="00700929" w:rsidRDefault="0020519C" w:rsidP="00DB3C4A">
      <w:pPr>
        <w:ind w:left="1440" w:hanging="720"/>
        <w:rPr>
          <w:sz w:val="22"/>
          <w:szCs w:val="22"/>
        </w:rPr>
      </w:pPr>
    </w:p>
    <w:p w14:paraId="0A29ADB9" w14:textId="1EC3E336" w:rsidR="00162788" w:rsidRPr="00700929" w:rsidRDefault="0020519C" w:rsidP="00DB3C4A">
      <w:pPr>
        <w:ind w:left="1440" w:hanging="720"/>
        <w:rPr>
          <w:sz w:val="22"/>
          <w:szCs w:val="22"/>
        </w:rPr>
      </w:pPr>
      <w:r w:rsidRPr="00700929">
        <w:rPr>
          <w:sz w:val="22"/>
          <w:szCs w:val="22"/>
        </w:rPr>
        <w:t>5.</w:t>
      </w:r>
      <w:r w:rsidRPr="00700929">
        <w:rPr>
          <w:sz w:val="22"/>
          <w:szCs w:val="22"/>
        </w:rPr>
        <w:tab/>
        <w:t>Notice of regular or special meetings of the Assembly will be provided via email to members of the Assembly at least three (3) wo</w:t>
      </w:r>
      <w:ins w:id="12" w:author="Susie Sandrin" w:date="2021-01-28T14:04:00Z">
        <w:r w:rsidR="00F94EAE">
          <w:rPr>
            <w:sz w:val="22"/>
            <w:szCs w:val="22"/>
          </w:rPr>
          <w:t>r</w:t>
        </w:r>
      </w:ins>
      <w:del w:id="13" w:author="Susie Sandrin" w:date="2021-01-28T14:04:00Z">
        <w:r w:rsidRPr="00700929" w:rsidDel="00F94EAE">
          <w:rPr>
            <w:sz w:val="22"/>
            <w:szCs w:val="22"/>
          </w:rPr>
          <w:delText>r</w:delText>
        </w:r>
      </w:del>
      <w:r w:rsidRPr="00700929">
        <w:rPr>
          <w:sz w:val="22"/>
          <w:szCs w:val="22"/>
        </w:rPr>
        <w:t>k days in advance of the meeting.  The notice will include the time, place and purpose of the meeting.</w:t>
      </w:r>
      <w:r w:rsidR="00DC12BE" w:rsidRPr="00700929">
        <w:rPr>
          <w:sz w:val="22"/>
          <w:szCs w:val="22"/>
        </w:rPr>
        <w:br/>
      </w:r>
    </w:p>
    <w:p w14:paraId="7BFA4933" w14:textId="527CFC92" w:rsidR="00B55FBB" w:rsidRPr="00700929" w:rsidRDefault="0020519C" w:rsidP="00B55FBB">
      <w:pPr>
        <w:ind w:left="1440" w:hanging="720"/>
        <w:rPr>
          <w:sz w:val="22"/>
          <w:szCs w:val="22"/>
        </w:rPr>
      </w:pPr>
      <w:r w:rsidRPr="00700929">
        <w:rPr>
          <w:sz w:val="22"/>
          <w:szCs w:val="22"/>
        </w:rPr>
        <w:t>6</w:t>
      </w:r>
      <w:r w:rsidR="00DB3C4A" w:rsidRPr="00700929">
        <w:rPr>
          <w:sz w:val="22"/>
          <w:szCs w:val="22"/>
        </w:rPr>
        <w:t>.</w:t>
      </w:r>
      <w:r w:rsidR="00DB3C4A" w:rsidRPr="00700929">
        <w:rPr>
          <w:sz w:val="22"/>
          <w:szCs w:val="22"/>
        </w:rPr>
        <w:tab/>
      </w:r>
      <w:commentRangeStart w:id="14"/>
      <w:commentRangeStart w:id="15"/>
      <w:r w:rsidR="00DC12BE" w:rsidRPr="00700929">
        <w:rPr>
          <w:sz w:val="22"/>
          <w:szCs w:val="22"/>
        </w:rPr>
        <w:t>A special meeting of the Assembly may be called with a notice of seven calendar days when classes are in session by either (1) the request of the Dean or (2) the request of a petition signed by at least 10 percent of the voting members. Either the Dean’s request or a petition requesting a meeting must state the specific item(s) to be considered at the me</w:t>
      </w:r>
      <w:r w:rsidR="00CD0CDE" w:rsidRPr="00700929">
        <w:rPr>
          <w:sz w:val="22"/>
          <w:szCs w:val="22"/>
        </w:rPr>
        <w:t>e</w:t>
      </w:r>
      <w:r w:rsidR="00DC12BE" w:rsidRPr="00700929">
        <w:rPr>
          <w:sz w:val="22"/>
          <w:szCs w:val="22"/>
        </w:rPr>
        <w:t>ting. Special meetings may take the form of a regular meeting on campus or, to meet specific goals, may take the form of retreats and/or workshops</w:t>
      </w:r>
      <w:bookmarkStart w:id="16" w:name="_Toc212281918"/>
      <w:bookmarkStart w:id="17" w:name="_Toc212371434"/>
      <w:r w:rsidR="00C22D2D" w:rsidRPr="00700929">
        <w:rPr>
          <w:sz w:val="22"/>
          <w:szCs w:val="22"/>
        </w:rPr>
        <w:t>.</w:t>
      </w:r>
      <w:commentRangeEnd w:id="14"/>
      <w:r w:rsidR="00A33DD8">
        <w:rPr>
          <w:rStyle w:val="CommentReference"/>
        </w:rPr>
        <w:commentReference w:id="14"/>
      </w:r>
      <w:commentRangeEnd w:id="15"/>
      <w:r w:rsidR="00F94EAE">
        <w:rPr>
          <w:rStyle w:val="CommentReference"/>
        </w:rPr>
        <w:commentReference w:id="15"/>
      </w:r>
    </w:p>
    <w:p w14:paraId="4BD7362B" w14:textId="77777777" w:rsidR="004E142D" w:rsidRPr="00700929" w:rsidRDefault="004E142D" w:rsidP="00B55FBB">
      <w:pPr>
        <w:ind w:left="1440" w:hanging="720"/>
        <w:rPr>
          <w:sz w:val="22"/>
          <w:szCs w:val="22"/>
        </w:rPr>
      </w:pPr>
    </w:p>
    <w:p w14:paraId="1A45E737" w14:textId="77777777" w:rsidR="00DC12BE" w:rsidRPr="00700929" w:rsidRDefault="00DC12BE" w:rsidP="00BB3827">
      <w:pPr>
        <w:pStyle w:val="Heading2"/>
        <w:rPr>
          <w:sz w:val="22"/>
          <w:szCs w:val="22"/>
        </w:rPr>
      </w:pPr>
      <w:bookmarkStart w:id="18" w:name="_Toc478477376"/>
      <w:r w:rsidRPr="00700929">
        <w:rPr>
          <w:sz w:val="22"/>
          <w:szCs w:val="22"/>
        </w:rPr>
        <w:t>C.</w:t>
      </w:r>
      <w:r w:rsidRPr="00700929">
        <w:rPr>
          <w:sz w:val="22"/>
          <w:szCs w:val="22"/>
        </w:rPr>
        <w:tab/>
        <w:t>Membership and Voting Rights</w:t>
      </w:r>
      <w:bookmarkEnd w:id="16"/>
      <w:bookmarkEnd w:id="17"/>
      <w:bookmarkEnd w:id="18"/>
    </w:p>
    <w:p w14:paraId="06C3E96C" w14:textId="77777777" w:rsidR="00EF3CA0" w:rsidRPr="00700929" w:rsidRDefault="00EF3CA0" w:rsidP="00EF3CA0">
      <w:pPr>
        <w:rPr>
          <w:sz w:val="22"/>
          <w:szCs w:val="22"/>
        </w:rPr>
      </w:pPr>
    </w:p>
    <w:p w14:paraId="0F975441" w14:textId="77777777" w:rsidR="00CE2292" w:rsidRPr="00F94EAE" w:rsidRDefault="00CE2292" w:rsidP="00CE2292">
      <w:pPr>
        <w:shd w:val="clear" w:color="auto" w:fill="FFFFFF"/>
        <w:ind w:firstLine="720"/>
        <w:rPr>
          <w:rFonts w:cs="Calibri"/>
          <w:color w:val="323130"/>
          <w:sz w:val="22"/>
          <w:szCs w:val="22"/>
        </w:rPr>
      </w:pPr>
      <w:r w:rsidRPr="00F94EAE">
        <w:rPr>
          <w:rFonts w:cs="Calibri"/>
          <w:color w:val="222222"/>
          <w:sz w:val="22"/>
          <w:szCs w:val="22"/>
          <w:bdr w:val="none" w:sz="0" w:space="0" w:color="auto" w:frame="1"/>
        </w:rPr>
        <w:lastRenderedPageBreak/>
        <w:t>Voting members are those faculty who hold academic appointments in NCIAS provided they meet one of the following criteria:</w:t>
      </w:r>
    </w:p>
    <w:p w14:paraId="3B88081F" w14:textId="77777777" w:rsidR="00CE2292" w:rsidRPr="00F94EAE" w:rsidRDefault="00CE2292" w:rsidP="00F94EAE">
      <w:pPr>
        <w:numPr>
          <w:ilvl w:val="0"/>
          <w:numId w:val="17"/>
        </w:numPr>
        <w:shd w:val="clear" w:color="auto" w:fill="FFFFFF"/>
        <w:spacing w:beforeAutospacing="1" w:afterAutospacing="1"/>
        <w:ind w:left="1080"/>
        <w:rPr>
          <w:rFonts w:cs="Segoe UI"/>
          <w:color w:val="323130"/>
          <w:sz w:val="22"/>
          <w:szCs w:val="22"/>
        </w:rPr>
      </w:pPr>
      <w:r w:rsidRPr="00F94EAE">
        <w:rPr>
          <w:rFonts w:cs="Segoe UI"/>
          <w:color w:val="222222"/>
          <w:sz w:val="22"/>
          <w:szCs w:val="22"/>
          <w:bdr w:val="none" w:sz="0" w:space="0" w:color="auto" w:frame="1"/>
        </w:rPr>
        <w:t>title of Dean/VP or Associate/Assistant Dean;</w:t>
      </w:r>
    </w:p>
    <w:p w14:paraId="6CAC642D" w14:textId="77777777" w:rsidR="00CE2292" w:rsidRPr="00F94EAE" w:rsidRDefault="00CE2292" w:rsidP="00F94EAE">
      <w:pPr>
        <w:numPr>
          <w:ilvl w:val="0"/>
          <w:numId w:val="17"/>
        </w:numPr>
        <w:shd w:val="clear" w:color="auto" w:fill="FFFFFF"/>
        <w:spacing w:beforeAutospacing="1" w:afterAutospacing="1"/>
        <w:ind w:left="1080"/>
        <w:rPr>
          <w:rFonts w:cs="Segoe UI"/>
          <w:color w:val="323130"/>
          <w:sz w:val="22"/>
          <w:szCs w:val="22"/>
        </w:rPr>
      </w:pPr>
      <w:r w:rsidRPr="00F94EAE">
        <w:rPr>
          <w:rFonts w:cs="Segoe UI"/>
          <w:color w:val="222222"/>
          <w:sz w:val="22"/>
          <w:szCs w:val="22"/>
          <w:bdr w:val="none" w:sz="0" w:space="0" w:color="auto" w:frame="1"/>
        </w:rPr>
        <w:t>title of School Director;</w:t>
      </w:r>
    </w:p>
    <w:p w14:paraId="2C8C072A" w14:textId="77777777" w:rsidR="00CE2292" w:rsidRPr="00F94EAE" w:rsidRDefault="00CE2292" w:rsidP="00F94EAE">
      <w:pPr>
        <w:numPr>
          <w:ilvl w:val="0"/>
          <w:numId w:val="17"/>
        </w:numPr>
        <w:shd w:val="clear" w:color="auto" w:fill="FFFFFF"/>
        <w:spacing w:beforeAutospacing="1" w:afterAutospacing="1"/>
        <w:ind w:left="1080"/>
        <w:rPr>
          <w:rFonts w:cs="Segoe UI"/>
          <w:color w:val="323130"/>
          <w:sz w:val="22"/>
          <w:szCs w:val="22"/>
        </w:rPr>
      </w:pPr>
      <w:r w:rsidRPr="00F94EAE">
        <w:rPr>
          <w:rFonts w:cs="Segoe UI"/>
          <w:color w:val="222222"/>
          <w:sz w:val="22"/>
          <w:szCs w:val="22"/>
          <w:bdr w:val="none" w:sz="0" w:space="0" w:color="auto" w:frame="1"/>
        </w:rPr>
        <w:t>faculty holding a tenure or tenure-track position;</w:t>
      </w:r>
    </w:p>
    <w:p w14:paraId="12FB90A1" w14:textId="77777777" w:rsidR="00CE2292" w:rsidRPr="00F94EAE" w:rsidRDefault="00CE2292" w:rsidP="00F94EAE">
      <w:pPr>
        <w:numPr>
          <w:ilvl w:val="0"/>
          <w:numId w:val="17"/>
        </w:numPr>
        <w:shd w:val="clear" w:color="auto" w:fill="FFFFFF"/>
        <w:spacing w:beforeAutospacing="1" w:afterAutospacing="1"/>
        <w:ind w:left="1080"/>
        <w:rPr>
          <w:rFonts w:cs="Segoe UI"/>
          <w:color w:val="323130"/>
          <w:sz w:val="22"/>
          <w:szCs w:val="22"/>
        </w:rPr>
      </w:pPr>
      <w:r w:rsidRPr="00F94EAE">
        <w:rPr>
          <w:rFonts w:cs="Segoe UI"/>
          <w:color w:val="222222"/>
          <w:sz w:val="22"/>
          <w:szCs w:val="22"/>
          <w:bdr w:val="none" w:sz="0" w:space="0" w:color="auto" w:frame="1"/>
        </w:rPr>
        <w:t>academic professionals holding or eligible for a continuing appointment; or</w:t>
      </w:r>
    </w:p>
    <w:p w14:paraId="57E83712" w14:textId="77777777" w:rsidR="00CE2292" w:rsidRPr="00F94EAE" w:rsidRDefault="00CE2292" w:rsidP="00F94EAE">
      <w:pPr>
        <w:numPr>
          <w:ilvl w:val="0"/>
          <w:numId w:val="17"/>
        </w:numPr>
        <w:shd w:val="clear" w:color="auto" w:fill="FFFFFF"/>
        <w:spacing w:beforeAutospacing="1" w:afterAutospacing="1"/>
        <w:ind w:left="1080"/>
        <w:rPr>
          <w:rFonts w:cs="Segoe UI"/>
          <w:color w:val="323130"/>
          <w:sz w:val="22"/>
          <w:szCs w:val="22"/>
        </w:rPr>
      </w:pPr>
      <w:r w:rsidRPr="00F94EAE">
        <w:rPr>
          <w:rFonts w:cs="Segoe UI"/>
          <w:color w:val="222222"/>
          <w:sz w:val="22"/>
          <w:szCs w:val="22"/>
          <w:bdr w:val="none" w:sz="0" w:space="0" w:color="auto" w:frame="1"/>
        </w:rPr>
        <w:t>academic employee with both:</w:t>
      </w:r>
    </w:p>
    <w:p w14:paraId="02958B6E" w14:textId="77777777" w:rsidR="00CE2292" w:rsidRPr="00F94EAE" w:rsidRDefault="00CE2292" w:rsidP="00F94EAE">
      <w:pPr>
        <w:numPr>
          <w:ilvl w:val="1"/>
          <w:numId w:val="17"/>
        </w:numPr>
        <w:shd w:val="clear" w:color="auto" w:fill="FFFFFF"/>
        <w:spacing w:beforeAutospacing="1" w:afterAutospacing="1"/>
        <w:ind w:left="1800"/>
        <w:rPr>
          <w:rFonts w:cs="Segoe UI"/>
          <w:color w:val="323130"/>
          <w:sz w:val="22"/>
          <w:szCs w:val="22"/>
        </w:rPr>
      </w:pPr>
      <w:r w:rsidRPr="00F94EAE">
        <w:rPr>
          <w:rFonts w:cs="Segoe UI"/>
          <w:color w:val="222222"/>
          <w:sz w:val="22"/>
          <w:szCs w:val="22"/>
          <w:bdr w:val="none" w:sz="0" w:space="0" w:color="auto" w:frame="1"/>
        </w:rPr>
        <w:t>either a multiyear contract or contracted for the two previous years</w:t>
      </w:r>
      <w:r w:rsidRPr="00F94EAE">
        <w:rPr>
          <w:rFonts w:cs="Segoe UI" w:hint="eastAsia"/>
          <w:color w:val="222222"/>
          <w:sz w:val="22"/>
          <w:szCs w:val="22"/>
          <w:bdr w:val="none" w:sz="0" w:space="0" w:color="auto" w:frame="1"/>
        </w:rPr>
        <w:t> </w:t>
      </w:r>
    </w:p>
    <w:p w14:paraId="3E129EED" w14:textId="349FDEE5" w:rsidR="00CE2292" w:rsidRPr="00F94EAE" w:rsidRDefault="00CE2292" w:rsidP="00F94EAE">
      <w:pPr>
        <w:numPr>
          <w:ilvl w:val="1"/>
          <w:numId w:val="17"/>
        </w:numPr>
        <w:shd w:val="clear" w:color="auto" w:fill="FFFFFF"/>
        <w:spacing w:beforeAutospacing="1" w:afterAutospacing="1"/>
        <w:ind w:left="1800"/>
        <w:rPr>
          <w:rFonts w:cs="Segoe UI"/>
          <w:color w:val="323130"/>
          <w:sz w:val="22"/>
          <w:szCs w:val="22"/>
        </w:rPr>
      </w:pPr>
      <w:r w:rsidRPr="00F94EAE">
        <w:rPr>
          <w:rFonts w:cs="Segoe UI"/>
          <w:color w:val="222222"/>
          <w:sz w:val="22"/>
          <w:szCs w:val="22"/>
          <w:bdr w:val="none" w:sz="0" w:space="0" w:color="auto" w:frame="1"/>
        </w:rPr>
        <w:t xml:space="preserve">and with any rank of lecturer, instructor, clinical faculty, </w:t>
      </w:r>
      <w:r w:rsidR="00593626">
        <w:rPr>
          <w:rFonts w:cs="Segoe UI"/>
          <w:color w:val="222222"/>
          <w:sz w:val="22"/>
          <w:szCs w:val="22"/>
          <w:bdr w:val="none" w:sz="0" w:space="0" w:color="auto" w:frame="1"/>
        </w:rPr>
        <w:t xml:space="preserve">academic professionals </w:t>
      </w:r>
      <w:r w:rsidRPr="00F94EAE">
        <w:rPr>
          <w:rFonts w:cs="Segoe UI"/>
          <w:color w:val="222222"/>
          <w:sz w:val="22"/>
          <w:szCs w:val="22"/>
          <w:bdr w:val="none" w:sz="0" w:space="0" w:color="auto" w:frame="1"/>
        </w:rPr>
        <w:t>or professor of practice.</w:t>
      </w:r>
    </w:p>
    <w:p w14:paraId="6B67CB21" w14:textId="77777777" w:rsidR="00CE2292" w:rsidRPr="00F94EAE" w:rsidRDefault="00CE2292" w:rsidP="00CE2292">
      <w:pPr>
        <w:shd w:val="clear" w:color="auto" w:fill="FFFFFF"/>
        <w:ind w:left="720"/>
        <w:rPr>
          <w:rFonts w:cs="Calibri"/>
          <w:color w:val="323130"/>
          <w:sz w:val="22"/>
          <w:szCs w:val="22"/>
        </w:rPr>
      </w:pPr>
      <w:r w:rsidRPr="00F94EAE">
        <w:rPr>
          <w:rFonts w:cs="Calibri"/>
          <w:color w:val="222222"/>
          <w:sz w:val="22"/>
          <w:szCs w:val="22"/>
          <w:bdr w:val="none" w:sz="0" w:space="0" w:color="auto" w:frame="1"/>
        </w:rPr>
        <w:t>Faculty with joint appointments (the salary line is budgeted between two different Colleges) who meet any of the above criteria are voting members of the College.</w:t>
      </w:r>
    </w:p>
    <w:p w14:paraId="447D51A9" w14:textId="0C19AE86" w:rsidR="0099088B" w:rsidRPr="00700929" w:rsidDel="00CE2292" w:rsidRDefault="0099088B" w:rsidP="00D33B6C">
      <w:pPr>
        <w:ind w:left="720"/>
        <w:rPr>
          <w:del w:id="19" w:author="Susie Sandrin" w:date="2020-09-17T11:32:00Z"/>
          <w:sz w:val="22"/>
          <w:szCs w:val="22"/>
        </w:rPr>
      </w:pPr>
    </w:p>
    <w:p w14:paraId="16B29F42" w14:textId="77777777" w:rsidR="00EF3CA0" w:rsidRPr="00700929" w:rsidRDefault="00EF3CA0" w:rsidP="00B55FBB">
      <w:pPr>
        <w:rPr>
          <w:sz w:val="22"/>
          <w:szCs w:val="22"/>
        </w:rPr>
      </w:pPr>
      <w:bookmarkStart w:id="20" w:name="_Toc212281919"/>
      <w:bookmarkStart w:id="21" w:name="_Toc212371435"/>
    </w:p>
    <w:p w14:paraId="5D9458CD" w14:textId="77777777" w:rsidR="002A3F36" w:rsidRPr="00700929" w:rsidRDefault="002A3F36" w:rsidP="00F4591C">
      <w:pPr>
        <w:pStyle w:val="Heading2"/>
        <w:rPr>
          <w:sz w:val="22"/>
          <w:szCs w:val="22"/>
        </w:rPr>
      </w:pPr>
      <w:bookmarkStart w:id="22" w:name="_Toc478477377"/>
      <w:r w:rsidRPr="00700929">
        <w:rPr>
          <w:sz w:val="22"/>
          <w:szCs w:val="22"/>
        </w:rPr>
        <w:t>D.</w:t>
      </w:r>
      <w:r w:rsidRPr="00700929">
        <w:rPr>
          <w:sz w:val="22"/>
          <w:szCs w:val="22"/>
        </w:rPr>
        <w:tab/>
        <w:t>Conduct of Assembly Meetings</w:t>
      </w:r>
      <w:bookmarkEnd w:id="20"/>
      <w:bookmarkEnd w:id="21"/>
      <w:bookmarkEnd w:id="22"/>
    </w:p>
    <w:p w14:paraId="1F1FA8A9" w14:textId="77777777" w:rsidR="00DB3C4A" w:rsidRPr="00700929" w:rsidRDefault="00DB3C4A" w:rsidP="00FD3DED">
      <w:pPr>
        <w:rPr>
          <w:sz w:val="22"/>
          <w:szCs w:val="22"/>
        </w:rPr>
      </w:pPr>
    </w:p>
    <w:p w14:paraId="1C961C5C" w14:textId="77777777" w:rsidR="00CD0CDE" w:rsidRPr="00700929" w:rsidRDefault="00DB3C4A" w:rsidP="00FD3DED">
      <w:pPr>
        <w:ind w:left="1440" w:hanging="720"/>
        <w:rPr>
          <w:sz w:val="22"/>
          <w:szCs w:val="22"/>
        </w:rPr>
      </w:pPr>
      <w:r w:rsidRPr="00700929">
        <w:rPr>
          <w:sz w:val="22"/>
          <w:szCs w:val="22"/>
        </w:rPr>
        <w:t>1.</w:t>
      </w:r>
      <w:r w:rsidRPr="00700929">
        <w:rPr>
          <w:sz w:val="22"/>
          <w:szCs w:val="22"/>
        </w:rPr>
        <w:tab/>
      </w:r>
      <w:r w:rsidR="002A3F36" w:rsidRPr="00700929">
        <w:rPr>
          <w:sz w:val="22"/>
          <w:szCs w:val="22"/>
        </w:rPr>
        <w:t>Unless a quorum is called, a majority of those present and voting at regular and special sessions of the Assembly shall be sufficient for the adoption of all measures, except as provided elsewhere in these Bylaws.</w:t>
      </w:r>
    </w:p>
    <w:p w14:paraId="45CABB68" w14:textId="77777777" w:rsidR="00EF3CA0" w:rsidRPr="00700929" w:rsidRDefault="00EF3CA0" w:rsidP="00FD3DED">
      <w:pPr>
        <w:ind w:left="1440" w:hanging="720"/>
        <w:rPr>
          <w:sz w:val="22"/>
          <w:szCs w:val="22"/>
        </w:rPr>
      </w:pPr>
    </w:p>
    <w:p w14:paraId="7764530B" w14:textId="5BDF7F5F" w:rsidR="00CE2292" w:rsidRPr="00593626" w:rsidRDefault="00DB3C4A" w:rsidP="00593626">
      <w:pPr>
        <w:shd w:val="clear" w:color="auto" w:fill="FFFFFF"/>
        <w:ind w:left="1440" w:hanging="720"/>
        <w:rPr>
          <w:rFonts w:cs="Calibri"/>
          <w:color w:val="222222"/>
          <w:sz w:val="22"/>
          <w:szCs w:val="22"/>
          <w:bdr w:val="none" w:sz="0" w:space="0" w:color="auto" w:frame="1"/>
        </w:rPr>
      </w:pPr>
      <w:r w:rsidRPr="00700929">
        <w:rPr>
          <w:sz w:val="22"/>
          <w:szCs w:val="22"/>
        </w:rPr>
        <w:t>2.</w:t>
      </w:r>
      <w:r w:rsidRPr="00700929">
        <w:rPr>
          <w:sz w:val="22"/>
          <w:szCs w:val="22"/>
        </w:rPr>
        <w:tab/>
      </w:r>
      <w:r w:rsidR="00CE2292" w:rsidRPr="00593626">
        <w:rPr>
          <w:rFonts w:cs="Calibri"/>
          <w:color w:val="222222"/>
          <w:sz w:val="22"/>
          <w:szCs w:val="22"/>
          <w:bdr w:val="none" w:sz="0" w:space="0" w:color="auto" w:frame="1"/>
        </w:rPr>
        <w:t>A quorum shall consist of at least one-third of the</w:t>
      </w:r>
      <w:r w:rsidR="00CE2292" w:rsidRPr="00593626">
        <w:rPr>
          <w:rFonts w:cs="Calibri" w:hint="eastAsia"/>
          <w:color w:val="222222"/>
          <w:sz w:val="22"/>
          <w:szCs w:val="22"/>
          <w:bdr w:val="none" w:sz="0" w:space="0" w:color="auto" w:frame="1"/>
        </w:rPr>
        <w:t> </w:t>
      </w:r>
      <w:r w:rsidR="00CE2292" w:rsidRPr="00593626">
        <w:rPr>
          <w:rFonts w:cs="Calibri"/>
          <w:color w:val="222222"/>
          <w:sz w:val="22"/>
          <w:szCs w:val="22"/>
          <w:bdr w:val="none" w:sz="0" w:space="0" w:color="auto" w:frame="1"/>
        </w:rPr>
        <w:t>college's</w:t>
      </w:r>
      <w:r w:rsidR="00CE2292" w:rsidRPr="00593626">
        <w:rPr>
          <w:rFonts w:cs="Calibri" w:hint="eastAsia"/>
          <w:color w:val="222222"/>
          <w:sz w:val="22"/>
          <w:szCs w:val="22"/>
          <w:bdr w:val="none" w:sz="0" w:space="0" w:color="auto" w:frame="1"/>
        </w:rPr>
        <w:t> </w:t>
      </w:r>
      <w:r w:rsidR="00CE2292" w:rsidRPr="00593626">
        <w:rPr>
          <w:rFonts w:cs="Calibri"/>
          <w:color w:val="222222"/>
          <w:sz w:val="22"/>
          <w:szCs w:val="22"/>
          <w:bdr w:val="none" w:sz="0" w:space="0" w:color="auto" w:frame="1"/>
        </w:rPr>
        <w:t>voting members</w:t>
      </w:r>
      <w:r w:rsidR="00CE2292" w:rsidRPr="00593626">
        <w:rPr>
          <w:rFonts w:cs="Calibri" w:hint="eastAsia"/>
          <w:color w:val="222222"/>
          <w:sz w:val="22"/>
          <w:szCs w:val="22"/>
          <w:bdr w:val="none" w:sz="0" w:space="0" w:color="auto" w:frame="1"/>
        </w:rPr>
        <w:t> </w:t>
      </w:r>
      <w:r w:rsidR="00CE2292" w:rsidRPr="00593626">
        <w:rPr>
          <w:rFonts w:cs="Calibri"/>
          <w:color w:val="222222"/>
          <w:sz w:val="22"/>
          <w:szCs w:val="22"/>
          <w:bdr w:val="none" w:sz="0" w:space="0" w:color="auto" w:frame="1"/>
        </w:rPr>
        <w:t>who have at least 10% assigned workload in service.</w:t>
      </w:r>
    </w:p>
    <w:p w14:paraId="282F2275" w14:textId="77777777" w:rsidR="00DB3C4A" w:rsidRPr="00700929" w:rsidRDefault="00DB3C4A" w:rsidP="00FD3DED">
      <w:pPr>
        <w:ind w:left="1440" w:hanging="720"/>
        <w:rPr>
          <w:sz w:val="22"/>
          <w:szCs w:val="22"/>
        </w:rPr>
      </w:pPr>
    </w:p>
    <w:p w14:paraId="33499A2D" w14:textId="77777777" w:rsidR="007F5CB6" w:rsidRPr="00700929" w:rsidRDefault="00DB3C4A" w:rsidP="00FD3DED">
      <w:pPr>
        <w:ind w:left="1440" w:hanging="720"/>
        <w:rPr>
          <w:sz w:val="22"/>
          <w:szCs w:val="22"/>
        </w:rPr>
      </w:pPr>
      <w:r w:rsidRPr="00700929">
        <w:rPr>
          <w:sz w:val="22"/>
          <w:szCs w:val="22"/>
        </w:rPr>
        <w:t>3.</w:t>
      </w:r>
      <w:r w:rsidRPr="00700929">
        <w:rPr>
          <w:sz w:val="22"/>
          <w:szCs w:val="22"/>
        </w:rPr>
        <w:tab/>
      </w:r>
      <w:r w:rsidR="007F5CB6" w:rsidRPr="00700929">
        <w:rPr>
          <w:sz w:val="22"/>
          <w:szCs w:val="22"/>
        </w:rPr>
        <w:t>An item of new business cannot normally be acted upon until the meeting subsequent to its introduction. However, it can be discussed and acted upon if it receives the approval for action of at least two-thirds of the members present.</w:t>
      </w:r>
    </w:p>
    <w:p w14:paraId="29AC889D" w14:textId="77777777" w:rsidR="007F5CB6" w:rsidRPr="00700929" w:rsidRDefault="007F5CB6" w:rsidP="00F4591C">
      <w:pPr>
        <w:pStyle w:val="Heading2"/>
        <w:rPr>
          <w:sz w:val="22"/>
          <w:szCs w:val="22"/>
        </w:rPr>
      </w:pPr>
      <w:bookmarkStart w:id="23" w:name="_Toc212281920"/>
      <w:bookmarkStart w:id="24" w:name="_Toc212371436"/>
      <w:bookmarkStart w:id="25" w:name="_Toc478477378"/>
      <w:r w:rsidRPr="00700929">
        <w:rPr>
          <w:sz w:val="22"/>
          <w:szCs w:val="22"/>
        </w:rPr>
        <w:t>E.</w:t>
      </w:r>
      <w:r w:rsidRPr="00700929">
        <w:rPr>
          <w:sz w:val="22"/>
          <w:szCs w:val="22"/>
        </w:rPr>
        <w:tab/>
        <w:t>Officers</w:t>
      </w:r>
      <w:bookmarkEnd w:id="23"/>
      <w:bookmarkEnd w:id="24"/>
      <w:bookmarkEnd w:id="25"/>
    </w:p>
    <w:p w14:paraId="5B01C7D3" w14:textId="77777777" w:rsidR="00734A24" w:rsidRPr="00700929" w:rsidRDefault="00734A24" w:rsidP="00734A24">
      <w:pPr>
        <w:rPr>
          <w:sz w:val="22"/>
          <w:szCs w:val="22"/>
        </w:rPr>
      </w:pPr>
    </w:p>
    <w:p w14:paraId="6E5BCCDB" w14:textId="77777777" w:rsidR="00B0567C" w:rsidRPr="00700929" w:rsidRDefault="00C403F4" w:rsidP="00734A24">
      <w:pPr>
        <w:ind w:firstLine="720"/>
        <w:rPr>
          <w:sz w:val="22"/>
          <w:szCs w:val="22"/>
        </w:rPr>
      </w:pPr>
      <w:bookmarkStart w:id="26" w:name="_Toc212281921"/>
      <w:r w:rsidRPr="00700929">
        <w:rPr>
          <w:sz w:val="22"/>
          <w:szCs w:val="22"/>
        </w:rPr>
        <w:t>1</w:t>
      </w:r>
      <w:r w:rsidR="00B0567C" w:rsidRPr="00700929">
        <w:rPr>
          <w:sz w:val="22"/>
          <w:szCs w:val="22"/>
        </w:rPr>
        <w:t>.</w:t>
      </w:r>
      <w:r w:rsidR="00B0567C" w:rsidRPr="00700929">
        <w:rPr>
          <w:sz w:val="22"/>
          <w:szCs w:val="22"/>
        </w:rPr>
        <w:tab/>
        <w:t>Chair of the Assembly</w:t>
      </w:r>
      <w:bookmarkEnd w:id="26"/>
    </w:p>
    <w:p w14:paraId="52CEDA47" w14:textId="77777777" w:rsidR="00B0567C" w:rsidRPr="00700929" w:rsidRDefault="00B0567C" w:rsidP="00B0567C">
      <w:pPr>
        <w:rPr>
          <w:sz w:val="22"/>
          <w:szCs w:val="22"/>
        </w:rPr>
      </w:pPr>
    </w:p>
    <w:p w14:paraId="6498C536" w14:textId="77777777" w:rsidR="00B0567C" w:rsidRPr="00700929" w:rsidRDefault="00B0567C" w:rsidP="00B0567C">
      <w:pPr>
        <w:ind w:left="2160" w:hanging="720"/>
        <w:rPr>
          <w:sz w:val="22"/>
          <w:szCs w:val="22"/>
        </w:rPr>
      </w:pPr>
      <w:r w:rsidRPr="00700929">
        <w:rPr>
          <w:sz w:val="22"/>
          <w:szCs w:val="22"/>
        </w:rPr>
        <w:t>a.</w:t>
      </w:r>
      <w:r w:rsidRPr="00700929">
        <w:rPr>
          <w:sz w:val="22"/>
          <w:szCs w:val="22"/>
        </w:rPr>
        <w:tab/>
        <w:t xml:space="preserve">shall be </w:t>
      </w:r>
      <w:r w:rsidR="00C22D2D" w:rsidRPr="00700929">
        <w:rPr>
          <w:sz w:val="22"/>
          <w:szCs w:val="22"/>
        </w:rPr>
        <w:t>a tenured</w:t>
      </w:r>
      <w:r w:rsidRPr="00700929">
        <w:rPr>
          <w:sz w:val="22"/>
          <w:szCs w:val="22"/>
        </w:rPr>
        <w:t xml:space="preserve"> member of </w:t>
      </w:r>
      <w:r w:rsidR="00E10D34" w:rsidRPr="00700929">
        <w:rPr>
          <w:sz w:val="22"/>
          <w:szCs w:val="22"/>
        </w:rPr>
        <w:t>NCIAS</w:t>
      </w:r>
      <w:r w:rsidRPr="00700929">
        <w:rPr>
          <w:sz w:val="22"/>
          <w:szCs w:val="22"/>
        </w:rPr>
        <w:t xml:space="preserve"> faculty;</w:t>
      </w:r>
    </w:p>
    <w:p w14:paraId="53D28647" w14:textId="77777777" w:rsidR="00B0567C" w:rsidRPr="00700929" w:rsidRDefault="00B0567C" w:rsidP="00B0567C">
      <w:pPr>
        <w:ind w:left="2160" w:hanging="720"/>
        <w:rPr>
          <w:sz w:val="22"/>
          <w:szCs w:val="22"/>
        </w:rPr>
      </w:pPr>
    </w:p>
    <w:p w14:paraId="4E762D94" w14:textId="77777777" w:rsidR="00B0567C" w:rsidRPr="00700929" w:rsidRDefault="00B0567C" w:rsidP="00B0567C">
      <w:pPr>
        <w:ind w:left="2160" w:hanging="720"/>
        <w:rPr>
          <w:sz w:val="22"/>
          <w:szCs w:val="22"/>
        </w:rPr>
      </w:pPr>
      <w:r w:rsidRPr="00700929">
        <w:rPr>
          <w:sz w:val="22"/>
          <w:szCs w:val="22"/>
        </w:rPr>
        <w:t>b.</w:t>
      </w:r>
      <w:r w:rsidRPr="00700929">
        <w:rPr>
          <w:sz w:val="22"/>
          <w:szCs w:val="22"/>
        </w:rPr>
        <w:tab/>
        <w:t>shall be elected annually by the members of the Assembly by April 15 of the semester prior to term of service;</w:t>
      </w:r>
    </w:p>
    <w:p w14:paraId="26BF742A" w14:textId="77777777" w:rsidR="00B0567C" w:rsidRPr="00700929" w:rsidRDefault="00B0567C" w:rsidP="00B0567C">
      <w:pPr>
        <w:ind w:left="2160" w:hanging="720"/>
        <w:rPr>
          <w:sz w:val="22"/>
          <w:szCs w:val="22"/>
        </w:rPr>
      </w:pPr>
    </w:p>
    <w:p w14:paraId="19D82A3B" w14:textId="77777777" w:rsidR="00B0567C" w:rsidRPr="00700929" w:rsidRDefault="00B0567C" w:rsidP="00B0567C">
      <w:pPr>
        <w:ind w:left="2160" w:hanging="720"/>
        <w:rPr>
          <w:sz w:val="22"/>
          <w:szCs w:val="22"/>
        </w:rPr>
      </w:pPr>
      <w:r w:rsidRPr="00700929">
        <w:rPr>
          <w:sz w:val="22"/>
          <w:szCs w:val="22"/>
        </w:rPr>
        <w:t>c.</w:t>
      </w:r>
      <w:r w:rsidRPr="00700929">
        <w:rPr>
          <w:sz w:val="22"/>
          <w:szCs w:val="22"/>
        </w:rPr>
        <w:tab/>
        <w:t>shall take office on May 15 of the year elected and serve one full year;</w:t>
      </w:r>
      <w:r w:rsidR="004E142D" w:rsidRPr="00700929">
        <w:rPr>
          <w:sz w:val="22"/>
          <w:szCs w:val="22"/>
        </w:rPr>
        <w:t xml:space="preserve"> and</w:t>
      </w:r>
    </w:p>
    <w:p w14:paraId="14D8CB0A" w14:textId="77777777" w:rsidR="00A3306D" w:rsidRPr="00700929" w:rsidRDefault="00A3306D" w:rsidP="00B0567C">
      <w:pPr>
        <w:ind w:left="2160" w:hanging="720"/>
        <w:rPr>
          <w:sz w:val="22"/>
          <w:szCs w:val="22"/>
        </w:rPr>
      </w:pPr>
    </w:p>
    <w:p w14:paraId="5BF1FB8C" w14:textId="77777777" w:rsidR="00B0567C" w:rsidRPr="00700929" w:rsidRDefault="00B0567C" w:rsidP="00B0567C">
      <w:pPr>
        <w:ind w:left="2160" w:hanging="720"/>
        <w:rPr>
          <w:sz w:val="22"/>
          <w:szCs w:val="22"/>
        </w:rPr>
      </w:pPr>
      <w:r w:rsidRPr="00700929">
        <w:rPr>
          <w:sz w:val="22"/>
          <w:szCs w:val="22"/>
        </w:rPr>
        <w:t>d.</w:t>
      </w:r>
      <w:r w:rsidRPr="00700929">
        <w:rPr>
          <w:sz w:val="22"/>
          <w:szCs w:val="22"/>
        </w:rPr>
        <w:tab/>
        <w:t>shall have the following duties:</w:t>
      </w:r>
    </w:p>
    <w:p w14:paraId="6D4C1D8C" w14:textId="77777777" w:rsidR="004E142D" w:rsidRPr="00700929" w:rsidRDefault="004E142D" w:rsidP="00B0567C">
      <w:pPr>
        <w:ind w:left="2160" w:hanging="720"/>
        <w:rPr>
          <w:sz w:val="22"/>
          <w:szCs w:val="22"/>
        </w:rPr>
      </w:pPr>
    </w:p>
    <w:p w14:paraId="1C166F16" w14:textId="77777777" w:rsidR="00B0567C" w:rsidRPr="00700929" w:rsidRDefault="00B0567C" w:rsidP="00B0567C">
      <w:pPr>
        <w:ind w:left="1440" w:hanging="720"/>
        <w:rPr>
          <w:sz w:val="22"/>
          <w:szCs w:val="22"/>
        </w:rPr>
      </w:pPr>
    </w:p>
    <w:p w14:paraId="23B04FC6" w14:textId="77777777" w:rsidR="00B0567C" w:rsidRPr="00700929" w:rsidRDefault="00B0567C" w:rsidP="00954A00">
      <w:pPr>
        <w:ind w:left="2880" w:hanging="720"/>
        <w:rPr>
          <w:sz w:val="22"/>
          <w:szCs w:val="22"/>
        </w:rPr>
      </w:pPr>
      <w:r w:rsidRPr="00700929">
        <w:rPr>
          <w:sz w:val="22"/>
          <w:szCs w:val="22"/>
        </w:rPr>
        <w:t>(1)</w:t>
      </w:r>
      <w:r w:rsidRPr="00700929">
        <w:rPr>
          <w:sz w:val="22"/>
          <w:szCs w:val="22"/>
        </w:rPr>
        <w:tab/>
        <w:t>conduct meeting</w:t>
      </w:r>
      <w:r w:rsidR="00AC647F" w:rsidRPr="00700929">
        <w:rPr>
          <w:sz w:val="22"/>
          <w:szCs w:val="22"/>
        </w:rPr>
        <w:t>s</w:t>
      </w:r>
      <w:r w:rsidRPr="00700929">
        <w:rPr>
          <w:sz w:val="22"/>
          <w:szCs w:val="22"/>
        </w:rPr>
        <w:t xml:space="preserve"> of the Assembly;</w:t>
      </w:r>
    </w:p>
    <w:p w14:paraId="3DF11BEC" w14:textId="77777777" w:rsidR="00B833F2" w:rsidRPr="00700929" w:rsidRDefault="00B833F2" w:rsidP="00954A00">
      <w:pPr>
        <w:ind w:left="2880" w:hanging="720"/>
        <w:rPr>
          <w:sz w:val="22"/>
          <w:szCs w:val="22"/>
        </w:rPr>
      </w:pPr>
    </w:p>
    <w:p w14:paraId="65C90107" w14:textId="77777777" w:rsidR="00B0567C" w:rsidRPr="00700929" w:rsidRDefault="00B0567C" w:rsidP="000E32B5">
      <w:pPr>
        <w:ind w:left="2880" w:right="-540" w:hanging="720"/>
        <w:rPr>
          <w:sz w:val="22"/>
          <w:szCs w:val="22"/>
        </w:rPr>
      </w:pPr>
      <w:r w:rsidRPr="00700929">
        <w:rPr>
          <w:sz w:val="22"/>
          <w:szCs w:val="22"/>
        </w:rPr>
        <w:t>(2)</w:t>
      </w:r>
      <w:r w:rsidRPr="00700929">
        <w:rPr>
          <w:sz w:val="22"/>
          <w:szCs w:val="22"/>
        </w:rPr>
        <w:tab/>
        <w:t>call for agenda items at least three weeks before the meeting;</w:t>
      </w:r>
    </w:p>
    <w:p w14:paraId="6B3950A4" w14:textId="77777777" w:rsidR="00B833F2" w:rsidRPr="00700929" w:rsidRDefault="00B833F2" w:rsidP="000E32B5">
      <w:pPr>
        <w:ind w:left="2880" w:right="-540" w:hanging="720"/>
        <w:rPr>
          <w:sz w:val="22"/>
          <w:szCs w:val="22"/>
        </w:rPr>
      </w:pPr>
    </w:p>
    <w:p w14:paraId="10D7A163" w14:textId="77777777" w:rsidR="00B0567C" w:rsidRPr="00700929" w:rsidRDefault="00B0567C" w:rsidP="00954A00">
      <w:pPr>
        <w:ind w:left="2880" w:hanging="720"/>
        <w:rPr>
          <w:sz w:val="22"/>
          <w:szCs w:val="22"/>
        </w:rPr>
      </w:pPr>
      <w:r w:rsidRPr="00700929">
        <w:rPr>
          <w:sz w:val="22"/>
          <w:szCs w:val="22"/>
        </w:rPr>
        <w:t>(3)</w:t>
      </w:r>
      <w:r w:rsidRPr="00700929">
        <w:rPr>
          <w:sz w:val="22"/>
          <w:szCs w:val="22"/>
        </w:rPr>
        <w:tab/>
        <w:t>circulate agenda at least one week before the meeting;</w:t>
      </w:r>
    </w:p>
    <w:p w14:paraId="3B57058B" w14:textId="77777777" w:rsidR="00B833F2" w:rsidRPr="00700929" w:rsidRDefault="00B833F2" w:rsidP="00954A00">
      <w:pPr>
        <w:ind w:left="2880" w:hanging="720"/>
        <w:rPr>
          <w:sz w:val="22"/>
          <w:szCs w:val="22"/>
        </w:rPr>
      </w:pPr>
    </w:p>
    <w:p w14:paraId="147C7047" w14:textId="77777777" w:rsidR="00B0567C" w:rsidRPr="00700929" w:rsidRDefault="00B0567C" w:rsidP="00954A00">
      <w:pPr>
        <w:ind w:left="2880" w:hanging="720"/>
        <w:rPr>
          <w:sz w:val="22"/>
          <w:szCs w:val="22"/>
        </w:rPr>
      </w:pPr>
      <w:r w:rsidRPr="00700929">
        <w:rPr>
          <w:sz w:val="22"/>
          <w:szCs w:val="22"/>
        </w:rPr>
        <w:t>(4)</w:t>
      </w:r>
      <w:r w:rsidRPr="00700929">
        <w:rPr>
          <w:sz w:val="22"/>
          <w:szCs w:val="22"/>
        </w:rPr>
        <w:tab/>
        <w:t>call meetings of the Assembly</w:t>
      </w:r>
      <w:r w:rsidR="00C22D2D" w:rsidRPr="00700929">
        <w:rPr>
          <w:sz w:val="22"/>
          <w:szCs w:val="22"/>
        </w:rPr>
        <w:t xml:space="preserve"> as deems necessary</w:t>
      </w:r>
      <w:r w:rsidRPr="00700929">
        <w:rPr>
          <w:sz w:val="22"/>
          <w:szCs w:val="22"/>
        </w:rPr>
        <w:t>;</w:t>
      </w:r>
    </w:p>
    <w:p w14:paraId="04EC11EA" w14:textId="77777777" w:rsidR="00C22D2D" w:rsidRPr="00700929" w:rsidRDefault="00C22D2D" w:rsidP="00954A00">
      <w:pPr>
        <w:ind w:left="2880" w:hanging="720"/>
        <w:rPr>
          <w:sz w:val="22"/>
          <w:szCs w:val="22"/>
        </w:rPr>
      </w:pPr>
    </w:p>
    <w:p w14:paraId="6F77E15F" w14:textId="77777777" w:rsidR="00B0567C" w:rsidRPr="00700929" w:rsidRDefault="00B0567C" w:rsidP="00954A00">
      <w:pPr>
        <w:ind w:left="2880" w:right="-270" w:hanging="720"/>
        <w:rPr>
          <w:sz w:val="22"/>
          <w:szCs w:val="22"/>
        </w:rPr>
      </w:pPr>
      <w:r w:rsidRPr="00700929">
        <w:rPr>
          <w:sz w:val="22"/>
          <w:szCs w:val="22"/>
        </w:rPr>
        <w:lastRenderedPageBreak/>
        <w:t>(5)</w:t>
      </w:r>
      <w:r w:rsidRPr="00700929">
        <w:rPr>
          <w:sz w:val="22"/>
          <w:szCs w:val="22"/>
        </w:rPr>
        <w:tab/>
        <w:t>proof and circulate the minutes of the Assembly meetings; and</w:t>
      </w:r>
    </w:p>
    <w:p w14:paraId="650DEF86" w14:textId="77777777" w:rsidR="00B833F2" w:rsidRPr="00700929" w:rsidRDefault="00B833F2" w:rsidP="00954A00">
      <w:pPr>
        <w:ind w:left="2880" w:right="-270" w:hanging="720"/>
        <w:rPr>
          <w:sz w:val="22"/>
          <w:szCs w:val="22"/>
        </w:rPr>
      </w:pPr>
    </w:p>
    <w:p w14:paraId="62AAC4D0" w14:textId="77777777" w:rsidR="00B0567C" w:rsidRPr="00700929" w:rsidRDefault="00B0567C" w:rsidP="00954A00">
      <w:pPr>
        <w:ind w:left="2880" w:hanging="720"/>
        <w:rPr>
          <w:sz w:val="22"/>
          <w:szCs w:val="22"/>
        </w:rPr>
      </w:pPr>
      <w:r w:rsidRPr="00700929">
        <w:rPr>
          <w:sz w:val="22"/>
          <w:szCs w:val="22"/>
        </w:rPr>
        <w:t>(6)</w:t>
      </w:r>
      <w:r w:rsidRPr="00700929">
        <w:rPr>
          <w:sz w:val="22"/>
          <w:szCs w:val="22"/>
        </w:rPr>
        <w:tab/>
        <w:t>conduct votes and elections of the Assembly.</w:t>
      </w:r>
    </w:p>
    <w:p w14:paraId="4C4D574C" w14:textId="77777777" w:rsidR="00B0567C" w:rsidRPr="00700929" w:rsidRDefault="00B0567C" w:rsidP="00B0567C">
      <w:pPr>
        <w:ind w:left="2160" w:hanging="720"/>
        <w:rPr>
          <w:sz w:val="22"/>
          <w:szCs w:val="22"/>
        </w:rPr>
      </w:pPr>
    </w:p>
    <w:p w14:paraId="4E1AE27D" w14:textId="77777777" w:rsidR="00B0567C" w:rsidRPr="00700929" w:rsidRDefault="00C22D2D" w:rsidP="00B0567C">
      <w:pPr>
        <w:ind w:left="2160" w:hanging="720"/>
        <w:rPr>
          <w:sz w:val="22"/>
          <w:szCs w:val="22"/>
        </w:rPr>
      </w:pPr>
      <w:r w:rsidRPr="00700929">
        <w:rPr>
          <w:sz w:val="22"/>
          <w:szCs w:val="22"/>
        </w:rPr>
        <w:t>e</w:t>
      </w:r>
      <w:r w:rsidR="00B0567C" w:rsidRPr="00700929">
        <w:rPr>
          <w:sz w:val="22"/>
          <w:szCs w:val="22"/>
        </w:rPr>
        <w:t>.</w:t>
      </w:r>
      <w:r w:rsidR="00B0567C" w:rsidRPr="00700929">
        <w:rPr>
          <w:sz w:val="22"/>
          <w:szCs w:val="22"/>
        </w:rPr>
        <w:tab/>
        <w:t>In the event that the Chair is unable to perform these duties, the Parliamentarian shall call for a new election.</w:t>
      </w:r>
    </w:p>
    <w:p w14:paraId="786FB41E" w14:textId="77777777" w:rsidR="00BA3DD0" w:rsidRPr="00700929" w:rsidRDefault="00BA3DD0" w:rsidP="00B0567C">
      <w:pPr>
        <w:ind w:left="2160" w:hanging="720"/>
        <w:rPr>
          <w:sz w:val="22"/>
          <w:szCs w:val="22"/>
        </w:rPr>
      </w:pPr>
    </w:p>
    <w:p w14:paraId="705DD383" w14:textId="77777777" w:rsidR="00B33AB9" w:rsidRPr="00700929" w:rsidRDefault="00C403F4" w:rsidP="00734A24">
      <w:pPr>
        <w:ind w:firstLine="720"/>
        <w:rPr>
          <w:sz w:val="22"/>
          <w:szCs w:val="22"/>
        </w:rPr>
      </w:pPr>
      <w:r w:rsidRPr="00700929">
        <w:rPr>
          <w:sz w:val="22"/>
          <w:szCs w:val="22"/>
        </w:rPr>
        <w:t>2</w:t>
      </w:r>
      <w:r w:rsidR="00B33AB9" w:rsidRPr="00700929">
        <w:rPr>
          <w:sz w:val="22"/>
          <w:szCs w:val="22"/>
        </w:rPr>
        <w:t>.</w:t>
      </w:r>
      <w:r w:rsidR="00B33AB9" w:rsidRPr="00700929">
        <w:rPr>
          <w:sz w:val="22"/>
          <w:szCs w:val="22"/>
        </w:rPr>
        <w:tab/>
        <w:t>Parliamentarian</w:t>
      </w:r>
    </w:p>
    <w:p w14:paraId="5A884917" w14:textId="77777777" w:rsidR="00B33AB9" w:rsidRPr="00700929" w:rsidRDefault="00B33AB9" w:rsidP="00B33AB9">
      <w:pPr>
        <w:rPr>
          <w:sz w:val="22"/>
          <w:szCs w:val="22"/>
        </w:rPr>
      </w:pPr>
    </w:p>
    <w:p w14:paraId="3968E4FA" w14:textId="77777777" w:rsidR="00B33AB9" w:rsidRPr="00700929" w:rsidRDefault="00B33AB9" w:rsidP="00D33B6C">
      <w:pPr>
        <w:ind w:left="2160" w:hanging="720"/>
        <w:rPr>
          <w:sz w:val="22"/>
          <w:szCs w:val="22"/>
        </w:rPr>
      </w:pPr>
      <w:r w:rsidRPr="00700929">
        <w:rPr>
          <w:sz w:val="22"/>
          <w:szCs w:val="22"/>
        </w:rPr>
        <w:t>a.</w:t>
      </w:r>
      <w:r w:rsidRPr="00700929">
        <w:rPr>
          <w:sz w:val="22"/>
          <w:szCs w:val="22"/>
        </w:rPr>
        <w:tab/>
        <w:t>shall be elected annually by the members of the Assembly at the same election and for the same term of office as the Chair;</w:t>
      </w:r>
    </w:p>
    <w:p w14:paraId="08251AB3" w14:textId="77777777" w:rsidR="00B33AB9" w:rsidRPr="00700929" w:rsidRDefault="00B33AB9" w:rsidP="00D33B6C">
      <w:pPr>
        <w:ind w:left="2160" w:hanging="720"/>
        <w:rPr>
          <w:sz w:val="22"/>
          <w:szCs w:val="22"/>
        </w:rPr>
      </w:pPr>
    </w:p>
    <w:p w14:paraId="127DEA45" w14:textId="77777777" w:rsidR="00B33AB9" w:rsidRPr="00700929" w:rsidRDefault="00B33AB9" w:rsidP="00D33B6C">
      <w:pPr>
        <w:ind w:left="2160" w:right="-360" w:hanging="720"/>
        <w:rPr>
          <w:sz w:val="22"/>
          <w:szCs w:val="22"/>
        </w:rPr>
      </w:pPr>
      <w:r w:rsidRPr="00700929">
        <w:rPr>
          <w:sz w:val="22"/>
          <w:szCs w:val="22"/>
        </w:rPr>
        <w:t>b.</w:t>
      </w:r>
      <w:r w:rsidRPr="00700929">
        <w:rPr>
          <w:sz w:val="22"/>
          <w:szCs w:val="22"/>
        </w:rPr>
        <w:tab/>
        <w:t>shall be responsible for offering interpretations of these Bylaws; and</w:t>
      </w:r>
    </w:p>
    <w:p w14:paraId="0391171C" w14:textId="77777777" w:rsidR="00B33AB9" w:rsidRPr="00700929" w:rsidRDefault="00B33AB9" w:rsidP="00D33B6C">
      <w:pPr>
        <w:ind w:left="2160" w:right="-360" w:hanging="720"/>
        <w:rPr>
          <w:sz w:val="22"/>
          <w:szCs w:val="22"/>
        </w:rPr>
      </w:pPr>
    </w:p>
    <w:p w14:paraId="70304FEE" w14:textId="77777777" w:rsidR="00B33AB9" w:rsidRPr="00700929" w:rsidRDefault="00B33AB9" w:rsidP="00D33B6C">
      <w:pPr>
        <w:ind w:left="2160" w:right="-360" w:hanging="720"/>
        <w:rPr>
          <w:sz w:val="22"/>
          <w:szCs w:val="22"/>
        </w:rPr>
      </w:pPr>
      <w:r w:rsidRPr="00700929">
        <w:rPr>
          <w:sz w:val="22"/>
          <w:szCs w:val="22"/>
        </w:rPr>
        <w:t>c.</w:t>
      </w:r>
      <w:r w:rsidRPr="00700929">
        <w:rPr>
          <w:sz w:val="22"/>
          <w:szCs w:val="22"/>
        </w:rPr>
        <w:tab/>
        <w:t>shall be responsible for emergency Chair vacancy elections.</w:t>
      </w:r>
    </w:p>
    <w:p w14:paraId="08775799" w14:textId="77777777" w:rsidR="00B33AB9" w:rsidRPr="00700929" w:rsidRDefault="00B33AB9" w:rsidP="00F4591C">
      <w:pPr>
        <w:pStyle w:val="Heading2"/>
        <w:rPr>
          <w:sz w:val="22"/>
          <w:szCs w:val="22"/>
        </w:rPr>
      </w:pPr>
      <w:bookmarkStart w:id="27" w:name="_Toc212281922"/>
      <w:bookmarkStart w:id="28" w:name="_Toc212371437"/>
      <w:bookmarkStart w:id="29" w:name="_Toc478477379"/>
      <w:r w:rsidRPr="00700929">
        <w:rPr>
          <w:sz w:val="22"/>
          <w:szCs w:val="22"/>
        </w:rPr>
        <w:t>F.</w:t>
      </w:r>
      <w:r w:rsidRPr="00700929">
        <w:rPr>
          <w:sz w:val="22"/>
          <w:szCs w:val="22"/>
        </w:rPr>
        <w:tab/>
        <w:t>Balloting</w:t>
      </w:r>
      <w:bookmarkEnd w:id="27"/>
      <w:bookmarkEnd w:id="28"/>
      <w:bookmarkEnd w:id="29"/>
    </w:p>
    <w:p w14:paraId="65683F0E" w14:textId="77777777" w:rsidR="00B33AB9" w:rsidRPr="00700929" w:rsidRDefault="00B33AB9" w:rsidP="00B33AB9">
      <w:pPr>
        <w:rPr>
          <w:sz w:val="22"/>
          <w:szCs w:val="22"/>
        </w:rPr>
      </w:pPr>
    </w:p>
    <w:p w14:paraId="6B47D7F2" w14:textId="77777777" w:rsidR="00B33AB9" w:rsidRPr="00700929" w:rsidRDefault="00B33AB9" w:rsidP="008225FF">
      <w:pPr>
        <w:ind w:firstLine="720"/>
        <w:rPr>
          <w:sz w:val="22"/>
          <w:szCs w:val="22"/>
        </w:rPr>
      </w:pPr>
      <w:r w:rsidRPr="00700929">
        <w:rPr>
          <w:sz w:val="22"/>
          <w:szCs w:val="22"/>
        </w:rPr>
        <w:t>1.</w:t>
      </w:r>
      <w:r w:rsidRPr="00700929">
        <w:rPr>
          <w:sz w:val="22"/>
          <w:szCs w:val="22"/>
        </w:rPr>
        <w:tab/>
        <w:t>Responsibilities of Chair</w:t>
      </w:r>
    </w:p>
    <w:p w14:paraId="3E345347" w14:textId="77777777" w:rsidR="00B33AB9" w:rsidRPr="00700929" w:rsidRDefault="00B33AB9" w:rsidP="00B33AB9">
      <w:pPr>
        <w:rPr>
          <w:sz w:val="22"/>
          <w:szCs w:val="22"/>
        </w:rPr>
      </w:pPr>
    </w:p>
    <w:p w14:paraId="786BA813" w14:textId="77777777" w:rsidR="00B33AB9" w:rsidRPr="00700929" w:rsidRDefault="00B33AB9" w:rsidP="008225FF">
      <w:pPr>
        <w:ind w:left="1440"/>
        <w:rPr>
          <w:sz w:val="22"/>
          <w:szCs w:val="22"/>
        </w:rPr>
      </w:pPr>
      <w:r w:rsidRPr="00700929">
        <w:rPr>
          <w:sz w:val="22"/>
          <w:szCs w:val="22"/>
        </w:rPr>
        <w:t>The Chair of the Assembly shall be resp</w:t>
      </w:r>
      <w:r w:rsidR="008225FF" w:rsidRPr="00700929">
        <w:rPr>
          <w:sz w:val="22"/>
          <w:szCs w:val="22"/>
        </w:rPr>
        <w:t xml:space="preserve">onsible for reporting committee </w:t>
      </w:r>
      <w:r w:rsidRPr="00700929">
        <w:rPr>
          <w:sz w:val="22"/>
          <w:szCs w:val="22"/>
        </w:rPr>
        <w:t>vacancies, distributing request</w:t>
      </w:r>
      <w:r w:rsidR="0081718F" w:rsidRPr="00700929">
        <w:rPr>
          <w:sz w:val="22"/>
          <w:szCs w:val="22"/>
        </w:rPr>
        <w:t>s</w:t>
      </w:r>
      <w:r w:rsidRPr="00700929">
        <w:rPr>
          <w:sz w:val="22"/>
          <w:szCs w:val="22"/>
        </w:rPr>
        <w:t xml:space="preserve"> for nominations, supervising the voting process, and reporting the results of all balloting to the College faculty.</w:t>
      </w:r>
    </w:p>
    <w:p w14:paraId="551BE693" w14:textId="77777777" w:rsidR="008225FF" w:rsidRPr="00700929" w:rsidRDefault="008225FF" w:rsidP="008225FF">
      <w:pPr>
        <w:rPr>
          <w:sz w:val="22"/>
          <w:szCs w:val="22"/>
        </w:rPr>
      </w:pPr>
    </w:p>
    <w:p w14:paraId="2A69710B" w14:textId="77777777" w:rsidR="008225FF" w:rsidRPr="00700929" w:rsidRDefault="008225FF" w:rsidP="008225FF">
      <w:pPr>
        <w:ind w:firstLine="720"/>
        <w:rPr>
          <w:sz w:val="22"/>
          <w:szCs w:val="22"/>
        </w:rPr>
      </w:pPr>
      <w:r w:rsidRPr="00700929">
        <w:rPr>
          <w:sz w:val="22"/>
          <w:szCs w:val="22"/>
        </w:rPr>
        <w:t>2.</w:t>
      </w:r>
      <w:r w:rsidRPr="00700929">
        <w:rPr>
          <w:sz w:val="22"/>
          <w:szCs w:val="22"/>
        </w:rPr>
        <w:tab/>
        <w:t>Annual Designation of Committee Positions and Vacancies</w:t>
      </w:r>
    </w:p>
    <w:p w14:paraId="2A226C18" w14:textId="77777777" w:rsidR="008225FF" w:rsidRPr="00700929" w:rsidRDefault="008225FF" w:rsidP="008225FF">
      <w:pPr>
        <w:rPr>
          <w:sz w:val="22"/>
          <w:szCs w:val="22"/>
        </w:rPr>
      </w:pPr>
    </w:p>
    <w:p w14:paraId="059997EF" w14:textId="77777777" w:rsidR="008225FF" w:rsidRPr="00700929" w:rsidRDefault="008225FF" w:rsidP="008225FF">
      <w:pPr>
        <w:ind w:left="1440"/>
        <w:rPr>
          <w:sz w:val="22"/>
          <w:szCs w:val="22"/>
        </w:rPr>
      </w:pPr>
      <w:r w:rsidRPr="00700929">
        <w:rPr>
          <w:sz w:val="22"/>
          <w:szCs w:val="22"/>
        </w:rPr>
        <w:t>At the beginning of each academic year</w:t>
      </w:r>
      <w:r w:rsidR="00AC647F" w:rsidRPr="00700929">
        <w:rPr>
          <w:sz w:val="22"/>
          <w:szCs w:val="22"/>
        </w:rPr>
        <w:t>,</w:t>
      </w:r>
      <w:r w:rsidRPr="00700929">
        <w:rPr>
          <w:sz w:val="22"/>
          <w:szCs w:val="22"/>
        </w:rPr>
        <w:t xml:space="preserve"> the Chair shall distribute a list of </w:t>
      </w:r>
      <w:r w:rsidR="00C22D2D" w:rsidRPr="00700929">
        <w:rPr>
          <w:sz w:val="22"/>
          <w:szCs w:val="22"/>
        </w:rPr>
        <w:t xml:space="preserve">standing committees of the Assembly and for </w:t>
      </w:r>
      <w:r w:rsidRPr="00700929">
        <w:rPr>
          <w:sz w:val="22"/>
          <w:szCs w:val="22"/>
        </w:rPr>
        <w:t>College and campus committees that identifies College representatives, their terms of service, and the committees’ responsibilities.</w:t>
      </w:r>
    </w:p>
    <w:p w14:paraId="70665CAD" w14:textId="77777777" w:rsidR="004E142D" w:rsidRPr="00700929" w:rsidRDefault="004E142D" w:rsidP="008225FF">
      <w:pPr>
        <w:ind w:left="1440"/>
        <w:rPr>
          <w:sz w:val="22"/>
          <w:szCs w:val="22"/>
        </w:rPr>
      </w:pPr>
    </w:p>
    <w:p w14:paraId="21FE432C" w14:textId="77777777" w:rsidR="008225FF" w:rsidRPr="00700929" w:rsidRDefault="008225FF" w:rsidP="008225FF">
      <w:pPr>
        <w:ind w:left="1440" w:hanging="720"/>
        <w:rPr>
          <w:sz w:val="22"/>
          <w:szCs w:val="22"/>
        </w:rPr>
      </w:pPr>
      <w:r w:rsidRPr="00700929">
        <w:rPr>
          <w:sz w:val="22"/>
          <w:szCs w:val="22"/>
        </w:rPr>
        <w:t>3.</w:t>
      </w:r>
      <w:r w:rsidRPr="00700929">
        <w:rPr>
          <w:sz w:val="22"/>
          <w:szCs w:val="22"/>
        </w:rPr>
        <w:tab/>
        <w:t>Voting Procedures for College-wide Elections</w:t>
      </w:r>
    </w:p>
    <w:p w14:paraId="3263BF3C" w14:textId="77777777" w:rsidR="008225FF" w:rsidRPr="00700929" w:rsidRDefault="008225FF" w:rsidP="008225FF">
      <w:pPr>
        <w:ind w:left="1440" w:hanging="720"/>
        <w:rPr>
          <w:sz w:val="22"/>
          <w:szCs w:val="22"/>
        </w:rPr>
      </w:pPr>
    </w:p>
    <w:p w14:paraId="37AC28E1" w14:textId="77777777" w:rsidR="008225FF" w:rsidRPr="00700929" w:rsidRDefault="008225FF" w:rsidP="008225FF">
      <w:pPr>
        <w:ind w:left="2160" w:hanging="720"/>
        <w:rPr>
          <w:sz w:val="22"/>
          <w:szCs w:val="22"/>
        </w:rPr>
      </w:pPr>
      <w:r w:rsidRPr="00700929">
        <w:rPr>
          <w:sz w:val="22"/>
          <w:szCs w:val="22"/>
        </w:rPr>
        <w:t>a.</w:t>
      </w:r>
      <w:r w:rsidRPr="00700929">
        <w:rPr>
          <w:sz w:val="22"/>
          <w:szCs w:val="22"/>
        </w:rPr>
        <w:tab/>
        <w:t>The Chair shall allow at least five working days for the submission of nominations.</w:t>
      </w:r>
    </w:p>
    <w:p w14:paraId="62A90F89" w14:textId="77777777" w:rsidR="008225FF" w:rsidRPr="00700929" w:rsidRDefault="008225FF" w:rsidP="008225FF">
      <w:pPr>
        <w:ind w:left="2160" w:hanging="720"/>
        <w:rPr>
          <w:sz w:val="22"/>
          <w:szCs w:val="22"/>
        </w:rPr>
      </w:pPr>
    </w:p>
    <w:p w14:paraId="0AC5E5C5" w14:textId="77777777" w:rsidR="008225FF" w:rsidRPr="00700929" w:rsidRDefault="008225FF" w:rsidP="008225FF">
      <w:pPr>
        <w:ind w:left="2160" w:hanging="720"/>
        <w:rPr>
          <w:sz w:val="22"/>
          <w:szCs w:val="22"/>
        </w:rPr>
      </w:pPr>
      <w:r w:rsidRPr="00700929">
        <w:rPr>
          <w:sz w:val="22"/>
          <w:szCs w:val="22"/>
        </w:rPr>
        <w:t>b.</w:t>
      </w:r>
      <w:r w:rsidRPr="00700929">
        <w:rPr>
          <w:sz w:val="22"/>
          <w:szCs w:val="22"/>
        </w:rPr>
        <w:tab/>
        <w:t>The request for nominations shall include a description of the position’s responsibilities (if new), term length, and the name of the current College representative.</w:t>
      </w:r>
    </w:p>
    <w:p w14:paraId="650C78BA" w14:textId="77777777" w:rsidR="008225FF" w:rsidRPr="00700929" w:rsidRDefault="008225FF" w:rsidP="008225FF">
      <w:pPr>
        <w:ind w:left="2160" w:hanging="720"/>
        <w:rPr>
          <w:sz w:val="22"/>
          <w:szCs w:val="22"/>
        </w:rPr>
      </w:pPr>
    </w:p>
    <w:p w14:paraId="2A806052" w14:textId="77777777" w:rsidR="008225FF" w:rsidRPr="00700929" w:rsidRDefault="008225FF" w:rsidP="008225FF">
      <w:pPr>
        <w:ind w:left="2160" w:hanging="720"/>
        <w:rPr>
          <w:sz w:val="22"/>
          <w:szCs w:val="22"/>
        </w:rPr>
      </w:pPr>
      <w:r w:rsidRPr="00700929">
        <w:rPr>
          <w:sz w:val="22"/>
          <w:szCs w:val="22"/>
        </w:rPr>
        <w:t>c.</w:t>
      </w:r>
      <w:r w:rsidRPr="00700929">
        <w:rPr>
          <w:sz w:val="22"/>
          <w:szCs w:val="22"/>
        </w:rPr>
        <w:tab/>
        <w:t>The Chair shall verify the eligibility of nominees to serve.</w:t>
      </w:r>
    </w:p>
    <w:p w14:paraId="19FC0115" w14:textId="77777777" w:rsidR="00C22D2D" w:rsidRPr="00700929" w:rsidRDefault="00C22D2D" w:rsidP="008225FF">
      <w:pPr>
        <w:ind w:left="2160" w:hanging="720"/>
        <w:rPr>
          <w:sz w:val="22"/>
          <w:szCs w:val="22"/>
        </w:rPr>
      </w:pPr>
    </w:p>
    <w:p w14:paraId="73C24D8E" w14:textId="77777777" w:rsidR="008225FF" w:rsidRPr="00700929" w:rsidRDefault="008225FF" w:rsidP="008225FF">
      <w:pPr>
        <w:ind w:left="2160" w:hanging="720"/>
        <w:rPr>
          <w:sz w:val="22"/>
          <w:szCs w:val="22"/>
        </w:rPr>
      </w:pPr>
      <w:r w:rsidRPr="00700929">
        <w:rPr>
          <w:sz w:val="22"/>
          <w:szCs w:val="22"/>
        </w:rPr>
        <w:t>d.</w:t>
      </w:r>
      <w:r w:rsidRPr="00700929">
        <w:rPr>
          <w:sz w:val="22"/>
          <w:szCs w:val="22"/>
        </w:rPr>
        <w:tab/>
        <w:t>The Chair shall allow at least five working days for the return of ballots.</w:t>
      </w:r>
    </w:p>
    <w:p w14:paraId="00263301" w14:textId="77777777" w:rsidR="00BA3DD0" w:rsidRPr="00700929" w:rsidRDefault="00BA3DD0" w:rsidP="008225FF">
      <w:pPr>
        <w:ind w:left="2160" w:hanging="720"/>
        <w:rPr>
          <w:sz w:val="22"/>
          <w:szCs w:val="22"/>
        </w:rPr>
      </w:pPr>
    </w:p>
    <w:p w14:paraId="547F6EED" w14:textId="77777777" w:rsidR="008225FF" w:rsidRPr="00700929" w:rsidRDefault="008225FF" w:rsidP="008225FF">
      <w:pPr>
        <w:ind w:left="2160" w:hanging="720"/>
        <w:rPr>
          <w:sz w:val="22"/>
          <w:szCs w:val="22"/>
        </w:rPr>
      </w:pPr>
      <w:r w:rsidRPr="00700929">
        <w:rPr>
          <w:sz w:val="22"/>
          <w:szCs w:val="22"/>
        </w:rPr>
        <w:t>e.</w:t>
      </w:r>
      <w:r w:rsidRPr="00700929">
        <w:rPr>
          <w:sz w:val="22"/>
          <w:szCs w:val="22"/>
        </w:rPr>
        <w:tab/>
        <w:t>All balloting is registered, secret and carried out under the direction of the Chair.</w:t>
      </w:r>
    </w:p>
    <w:p w14:paraId="37CF5177" w14:textId="77777777" w:rsidR="008225FF" w:rsidRPr="00700929" w:rsidRDefault="008225FF" w:rsidP="008225FF">
      <w:pPr>
        <w:ind w:left="2160" w:hanging="720"/>
        <w:rPr>
          <w:sz w:val="22"/>
          <w:szCs w:val="22"/>
        </w:rPr>
      </w:pPr>
    </w:p>
    <w:p w14:paraId="27752284" w14:textId="77777777" w:rsidR="008225FF" w:rsidRPr="00700929" w:rsidRDefault="008225FF" w:rsidP="008225FF">
      <w:pPr>
        <w:ind w:left="2160" w:hanging="720"/>
        <w:rPr>
          <w:sz w:val="22"/>
          <w:szCs w:val="22"/>
        </w:rPr>
      </w:pPr>
      <w:r w:rsidRPr="00700929">
        <w:rPr>
          <w:sz w:val="22"/>
          <w:szCs w:val="22"/>
        </w:rPr>
        <w:t>f.</w:t>
      </w:r>
      <w:r w:rsidRPr="00700929">
        <w:rPr>
          <w:sz w:val="22"/>
          <w:szCs w:val="22"/>
        </w:rPr>
        <w:tab/>
        <w:t>Elections shall be determined by a simple majority of votes cast.</w:t>
      </w:r>
    </w:p>
    <w:p w14:paraId="53B9E517" w14:textId="77777777" w:rsidR="008225FF" w:rsidRPr="00700929" w:rsidRDefault="008225FF" w:rsidP="008225FF">
      <w:pPr>
        <w:ind w:left="2160" w:hanging="720"/>
        <w:rPr>
          <w:sz w:val="22"/>
          <w:szCs w:val="22"/>
        </w:rPr>
      </w:pPr>
    </w:p>
    <w:p w14:paraId="1D96739B" w14:textId="77777777" w:rsidR="008225FF" w:rsidRPr="00700929" w:rsidRDefault="008225FF" w:rsidP="008225FF">
      <w:pPr>
        <w:ind w:left="2160" w:hanging="720"/>
        <w:rPr>
          <w:sz w:val="22"/>
          <w:szCs w:val="22"/>
        </w:rPr>
      </w:pPr>
      <w:r w:rsidRPr="00700929">
        <w:rPr>
          <w:sz w:val="22"/>
          <w:szCs w:val="22"/>
        </w:rPr>
        <w:t>g.</w:t>
      </w:r>
      <w:r w:rsidRPr="00700929">
        <w:rPr>
          <w:sz w:val="22"/>
          <w:szCs w:val="22"/>
        </w:rPr>
        <w:tab/>
        <w:t xml:space="preserve">All vacancies by resignation </w:t>
      </w:r>
      <w:r w:rsidR="00C22D2D" w:rsidRPr="00700929">
        <w:rPr>
          <w:sz w:val="22"/>
          <w:szCs w:val="22"/>
        </w:rPr>
        <w:t xml:space="preserve">or for other reasons </w:t>
      </w:r>
      <w:r w:rsidRPr="00700929">
        <w:rPr>
          <w:sz w:val="22"/>
          <w:szCs w:val="22"/>
        </w:rPr>
        <w:t>shall be filled within one month and by standard voting procedures.</w:t>
      </w:r>
    </w:p>
    <w:p w14:paraId="2FDDC964" w14:textId="77777777" w:rsidR="00EF3CA0" w:rsidRPr="00700929" w:rsidRDefault="00EF3CA0" w:rsidP="008225FF">
      <w:pPr>
        <w:ind w:left="1440" w:hanging="720"/>
        <w:rPr>
          <w:sz w:val="22"/>
          <w:szCs w:val="22"/>
        </w:rPr>
      </w:pPr>
    </w:p>
    <w:p w14:paraId="6A83D120" w14:textId="77777777" w:rsidR="00B0567C" w:rsidRPr="00700929" w:rsidRDefault="008225FF" w:rsidP="008225FF">
      <w:pPr>
        <w:ind w:left="1440" w:hanging="720"/>
        <w:rPr>
          <w:sz w:val="22"/>
          <w:szCs w:val="22"/>
        </w:rPr>
      </w:pPr>
      <w:r w:rsidRPr="00700929">
        <w:rPr>
          <w:sz w:val="22"/>
          <w:szCs w:val="22"/>
        </w:rPr>
        <w:t>4.</w:t>
      </w:r>
      <w:r w:rsidRPr="00700929">
        <w:rPr>
          <w:sz w:val="22"/>
          <w:szCs w:val="22"/>
        </w:rPr>
        <w:tab/>
        <w:t>Voting Procedures at Assembly Meetings</w:t>
      </w:r>
    </w:p>
    <w:p w14:paraId="5DFAA39F" w14:textId="77777777" w:rsidR="006A1029" w:rsidRPr="00700929" w:rsidRDefault="006A1029" w:rsidP="008225FF">
      <w:pPr>
        <w:ind w:left="1440" w:hanging="720"/>
        <w:rPr>
          <w:sz w:val="22"/>
          <w:szCs w:val="22"/>
        </w:rPr>
      </w:pPr>
    </w:p>
    <w:p w14:paraId="7363F349" w14:textId="77777777" w:rsidR="006A1029" w:rsidRPr="00700929" w:rsidRDefault="006A1029" w:rsidP="008225FF">
      <w:pPr>
        <w:ind w:left="1440" w:hanging="720"/>
        <w:rPr>
          <w:sz w:val="22"/>
          <w:szCs w:val="22"/>
        </w:rPr>
      </w:pPr>
      <w:r w:rsidRPr="00700929">
        <w:rPr>
          <w:sz w:val="22"/>
          <w:szCs w:val="22"/>
        </w:rPr>
        <w:tab/>
        <w:t>One-third of voting members at any Assembly meeting may call for a written ballot on a question presented to the Assembly. The voting procedure shall be as follows:</w:t>
      </w:r>
    </w:p>
    <w:p w14:paraId="5C792045" w14:textId="77777777" w:rsidR="006A1029" w:rsidRPr="00700929" w:rsidRDefault="006A1029" w:rsidP="008225FF">
      <w:pPr>
        <w:ind w:left="1440" w:hanging="720"/>
        <w:rPr>
          <w:sz w:val="22"/>
          <w:szCs w:val="22"/>
        </w:rPr>
      </w:pPr>
    </w:p>
    <w:p w14:paraId="2DD7CE82" w14:textId="77777777" w:rsidR="006A1029" w:rsidRPr="00700929" w:rsidRDefault="006A1029" w:rsidP="0081718F">
      <w:pPr>
        <w:ind w:left="2160" w:hanging="720"/>
        <w:rPr>
          <w:sz w:val="22"/>
          <w:szCs w:val="22"/>
        </w:rPr>
      </w:pPr>
      <w:r w:rsidRPr="00700929">
        <w:rPr>
          <w:sz w:val="22"/>
          <w:szCs w:val="22"/>
        </w:rPr>
        <w:t>a.</w:t>
      </w:r>
      <w:r w:rsidRPr="00700929">
        <w:rPr>
          <w:sz w:val="22"/>
          <w:szCs w:val="22"/>
        </w:rPr>
        <w:tab/>
        <w:t>the Chair shall present written ballots to all members of the Assembly within ten days of the call for the vote;</w:t>
      </w:r>
    </w:p>
    <w:p w14:paraId="4B1A2A17" w14:textId="77777777" w:rsidR="006A1029" w:rsidRPr="00700929" w:rsidRDefault="006A1029" w:rsidP="0081718F">
      <w:pPr>
        <w:ind w:left="2160" w:hanging="720"/>
        <w:rPr>
          <w:sz w:val="22"/>
          <w:szCs w:val="22"/>
        </w:rPr>
      </w:pPr>
    </w:p>
    <w:p w14:paraId="45CD9E87" w14:textId="77777777" w:rsidR="006A1029" w:rsidRPr="00700929" w:rsidRDefault="006A1029" w:rsidP="0081718F">
      <w:pPr>
        <w:ind w:left="2160" w:hanging="720"/>
        <w:rPr>
          <w:sz w:val="22"/>
          <w:szCs w:val="22"/>
        </w:rPr>
      </w:pPr>
      <w:r w:rsidRPr="00700929">
        <w:rPr>
          <w:sz w:val="22"/>
          <w:szCs w:val="22"/>
        </w:rPr>
        <w:t>b.</w:t>
      </w:r>
      <w:r w:rsidRPr="00700929">
        <w:rPr>
          <w:sz w:val="22"/>
          <w:szCs w:val="22"/>
        </w:rPr>
        <w:tab/>
        <w:t>the Chair shall allow five working days for the return of ballots;</w:t>
      </w:r>
    </w:p>
    <w:p w14:paraId="7C4789A4" w14:textId="77777777" w:rsidR="006A1029" w:rsidRPr="00700929" w:rsidRDefault="006A1029" w:rsidP="0081718F">
      <w:pPr>
        <w:ind w:left="2160" w:hanging="720"/>
        <w:rPr>
          <w:sz w:val="22"/>
          <w:szCs w:val="22"/>
        </w:rPr>
      </w:pPr>
    </w:p>
    <w:p w14:paraId="5F78484B" w14:textId="77777777" w:rsidR="006A1029" w:rsidRPr="00700929" w:rsidRDefault="006A1029" w:rsidP="0081718F">
      <w:pPr>
        <w:ind w:left="2160" w:hanging="720"/>
        <w:rPr>
          <w:sz w:val="22"/>
          <w:szCs w:val="22"/>
        </w:rPr>
      </w:pPr>
      <w:r w:rsidRPr="00700929">
        <w:rPr>
          <w:sz w:val="22"/>
          <w:szCs w:val="22"/>
        </w:rPr>
        <w:t>c.</w:t>
      </w:r>
      <w:r w:rsidRPr="00700929">
        <w:rPr>
          <w:sz w:val="22"/>
          <w:szCs w:val="22"/>
        </w:rPr>
        <w:tab/>
        <w:t>the outcome of the vote shall be determined by a simple majority of votes cast;</w:t>
      </w:r>
      <w:r w:rsidR="004E142D" w:rsidRPr="00700929">
        <w:rPr>
          <w:sz w:val="22"/>
          <w:szCs w:val="22"/>
        </w:rPr>
        <w:t xml:space="preserve"> and</w:t>
      </w:r>
    </w:p>
    <w:p w14:paraId="247A5EDB" w14:textId="77777777" w:rsidR="006A1029" w:rsidRPr="00700929" w:rsidRDefault="006A1029" w:rsidP="0081718F">
      <w:pPr>
        <w:ind w:left="2160" w:hanging="720"/>
        <w:rPr>
          <w:sz w:val="22"/>
          <w:szCs w:val="22"/>
        </w:rPr>
      </w:pPr>
    </w:p>
    <w:p w14:paraId="0595C9D5" w14:textId="77777777" w:rsidR="006A1029" w:rsidRPr="00700929" w:rsidRDefault="006A1029" w:rsidP="0081718F">
      <w:pPr>
        <w:ind w:left="2160" w:hanging="720"/>
        <w:rPr>
          <w:sz w:val="22"/>
          <w:szCs w:val="22"/>
        </w:rPr>
      </w:pPr>
      <w:r w:rsidRPr="00700929">
        <w:rPr>
          <w:sz w:val="22"/>
          <w:szCs w:val="22"/>
        </w:rPr>
        <w:t>d.</w:t>
      </w:r>
      <w:r w:rsidRPr="00700929">
        <w:rPr>
          <w:sz w:val="22"/>
          <w:szCs w:val="22"/>
        </w:rPr>
        <w:tab/>
        <w:t>this procedure shall not apply to amending College Bylaws.</w:t>
      </w:r>
    </w:p>
    <w:p w14:paraId="5E6CB4C9" w14:textId="77777777" w:rsidR="000E32B5" w:rsidRPr="00700929" w:rsidRDefault="000E32B5" w:rsidP="0081718F">
      <w:pPr>
        <w:rPr>
          <w:sz w:val="22"/>
          <w:szCs w:val="22"/>
        </w:rPr>
      </w:pPr>
    </w:p>
    <w:p w14:paraId="0B607D02" w14:textId="77777777" w:rsidR="006A1029" w:rsidRPr="00700929" w:rsidRDefault="006A1029" w:rsidP="00F4591C">
      <w:pPr>
        <w:pStyle w:val="Heading2"/>
        <w:rPr>
          <w:sz w:val="22"/>
          <w:szCs w:val="22"/>
        </w:rPr>
      </w:pPr>
      <w:bookmarkStart w:id="30" w:name="_Toc212281923"/>
      <w:bookmarkStart w:id="31" w:name="_Toc212371438"/>
      <w:bookmarkStart w:id="32" w:name="_Toc478477380"/>
      <w:r w:rsidRPr="00700929">
        <w:rPr>
          <w:sz w:val="22"/>
          <w:szCs w:val="22"/>
        </w:rPr>
        <w:t>G.</w:t>
      </w:r>
      <w:r w:rsidRPr="00700929">
        <w:rPr>
          <w:sz w:val="22"/>
          <w:szCs w:val="22"/>
        </w:rPr>
        <w:tab/>
        <w:t>Process of Amending Bylaws</w:t>
      </w:r>
      <w:bookmarkEnd w:id="30"/>
      <w:bookmarkEnd w:id="31"/>
      <w:bookmarkEnd w:id="32"/>
    </w:p>
    <w:p w14:paraId="0FA85E1E" w14:textId="77777777" w:rsidR="006A1029" w:rsidRPr="00700929" w:rsidRDefault="006A1029" w:rsidP="006A1029">
      <w:pPr>
        <w:rPr>
          <w:sz w:val="22"/>
          <w:szCs w:val="22"/>
        </w:rPr>
      </w:pPr>
    </w:p>
    <w:p w14:paraId="492F54B4" w14:textId="77777777" w:rsidR="006A1029" w:rsidRPr="00700929" w:rsidRDefault="006A1029" w:rsidP="006A1029">
      <w:pPr>
        <w:ind w:left="720"/>
        <w:rPr>
          <w:sz w:val="22"/>
          <w:szCs w:val="22"/>
        </w:rPr>
      </w:pPr>
      <w:r w:rsidRPr="00700929">
        <w:rPr>
          <w:sz w:val="22"/>
          <w:szCs w:val="22"/>
        </w:rPr>
        <w:t>The process of amending College Bylaws shall consist of three steps: initiation by petition; approval for balloting by Assembly; and balloting by Assembly members.</w:t>
      </w:r>
    </w:p>
    <w:p w14:paraId="37D152E2" w14:textId="77777777" w:rsidR="003B7127" w:rsidRPr="00700929" w:rsidRDefault="003B7127" w:rsidP="006A1029">
      <w:pPr>
        <w:ind w:left="1440" w:hanging="720"/>
        <w:rPr>
          <w:sz w:val="22"/>
          <w:szCs w:val="22"/>
        </w:rPr>
      </w:pPr>
    </w:p>
    <w:p w14:paraId="74658B9A" w14:textId="03BE9D76" w:rsidR="006A1029" w:rsidRPr="00700929" w:rsidRDefault="006A1029" w:rsidP="006A1029">
      <w:pPr>
        <w:ind w:left="1440" w:hanging="720"/>
        <w:rPr>
          <w:sz w:val="22"/>
          <w:szCs w:val="22"/>
        </w:rPr>
      </w:pPr>
      <w:r w:rsidRPr="00700929">
        <w:rPr>
          <w:sz w:val="22"/>
          <w:szCs w:val="22"/>
        </w:rPr>
        <w:t>1.</w:t>
      </w:r>
      <w:r w:rsidRPr="00700929">
        <w:rPr>
          <w:sz w:val="22"/>
          <w:szCs w:val="22"/>
        </w:rPr>
        <w:tab/>
      </w:r>
      <w:r w:rsidR="00BE5145">
        <w:rPr>
          <w:sz w:val="22"/>
          <w:szCs w:val="22"/>
        </w:rPr>
        <w:t>Except as provided in section 6, c</w:t>
      </w:r>
      <w:r w:rsidR="00BE5145" w:rsidRPr="00700929">
        <w:rPr>
          <w:sz w:val="22"/>
          <w:szCs w:val="22"/>
        </w:rPr>
        <w:t xml:space="preserve">hanges </w:t>
      </w:r>
      <w:r w:rsidRPr="00700929">
        <w:rPr>
          <w:sz w:val="22"/>
          <w:szCs w:val="22"/>
        </w:rPr>
        <w:t xml:space="preserve">in the Assembly Bylaws must be initiated </w:t>
      </w:r>
      <w:r w:rsidR="0093619E" w:rsidRPr="00700929">
        <w:rPr>
          <w:sz w:val="22"/>
          <w:szCs w:val="22"/>
        </w:rPr>
        <w:t xml:space="preserve">in one of three ways: a) </w:t>
      </w:r>
      <w:r w:rsidRPr="00700929">
        <w:rPr>
          <w:sz w:val="22"/>
          <w:szCs w:val="22"/>
        </w:rPr>
        <w:t>by a petition signed by a minimum of ten percent of Assembly members</w:t>
      </w:r>
      <w:r w:rsidR="0099088B" w:rsidRPr="00700929">
        <w:rPr>
          <w:sz w:val="22"/>
          <w:szCs w:val="22"/>
        </w:rPr>
        <w:t>, b) by a proposal</w:t>
      </w:r>
      <w:r w:rsidR="0093619E" w:rsidRPr="00700929">
        <w:rPr>
          <w:sz w:val="22"/>
          <w:szCs w:val="22"/>
        </w:rPr>
        <w:t xml:space="preserve"> by the College Bylaws Committ</w:t>
      </w:r>
      <w:r w:rsidR="0099088B" w:rsidRPr="00700929">
        <w:rPr>
          <w:sz w:val="22"/>
          <w:szCs w:val="22"/>
        </w:rPr>
        <w:t>ee, or c) by a proposal</w:t>
      </w:r>
      <w:r w:rsidR="0093619E" w:rsidRPr="00700929">
        <w:rPr>
          <w:sz w:val="22"/>
          <w:szCs w:val="22"/>
        </w:rPr>
        <w:t xml:space="preserve"> by the Dean</w:t>
      </w:r>
      <w:r w:rsidRPr="00700929">
        <w:rPr>
          <w:sz w:val="22"/>
          <w:szCs w:val="22"/>
        </w:rPr>
        <w:t>. The petition</w:t>
      </w:r>
      <w:r w:rsidR="0099088B" w:rsidRPr="00700929">
        <w:rPr>
          <w:sz w:val="22"/>
          <w:szCs w:val="22"/>
        </w:rPr>
        <w:t xml:space="preserve"> or proposal</w:t>
      </w:r>
      <w:r w:rsidRPr="00700929">
        <w:rPr>
          <w:sz w:val="22"/>
          <w:szCs w:val="22"/>
        </w:rPr>
        <w:t xml:space="preserve"> shall be submitted to the Chair at least ten days prior to the next Assembly meeting.</w:t>
      </w:r>
    </w:p>
    <w:p w14:paraId="76A99B89" w14:textId="77777777" w:rsidR="006A1029" w:rsidRPr="00700929" w:rsidRDefault="006A1029" w:rsidP="006A1029">
      <w:pPr>
        <w:ind w:left="720"/>
        <w:rPr>
          <w:sz w:val="22"/>
          <w:szCs w:val="22"/>
        </w:rPr>
      </w:pPr>
    </w:p>
    <w:p w14:paraId="63C0DC11" w14:textId="77777777" w:rsidR="006A1029" w:rsidRPr="00700929" w:rsidRDefault="006A1029" w:rsidP="00D33B6C">
      <w:pPr>
        <w:ind w:left="1440" w:hanging="720"/>
        <w:rPr>
          <w:sz w:val="22"/>
          <w:szCs w:val="22"/>
        </w:rPr>
      </w:pPr>
      <w:r w:rsidRPr="00700929">
        <w:rPr>
          <w:sz w:val="22"/>
          <w:szCs w:val="22"/>
        </w:rPr>
        <w:t>2.</w:t>
      </w:r>
      <w:r w:rsidRPr="00700929">
        <w:rPr>
          <w:sz w:val="22"/>
          <w:szCs w:val="22"/>
        </w:rPr>
        <w:tab/>
        <w:t>The Chair shall circulate the petition</w:t>
      </w:r>
      <w:r w:rsidR="0099088B" w:rsidRPr="00700929">
        <w:rPr>
          <w:sz w:val="22"/>
          <w:szCs w:val="22"/>
        </w:rPr>
        <w:t xml:space="preserve"> or proposal</w:t>
      </w:r>
      <w:r w:rsidRPr="00700929">
        <w:rPr>
          <w:sz w:val="22"/>
          <w:szCs w:val="22"/>
        </w:rPr>
        <w:t xml:space="preserve"> to the College at least five days prior to the Assembly meeting at which it wil</w:t>
      </w:r>
      <w:r w:rsidR="00A80B40" w:rsidRPr="00700929">
        <w:rPr>
          <w:sz w:val="22"/>
          <w:szCs w:val="22"/>
        </w:rPr>
        <w:t>l</w:t>
      </w:r>
      <w:r w:rsidRPr="00700929">
        <w:rPr>
          <w:sz w:val="22"/>
          <w:szCs w:val="22"/>
        </w:rPr>
        <w:t xml:space="preserve"> be discu</w:t>
      </w:r>
      <w:r w:rsidR="00A80B40" w:rsidRPr="00700929">
        <w:rPr>
          <w:sz w:val="22"/>
          <w:szCs w:val="22"/>
        </w:rPr>
        <w:t>ssed and voted upon.</w:t>
      </w:r>
    </w:p>
    <w:p w14:paraId="78C75768" w14:textId="77777777" w:rsidR="00D33B6C" w:rsidRPr="00700929" w:rsidRDefault="00D33B6C" w:rsidP="006A1029">
      <w:pPr>
        <w:ind w:left="720"/>
        <w:rPr>
          <w:sz w:val="22"/>
          <w:szCs w:val="22"/>
        </w:rPr>
      </w:pPr>
    </w:p>
    <w:p w14:paraId="12712BD1" w14:textId="77777777" w:rsidR="00D33B6C" w:rsidRPr="00700929" w:rsidRDefault="00D33B6C" w:rsidP="00D33B6C">
      <w:pPr>
        <w:ind w:left="1440" w:hanging="720"/>
        <w:rPr>
          <w:sz w:val="22"/>
          <w:szCs w:val="22"/>
        </w:rPr>
      </w:pPr>
      <w:r w:rsidRPr="00700929">
        <w:rPr>
          <w:sz w:val="22"/>
          <w:szCs w:val="22"/>
        </w:rPr>
        <w:t>3.</w:t>
      </w:r>
      <w:r w:rsidRPr="00700929">
        <w:rPr>
          <w:sz w:val="22"/>
          <w:szCs w:val="22"/>
        </w:rPr>
        <w:tab/>
        <w:t>Balloting on the petition</w:t>
      </w:r>
      <w:r w:rsidR="0099088B" w:rsidRPr="00700929">
        <w:rPr>
          <w:sz w:val="22"/>
          <w:szCs w:val="22"/>
        </w:rPr>
        <w:t xml:space="preserve"> or proposal</w:t>
      </w:r>
      <w:r w:rsidRPr="00700929">
        <w:rPr>
          <w:sz w:val="22"/>
          <w:szCs w:val="22"/>
        </w:rPr>
        <w:t xml:space="preserve"> requires a simple majority of members at the Assembly meeting including absentee ballots submitted in advance of the meeting.</w:t>
      </w:r>
    </w:p>
    <w:p w14:paraId="1AAAAE4B" w14:textId="77777777" w:rsidR="00D33B6C" w:rsidRPr="00700929" w:rsidRDefault="00D33B6C" w:rsidP="00D33B6C">
      <w:pPr>
        <w:ind w:left="1440" w:hanging="720"/>
        <w:rPr>
          <w:sz w:val="22"/>
          <w:szCs w:val="22"/>
        </w:rPr>
      </w:pPr>
    </w:p>
    <w:p w14:paraId="20ED4405" w14:textId="77777777" w:rsidR="00D33B6C" w:rsidRPr="00700929" w:rsidRDefault="00D33B6C" w:rsidP="00D33B6C">
      <w:pPr>
        <w:ind w:left="1440" w:hanging="720"/>
        <w:rPr>
          <w:sz w:val="22"/>
          <w:szCs w:val="22"/>
        </w:rPr>
      </w:pPr>
      <w:r w:rsidRPr="00700929">
        <w:rPr>
          <w:sz w:val="22"/>
          <w:szCs w:val="22"/>
        </w:rPr>
        <w:t>4.</w:t>
      </w:r>
      <w:r w:rsidRPr="00700929">
        <w:rPr>
          <w:sz w:val="22"/>
          <w:szCs w:val="22"/>
        </w:rPr>
        <w:tab/>
        <w:t xml:space="preserve">In the case of a favorable vote, the Chair shall circulate ballots within </w:t>
      </w:r>
      <w:r w:rsidR="00AC647F" w:rsidRPr="00700929">
        <w:rPr>
          <w:sz w:val="22"/>
          <w:szCs w:val="22"/>
        </w:rPr>
        <w:t>f</w:t>
      </w:r>
      <w:r w:rsidRPr="00700929">
        <w:rPr>
          <w:sz w:val="22"/>
          <w:szCs w:val="22"/>
        </w:rPr>
        <w:t>ive days and allow ten days for the return of ballots.</w:t>
      </w:r>
    </w:p>
    <w:p w14:paraId="49574650" w14:textId="77777777" w:rsidR="00D33B6C" w:rsidRPr="00700929" w:rsidRDefault="00D33B6C" w:rsidP="00D33B6C">
      <w:pPr>
        <w:ind w:left="1440" w:hanging="720"/>
        <w:rPr>
          <w:sz w:val="22"/>
          <w:szCs w:val="22"/>
        </w:rPr>
      </w:pPr>
    </w:p>
    <w:p w14:paraId="34314461" w14:textId="77777777" w:rsidR="00D33B6C" w:rsidRPr="00700929" w:rsidRDefault="00D33B6C" w:rsidP="00D33B6C">
      <w:pPr>
        <w:ind w:left="1440" w:hanging="720"/>
        <w:rPr>
          <w:sz w:val="22"/>
          <w:szCs w:val="22"/>
        </w:rPr>
      </w:pPr>
      <w:r w:rsidRPr="00700929">
        <w:rPr>
          <w:sz w:val="22"/>
          <w:szCs w:val="22"/>
        </w:rPr>
        <w:t>5.</w:t>
      </w:r>
      <w:r w:rsidRPr="00700929">
        <w:rPr>
          <w:sz w:val="22"/>
          <w:szCs w:val="22"/>
        </w:rPr>
        <w:tab/>
        <w:t xml:space="preserve">Amendments to the Bylaws require </w:t>
      </w:r>
      <w:r w:rsidR="00BA3DD0" w:rsidRPr="00700929">
        <w:rPr>
          <w:sz w:val="22"/>
          <w:szCs w:val="22"/>
        </w:rPr>
        <w:t>a simple majority</w:t>
      </w:r>
      <w:r w:rsidRPr="00700929">
        <w:rPr>
          <w:sz w:val="22"/>
          <w:szCs w:val="22"/>
        </w:rPr>
        <w:t xml:space="preserve"> of all votes cast.</w:t>
      </w:r>
    </w:p>
    <w:p w14:paraId="6119047E" w14:textId="77777777" w:rsidR="00EF65FA" w:rsidRPr="00700929" w:rsidRDefault="00EF65FA" w:rsidP="00D33B6C">
      <w:pPr>
        <w:ind w:left="1440" w:hanging="720"/>
        <w:rPr>
          <w:sz w:val="22"/>
          <w:szCs w:val="22"/>
        </w:rPr>
      </w:pPr>
    </w:p>
    <w:p w14:paraId="17CE4C03" w14:textId="77777777" w:rsidR="00C403F4" w:rsidRPr="00700929" w:rsidRDefault="00EF65FA" w:rsidP="00D33B6C">
      <w:pPr>
        <w:ind w:left="1440" w:hanging="720"/>
        <w:rPr>
          <w:sz w:val="22"/>
          <w:szCs w:val="22"/>
        </w:rPr>
      </w:pPr>
      <w:r w:rsidRPr="00700929">
        <w:rPr>
          <w:sz w:val="22"/>
          <w:szCs w:val="22"/>
        </w:rPr>
        <w:t>6.</w:t>
      </w:r>
      <w:r w:rsidRPr="00700929">
        <w:rPr>
          <w:sz w:val="22"/>
          <w:szCs w:val="22"/>
        </w:rPr>
        <w:tab/>
        <w:t>Changes to the Assembly Bylaws necessitated by the addition, deletion or modification of board or university policy or the result of academic reorganization</w:t>
      </w:r>
      <w:r w:rsidR="00A948B0" w:rsidRPr="00700929">
        <w:rPr>
          <w:sz w:val="22"/>
          <w:szCs w:val="22"/>
        </w:rPr>
        <w:t xml:space="preserve"> may be initiated by the Chair.</w:t>
      </w:r>
    </w:p>
    <w:p w14:paraId="6046DAB1" w14:textId="77777777" w:rsidR="00EF65FA" w:rsidRPr="00700929" w:rsidRDefault="00EF65FA" w:rsidP="00D33B6C">
      <w:pPr>
        <w:ind w:left="1440" w:hanging="720"/>
        <w:rPr>
          <w:sz w:val="22"/>
          <w:szCs w:val="22"/>
        </w:rPr>
      </w:pPr>
    </w:p>
    <w:p w14:paraId="19409CB5" w14:textId="632E0711" w:rsidR="004145E6" w:rsidRDefault="004145E6" w:rsidP="00D33B6C">
      <w:pPr>
        <w:ind w:left="1440" w:hanging="720"/>
        <w:rPr>
          <w:sz w:val="22"/>
          <w:szCs w:val="22"/>
        </w:rPr>
      </w:pPr>
    </w:p>
    <w:p w14:paraId="77D205B1" w14:textId="77777777" w:rsidR="00983240" w:rsidRPr="00700929" w:rsidRDefault="00983240" w:rsidP="00D33B6C">
      <w:pPr>
        <w:ind w:left="1440" w:hanging="720"/>
        <w:rPr>
          <w:sz w:val="22"/>
          <w:szCs w:val="22"/>
        </w:rPr>
      </w:pPr>
    </w:p>
    <w:p w14:paraId="5EC88E83" w14:textId="77777777" w:rsidR="00D33B6C" w:rsidRPr="00700929" w:rsidRDefault="00D33B6C" w:rsidP="00EF3CA0">
      <w:pPr>
        <w:pStyle w:val="Heading1"/>
        <w:ind w:left="2160" w:hanging="2160"/>
        <w:rPr>
          <w:sz w:val="22"/>
          <w:szCs w:val="22"/>
        </w:rPr>
      </w:pPr>
      <w:bookmarkStart w:id="33" w:name="_Toc212281924"/>
      <w:bookmarkStart w:id="34" w:name="_Toc212371271"/>
      <w:bookmarkStart w:id="35" w:name="_Toc478477381"/>
      <w:r w:rsidRPr="00700929">
        <w:rPr>
          <w:sz w:val="22"/>
          <w:szCs w:val="22"/>
        </w:rPr>
        <w:t>Article II.</w:t>
      </w:r>
      <w:bookmarkStart w:id="36" w:name="_Toc212281925"/>
      <w:bookmarkStart w:id="37" w:name="_Toc212371439"/>
      <w:bookmarkEnd w:id="33"/>
      <w:bookmarkEnd w:id="34"/>
      <w:r w:rsidR="00734A24" w:rsidRPr="00700929">
        <w:rPr>
          <w:sz w:val="22"/>
          <w:szCs w:val="22"/>
        </w:rPr>
        <w:tab/>
      </w:r>
      <w:r w:rsidRPr="00700929">
        <w:rPr>
          <w:sz w:val="22"/>
          <w:szCs w:val="22"/>
        </w:rPr>
        <w:t>Committees of New College of Interdisciplinary</w:t>
      </w:r>
      <w:r w:rsidR="00734A24" w:rsidRPr="00700929">
        <w:rPr>
          <w:sz w:val="22"/>
          <w:szCs w:val="22"/>
        </w:rPr>
        <w:t xml:space="preserve"> </w:t>
      </w:r>
      <w:r w:rsidR="007056BB" w:rsidRPr="00700929">
        <w:rPr>
          <w:sz w:val="22"/>
          <w:szCs w:val="22"/>
        </w:rPr>
        <w:t xml:space="preserve">Arts &amp; </w:t>
      </w:r>
      <w:r w:rsidRPr="00700929">
        <w:rPr>
          <w:sz w:val="22"/>
          <w:szCs w:val="22"/>
        </w:rPr>
        <w:t>Sciences</w:t>
      </w:r>
      <w:bookmarkEnd w:id="35"/>
      <w:bookmarkEnd w:id="36"/>
      <w:bookmarkEnd w:id="37"/>
    </w:p>
    <w:p w14:paraId="4F1031B9" w14:textId="77777777" w:rsidR="001D5153" w:rsidRPr="00700929" w:rsidRDefault="001D5153" w:rsidP="00025421">
      <w:pPr>
        <w:rPr>
          <w:sz w:val="22"/>
          <w:szCs w:val="22"/>
        </w:rPr>
      </w:pPr>
      <w:bookmarkStart w:id="38" w:name="_Toc212281926"/>
      <w:bookmarkStart w:id="39" w:name="_Toc212371440"/>
    </w:p>
    <w:p w14:paraId="3B5062E5" w14:textId="77777777" w:rsidR="008225FF" w:rsidRPr="00700929" w:rsidRDefault="00202842" w:rsidP="00F4591C">
      <w:pPr>
        <w:pStyle w:val="Heading2"/>
        <w:rPr>
          <w:sz w:val="22"/>
          <w:szCs w:val="22"/>
        </w:rPr>
      </w:pPr>
      <w:bookmarkStart w:id="40" w:name="_Toc478477382"/>
      <w:r w:rsidRPr="00700929">
        <w:rPr>
          <w:sz w:val="22"/>
          <w:szCs w:val="22"/>
        </w:rPr>
        <w:t>A.</w:t>
      </w:r>
      <w:r w:rsidRPr="00700929">
        <w:rPr>
          <w:sz w:val="22"/>
          <w:szCs w:val="22"/>
        </w:rPr>
        <w:tab/>
        <w:t>Standing Committees of the New College of Interdisciplinary Arts and Sciences Assembly</w:t>
      </w:r>
      <w:bookmarkEnd w:id="38"/>
      <w:bookmarkEnd w:id="39"/>
      <w:bookmarkEnd w:id="40"/>
    </w:p>
    <w:p w14:paraId="15EEB91F" w14:textId="77777777" w:rsidR="00CA0F48" w:rsidRPr="00700929" w:rsidRDefault="00CA0F48" w:rsidP="00C65E68">
      <w:pPr>
        <w:ind w:left="720"/>
        <w:rPr>
          <w:sz w:val="22"/>
          <w:szCs w:val="22"/>
        </w:rPr>
      </w:pPr>
    </w:p>
    <w:p w14:paraId="02408A25" w14:textId="77777777" w:rsidR="00202842" w:rsidRPr="00700929" w:rsidRDefault="00202842" w:rsidP="00C65E68">
      <w:pPr>
        <w:ind w:left="720"/>
        <w:rPr>
          <w:sz w:val="22"/>
          <w:szCs w:val="22"/>
        </w:rPr>
      </w:pPr>
      <w:r w:rsidRPr="00700929">
        <w:rPr>
          <w:sz w:val="22"/>
          <w:szCs w:val="22"/>
        </w:rPr>
        <w:t xml:space="preserve">The standing committees of </w:t>
      </w:r>
      <w:r w:rsidR="00E10D34" w:rsidRPr="00700929">
        <w:rPr>
          <w:sz w:val="22"/>
          <w:szCs w:val="22"/>
        </w:rPr>
        <w:t xml:space="preserve">the NCIAS </w:t>
      </w:r>
      <w:r w:rsidRPr="00700929">
        <w:rPr>
          <w:sz w:val="22"/>
          <w:szCs w:val="22"/>
        </w:rPr>
        <w:t xml:space="preserve">are created by </w:t>
      </w:r>
      <w:r w:rsidR="00E10D34" w:rsidRPr="00700929">
        <w:rPr>
          <w:sz w:val="22"/>
          <w:szCs w:val="22"/>
        </w:rPr>
        <w:t>the</w:t>
      </w:r>
      <w:r w:rsidRPr="00700929">
        <w:rPr>
          <w:sz w:val="22"/>
          <w:szCs w:val="22"/>
        </w:rPr>
        <w:t xml:space="preserve"> faculty to administer its responsibilities for personnel review and policy</w:t>
      </w:r>
      <w:r w:rsidR="0036322D" w:rsidRPr="00700929">
        <w:rPr>
          <w:sz w:val="22"/>
          <w:szCs w:val="22"/>
        </w:rPr>
        <w:t xml:space="preserve"> and</w:t>
      </w:r>
      <w:r w:rsidRPr="00700929">
        <w:rPr>
          <w:sz w:val="22"/>
          <w:szCs w:val="22"/>
        </w:rPr>
        <w:t xml:space="preserve"> curriculum review and policy; and student concerns. The composition of the committees is designed to reflect the diversity of </w:t>
      </w:r>
      <w:r w:rsidR="00365219" w:rsidRPr="00700929">
        <w:rPr>
          <w:sz w:val="22"/>
          <w:szCs w:val="22"/>
        </w:rPr>
        <w:lastRenderedPageBreak/>
        <w:t>schools</w:t>
      </w:r>
      <w:r w:rsidRPr="00700929">
        <w:rPr>
          <w:sz w:val="22"/>
          <w:szCs w:val="22"/>
        </w:rPr>
        <w:t xml:space="preserve"> within the College.</w:t>
      </w:r>
      <w:r w:rsidR="00C65E68" w:rsidRPr="00700929">
        <w:rPr>
          <w:sz w:val="22"/>
          <w:szCs w:val="22"/>
        </w:rPr>
        <w:br/>
      </w:r>
    </w:p>
    <w:p w14:paraId="0100638B" w14:textId="73D06F35" w:rsidR="00202842" w:rsidRPr="00700929" w:rsidRDefault="00202842" w:rsidP="00734A24">
      <w:pPr>
        <w:ind w:left="1440" w:hanging="720"/>
        <w:rPr>
          <w:sz w:val="22"/>
          <w:szCs w:val="22"/>
        </w:rPr>
      </w:pPr>
      <w:r w:rsidRPr="00700929">
        <w:rPr>
          <w:sz w:val="22"/>
          <w:szCs w:val="22"/>
        </w:rPr>
        <w:t>1.</w:t>
      </w:r>
      <w:r w:rsidRPr="00700929">
        <w:rPr>
          <w:sz w:val="22"/>
          <w:szCs w:val="22"/>
        </w:rPr>
        <w:tab/>
      </w:r>
      <w:r w:rsidR="008927A9" w:rsidRPr="00A33DD8">
        <w:rPr>
          <w:sz w:val="22"/>
          <w:szCs w:val="22"/>
          <w:u w:val="single"/>
        </w:rPr>
        <w:t xml:space="preserve">College </w:t>
      </w:r>
      <w:r w:rsidR="00076587" w:rsidRPr="00700929">
        <w:rPr>
          <w:sz w:val="22"/>
          <w:szCs w:val="22"/>
          <w:u w:val="single"/>
        </w:rPr>
        <w:t>Personnel Committee</w:t>
      </w:r>
      <w:r w:rsidR="00076587" w:rsidRPr="00700929">
        <w:rPr>
          <w:sz w:val="22"/>
          <w:szCs w:val="22"/>
        </w:rPr>
        <w:t xml:space="preserve"> </w:t>
      </w:r>
      <w:r w:rsidRPr="00700929">
        <w:rPr>
          <w:sz w:val="22"/>
          <w:szCs w:val="22"/>
        </w:rPr>
        <w:t>shall have the following responsibilities of review:</w:t>
      </w:r>
    </w:p>
    <w:p w14:paraId="06F78486" w14:textId="77777777" w:rsidR="00202842" w:rsidRPr="00700929" w:rsidRDefault="00202842" w:rsidP="00202842">
      <w:pPr>
        <w:rPr>
          <w:sz w:val="22"/>
          <w:szCs w:val="22"/>
        </w:rPr>
      </w:pPr>
    </w:p>
    <w:p w14:paraId="60A3B58E" w14:textId="6422C3E2" w:rsidR="00202842" w:rsidRPr="00700929" w:rsidRDefault="00202842" w:rsidP="00202842">
      <w:pPr>
        <w:ind w:left="2160" w:hanging="720"/>
        <w:rPr>
          <w:sz w:val="22"/>
          <w:szCs w:val="22"/>
        </w:rPr>
      </w:pPr>
      <w:r w:rsidRPr="00700929">
        <w:rPr>
          <w:sz w:val="22"/>
          <w:szCs w:val="22"/>
        </w:rPr>
        <w:t>a.</w:t>
      </w:r>
      <w:r w:rsidRPr="00700929">
        <w:rPr>
          <w:sz w:val="22"/>
          <w:szCs w:val="22"/>
        </w:rPr>
        <w:tab/>
        <w:t xml:space="preserve">The Committee shall be responsible for reviewing the files of </w:t>
      </w:r>
      <w:r w:rsidR="00C22D2D" w:rsidRPr="00700929">
        <w:rPr>
          <w:sz w:val="22"/>
          <w:szCs w:val="22"/>
        </w:rPr>
        <w:t xml:space="preserve">all </w:t>
      </w:r>
      <w:r w:rsidRPr="00700929">
        <w:rPr>
          <w:sz w:val="22"/>
          <w:szCs w:val="22"/>
        </w:rPr>
        <w:t>probationary, tenure</w:t>
      </w:r>
      <w:r w:rsidR="008927A9">
        <w:rPr>
          <w:sz w:val="22"/>
          <w:szCs w:val="22"/>
        </w:rPr>
        <w:t>,</w:t>
      </w:r>
      <w:r w:rsidRPr="00700929">
        <w:rPr>
          <w:sz w:val="22"/>
          <w:szCs w:val="22"/>
        </w:rPr>
        <w:t xml:space="preserve"> and promotion candidates </w:t>
      </w:r>
      <w:r w:rsidR="00C22D2D" w:rsidRPr="00700929">
        <w:rPr>
          <w:sz w:val="22"/>
          <w:szCs w:val="22"/>
        </w:rPr>
        <w:t xml:space="preserve">in </w:t>
      </w:r>
      <w:r w:rsidR="00E10D34" w:rsidRPr="00700929">
        <w:rPr>
          <w:sz w:val="22"/>
          <w:szCs w:val="22"/>
        </w:rPr>
        <w:t xml:space="preserve">NCIAS </w:t>
      </w:r>
      <w:r w:rsidR="00231DA6" w:rsidRPr="00700929">
        <w:rPr>
          <w:sz w:val="22"/>
          <w:szCs w:val="22"/>
        </w:rPr>
        <w:t>and making recommendations to the Dean.</w:t>
      </w:r>
    </w:p>
    <w:p w14:paraId="0378EE19" w14:textId="77777777" w:rsidR="00202842" w:rsidRPr="00700929" w:rsidRDefault="00202842" w:rsidP="00202842">
      <w:pPr>
        <w:ind w:left="2160" w:hanging="720"/>
        <w:rPr>
          <w:sz w:val="22"/>
          <w:szCs w:val="22"/>
        </w:rPr>
      </w:pPr>
    </w:p>
    <w:p w14:paraId="5152F525" w14:textId="77777777" w:rsidR="00202842" w:rsidRDefault="00BA3DD0" w:rsidP="00202842">
      <w:pPr>
        <w:ind w:left="2160" w:hanging="720"/>
        <w:rPr>
          <w:sz w:val="22"/>
          <w:szCs w:val="22"/>
        </w:rPr>
      </w:pPr>
      <w:r w:rsidRPr="00700929">
        <w:rPr>
          <w:sz w:val="22"/>
          <w:szCs w:val="22"/>
        </w:rPr>
        <w:t>b</w:t>
      </w:r>
      <w:r w:rsidR="00202842" w:rsidRPr="00700929">
        <w:rPr>
          <w:sz w:val="22"/>
          <w:szCs w:val="22"/>
        </w:rPr>
        <w:t>.</w:t>
      </w:r>
      <w:r w:rsidR="00202842" w:rsidRPr="00700929">
        <w:rPr>
          <w:sz w:val="22"/>
          <w:szCs w:val="22"/>
        </w:rPr>
        <w:tab/>
        <w:t>The Committee shall be responsible for reviewing disputed Annual Reviews</w:t>
      </w:r>
      <w:r w:rsidR="00231DA6" w:rsidRPr="00700929">
        <w:rPr>
          <w:sz w:val="22"/>
          <w:szCs w:val="22"/>
        </w:rPr>
        <w:t xml:space="preserve"> and making a recommendation to the Dean</w:t>
      </w:r>
      <w:r w:rsidR="00202842" w:rsidRPr="00700929">
        <w:rPr>
          <w:sz w:val="22"/>
          <w:szCs w:val="22"/>
        </w:rPr>
        <w:t>.</w:t>
      </w:r>
    </w:p>
    <w:p w14:paraId="769371E4" w14:textId="77777777" w:rsidR="00076587" w:rsidRDefault="00076587" w:rsidP="00202842">
      <w:pPr>
        <w:ind w:left="2160" w:hanging="720"/>
        <w:rPr>
          <w:sz w:val="22"/>
          <w:szCs w:val="22"/>
        </w:rPr>
      </w:pPr>
    </w:p>
    <w:p w14:paraId="118535C9" w14:textId="77777777" w:rsidR="00076587" w:rsidRPr="00700929" w:rsidRDefault="00076587" w:rsidP="00202842">
      <w:pPr>
        <w:ind w:left="2160" w:hanging="720"/>
        <w:rPr>
          <w:sz w:val="22"/>
          <w:szCs w:val="22"/>
        </w:rPr>
      </w:pPr>
      <w:r>
        <w:rPr>
          <w:sz w:val="22"/>
          <w:szCs w:val="22"/>
        </w:rPr>
        <w:t xml:space="preserve">c. </w:t>
      </w:r>
      <w:r>
        <w:rPr>
          <w:sz w:val="22"/>
          <w:szCs w:val="22"/>
        </w:rPr>
        <w:tab/>
      </w:r>
      <w:r w:rsidRPr="00076587">
        <w:rPr>
          <w:sz w:val="22"/>
          <w:szCs w:val="22"/>
        </w:rPr>
        <w:t>The Committee shall be responsible for reviewing the files of all sabbatical applications and making a recommendation to the Dean.</w:t>
      </w:r>
    </w:p>
    <w:p w14:paraId="65C22930" w14:textId="77777777" w:rsidR="00202842" w:rsidRPr="00700929" w:rsidRDefault="00202842" w:rsidP="00202842">
      <w:pPr>
        <w:rPr>
          <w:sz w:val="22"/>
          <w:szCs w:val="22"/>
        </w:rPr>
      </w:pPr>
    </w:p>
    <w:p w14:paraId="64B30AB9" w14:textId="3FE50AEB" w:rsidR="0036322D" w:rsidRPr="00700929" w:rsidRDefault="00983240" w:rsidP="00734A24">
      <w:pPr>
        <w:ind w:left="1440" w:hanging="720"/>
        <w:rPr>
          <w:sz w:val="22"/>
          <w:szCs w:val="22"/>
        </w:rPr>
      </w:pPr>
      <w:r>
        <w:rPr>
          <w:sz w:val="22"/>
          <w:szCs w:val="22"/>
        </w:rPr>
        <w:t>2</w:t>
      </w:r>
      <w:r w:rsidR="0036322D" w:rsidRPr="00700929">
        <w:rPr>
          <w:sz w:val="22"/>
          <w:szCs w:val="22"/>
        </w:rPr>
        <w:t>.</w:t>
      </w:r>
      <w:r w:rsidR="0036322D" w:rsidRPr="00700929">
        <w:rPr>
          <w:sz w:val="22"/>
          <w:szCs w:val="22"/>
        </w:rPr>
        <w:tab/>
      </w:r>
      <w:r w:rsidR="005B0F1C" w:rsidRPr="00700929">
        <w:rPr>
          <w:sz w:val="22"/>
          <w:szCs w:val="22"/>
          <w:u w:val="single"/>
        </w:rPr>
        <w:t xml:space="preserve">Undergraduate </w:t>
      </w:r>
      <w:r w:rsidR="0036322D" w:rsidRPr="00700929">
        <w:rPr>
          <w:sz w:val="22"/>
          <w:szCs w:val="22"/>
          <w:u w:val="single"/>
        </w:rPr>
        <w:t>Curriculum Committee</w:t>
      </w:r>
      <w:r w:rsidR="0036322D" w:rsidRPr="00700929">
        <w:rPr>
          <w:sz w:val="22"/>
          <w:szCs w:val="22"/>
        </w:rPr>
        <w:t xml:space="preserve"> shall have the following responsibilities </w:t>
      </w:r>
      <w:r w:rsidR="00231DA6" w:rsidRPr="00700929">
        <w:rPr>
          <w:sz w:val="22"/>
          <w:szCs w:val="22"/>
        </w:rPr>
        <w:t xml:space="preserve">to make recommendations to the Dean concerning </w:t>
      </w:r>
      <w:r w:rsidR="00524627" w:rsidRPr="00700929">
        <w:rPr>
          <w:sz w:val="22"/>
          <w:szCs w:val="22"/>
        </w:rPr>
        <w:t xml:space="preserve">undergraduate </w:t>
      </w:r>
      <w:r w:rsidR="0036322D" w:rsidRPr="00700929">
        <w:rPr>
          <w:sz w:val="22"/>
          <w:szCs w:val="22"/>
        </w:rPr>
        <w:t>curriculum policy and review:</w:t>
      </w:r>
    </w:p>
    <w:p w14:paraId="43AF57D0" w14:textId="77777777" w:rsidR="0036322D" w:rsidRPr="00700929" w:rsidRDefault="0036322D" w:rsidP="0036322D">
      <w:pPr>
        <w:rPr>
          <w:sz w:val="22"/>
          <w:szCs w:val="22"/>
        </w:rPr>
      </w:pPr>
    </w:p>
    <w:p w14:paraId="38C8A306" w14:textId="77777777" w:rsidR="0036322D" w:rsidRPr="00700929" w:rsidRDefault="0036322D" w:rsidP="0036322D">
      <w:pPr>
        <w:ind w:left="2160" w:hanging="720"/>
        <w:rPr>
          <w:sz w:val="22"/>
          <w:szCs w:val="22"/>
        </w:rPr>
      </w:pPr>
      <w:r w:rsidRPr="00700929">
        <w:rPr>
          <w:sz w:val="22"/>
          <w:szCs w:val="22"/>
        </w:rPr>
        <w:t>a.</w:t>
      </w:r>
      <w:r w:rsidRPr="00700929">
        <w:rPr>
          <w:sz w:val="22"/>
          <w:szCs w:val="22"/>
        </w:rPr>
        <w:tab/>
        <w:t xml:space="preserve">The Committee shall be responsible for reviewing </w:t>
      </w:r>
      <w:r w:rsidR="00BA4144" w:rsidRPr="00700929">
        <w:rPr>
          <w:sz w:val="22"/>
          <w:szCs w:val="22"/>
        </w:rPr>
        <w:t xml:space="preserve">program-level </w:t>
      </w:r>
      <w:r w:rsidRPr="00700929">
        <w:rPr>
          <w:sz w:val="22"/>
          <w:szCs w:val="22"/>
        </w:rPr>
        <w:t>changes to be processed through the university curriculum process.</w:t>
      </w:r>
    </w:p>
    <w:p w14:paraId="0422FC91" w14:textId="77777777" w:rsidR="00025421" w:rsidRPr="00700929" w:rsidRDefault="00025421" w:rsidP="0036322D">
      <w:pPr>
        <w:ind w:left="2160" w:hanging="720"/>
        <w:rPr>
          <w:sz w:val="22"/>
          <w:szCs w:val="22"/>
        </w:rPr>
      </w:pPr>
    </w:p>
    <w:p w14:paraId="4D4002EB" w14:textId="77777777" w:rsidR="0036322D" w:rsidRPr="00700929" w:rsidRDefault="00231DA6" w:rsidP="00E716C8">
      <w:pPr>
        <w:ind w:left="2160" w:hanging="720"/>
        <w:rPr>
          <w:sz w:val="22"/>
          <w:szCs w:val="22"/>
        </w:rPr>
      </w:pPr>
      <w:r w:rsidRPr="00700929">
        <w:rPr>
          <w:sz w:val="22"/>
          <w:szCs w:val="22"/>
        </w:rPr>
        <w:t>b</w:t>
      </w:r>
      <w:r w:rsidR="00E716C8" w:rsidRPr="00700929">
        <w:rPr>
          <w:sz w:val="22"/>
          <w:szCs w:val="22"/>
        </w:rPr>
        <w:t>.</w:t>
      </w:r>
      <w:r w:rsidR="00025421" w:rsidRPr="00700929">
        <w:rPr>
          <w:sz w:val="22"/>
          <w:szCs w:val="22"/>
        </w:rPr>
        <w:tab/>
      </w:r>
      <w:r w:rsidR="00E716C8" w:rsidRPr="00700929">
        <w:rPr>
          <w:sz w:val="22"/>
          <w:szCs w:val="22"/>
        </w:rPr>
        <w:t>T</w:t>
      </w:r>
      <w:r w:rsidR="0036322D" w:rsidRPr="00700929">
        <w:rPr>
          <w:sz w:val="22"/>
          <w:szCs w:val="22"/>
        </w:rPr>
        <w:t>he Committee shall also review and make recommendations to the</w:t>
      </w:r>
      <w:r w:rsidR="00E716C8" w:rsidRPr="00700929">
        <w:rPr>
          <w:sz w:val="22"/>
          <w:szCs w:val="22"/>
        </w:rPr>
        <w:t xml:space="preserve"> dean an</w:t>
      </w:r>
      <w:r w:rsidR="0036322D" w:rsidRPr="00700929">
        <w:rPr>
          <w:sz w:val="22"/>
          <w:szCs w:val="22"/>
        </w:rPr>
        <w:t xml:space="preserve">d faculty of </w:t>
      </w:r>
      <w:r w:rsidR="00E10D34" w:rsidRPr="00700929">
        <w:rPr>
          <w:sz w:val="22"/>
          <w:szCs w:val="22"/>
        </w:rPr>
        <w:t>NCIAS</w:t>
      </w:r>
      <w:r w:rsidR="0036322D" w:rsidRPr="00700929">
        <w:rPr>
          <w:sz w:val="22"/>
          <w:szCs w:val="22"/>
        </w:rPr>
        <w:t xml:space="preserve"> regarding </w:t>
      </w:r>
      <w:r w:rsidR="005B0F1C" w:rsidRPr="00700929">
        <w:rPr>
          <w:sz w:val="22"/>
          <w:szCs w:val="22"/>
        </w:rPr>
        <w:t xml:space="preserve">undergraduate </w:t>
      </w:r>
      <w:r w:rsidR="0036322D" w:rsidRPr="00700929">
        <w:rPr>
          <w:sz w:val="22"/>
          <w:szCs w:val="22"/>
        </w:rPr>
        <w:t>College degree requirements.</w:t>
      </w:r>
    </w:p>
    <w:p w14:paraId="2BBCCCB6" w14:textId="77777777" w:rsidR="00754E08" w:rsidRPr="00700929" w:rsidRDefault="00754E08" w:rsidP="00754E08">
      <w:pPr>
        <w:rPr>
          <w:sz w:val="22"/>
          <w:szCs w:val="22"/>
        </w:rPr>
      </w:pPr>
    </w:p>
    <w:p w14:paraId="050625B5" w14:textId="4718A441" w:rsidR="005B0F1C" w:rsidRPr="00A33DD8" w:rsidRDefault="005B0F1C" w:rsidP="00593626">
      <w:pPr>
        <w:pStyle w:val="ListParagraph"/>
        <w:numPr>
          <w:ilvl w:val="0"/>
          <w:numId w:val="16"/>
        </w:numPr>
        <w:ind w:left="1440" w:hanging="720"/>
        <w:rPr>
          <w:sz w:val="22"/>
          <w:szCs w:val="22"/>
        </w:rPr>
      </w:pPr>
      <w:r w:rsidRPr="00A33DD8">
        <w:rPr>
          <w:sz w:val="22"/>
          <w:szCs w:val="22"/>
          <w:u w:val="single"/>
        </w:rPr>
        <w:t>Graduate Curriculum Committee</w:t>
      </w:r>
      <w:r w:rsidRPr="00A33DD8">
        <w:rPr>
          <w:sz w:val="22"/>
          <w:szCs w:val="22"/>
        </w:rPr>
        <w:t xml:space="preserve"> shall have the following responsibilities to make recommendations to the Dean concerning </w:t>
      </w:r>
      <w:r w:rsidR="00524627" w:rsidRPr="00A33DD8">
        <w:rPr>
          <w:sz w:val="22"/>
          <w:szCs w:val="22"/>
        </w:rPr>
        <w:t xml:space="preserve">graduate </w:t>
      </w:r>
      <w:r w:rsidRPr="00A33DD8">
        <w:rPr>
          <w:sz w:val="22"/>
          <w:szCs w:val="22"/>
        </w:rPr>
        <w:t>curriculum policy and review:</w:t>
      </w:r>
    </w:p>
    <w:p w14:paraId="57E13E16" w14:textId="77777777" w:rsidR="005B0F1C" w:rsidRPr="00700929" w:rsidRDefault="005B0F1C" w:rsidP="005B0F1C">
      <w:pPr>
        <w:rPr>
          <w:sz w:val="22"/>
          <w:szCs w:val="22"/>
        </w:rPr>
      </w:pPr>
    </w:p>
    <w:p w14:paraId="7717A7B5" w14:textId="77777777" w:rsidR="005B0F1C" w:rsidRPr="00700929" w:rsidRDefault="005B0F1C" w:rsidP="005B0F1C">
      <w:pPr>
        <w:ind w:left="2160" w:hanging="720"/>
        <w:rPr>
          <w:sz w:val="22"/>
          <w:szCs w:val="22"/>
        </w:rPr>
      </w:pPr>
      <w:r w:rsidRPr="00700929">
        <w:rPr>
          <w:sz w:val="22"/>
          <w:szCs w:val="22"/>
        </w:rPr>
        <w:t>a.</w:t>
      </w:r>
      <w:r w:rsidRPr="00700929">
        <w:rPr>
          <w:sz w:val="22"/>
          <w:szCs w:val="22"/>
        </w:rPr>
        <w:tab/>
        <w:t xml:space="preserve">The Committee shall be responsible for reviewing all graduate </w:t>
      </w:r>
      <w:r w:rsidR="00BA4144" w:rsidRPr="00700929">
        <w:rPr>
          <w:sz w:val="22"/>
          <w:szCs w:val="22"/>
        </w:rPr>
        <w:t xml:space="preserve">program-level </w:t>
      </w:r>
      <w:r w:rsidRPr="00700929">
        <w:rPr>
          <w:sz w:val="22"/>
          <w:szCs w:val="22"/>
        </w:rPr>
        <w:t>curricular changes to be processed through the university curriculum process.</w:t>
      </w:r>
    </w:p>
    <w:p w14:paraId="6189C329" w14:textId="77777777" w:rsidR="005B0F1C" w:rsidRPr="00700929" w:rsidRDefault="005B0F1C" w:rsidP="005B0F1C">
      <w:pPr>
        <w:ind w:left="2160" w:hanging="720"/>
        <w:rPr>
          <w:sz w:val="22"/>
          <w:szCs w:val="22"/>
        </w:rPr>
      </w:pPr>
    </w:p>
    <w:p w14:paraId="7D10F832" w14:textId="77777777" w:rsidR="005B0F1C" w:rsidRPr="00700929" w:rsidRDefault="005B0F1C" w:rsidP="005B0F1C">
      <w:pPr>
        <w:ind w:left="2160" w:hanging="720"/>
        <w:rPr>
          <w:sz w:val="22"/>
          <w:szCs w:val="22"/>
        </w:rPr>
      </w:pPr>
      <w:r w:rsidRPr="00700929">
        <w:rPr>
          <w:sz w:val="22"/>
          <w:szCs w:val="22"/>
        </w:rPr>
        <w:t>b.</w:t>
      </w:r>
      <w:r w:rsidRPr="00700929">
        <w:rPr>
          <w:sz w:val="22"/>
          <w:szCs w:val="22"/>
        </w:rPr>
        <w:tab/>
        <w:t>The Committee shall also review and make recommendations to the dean and faculty of NCIAS regarding graduate College degree requirements.</w:t>
      </w:r>
    </w:p>
    <w:p w14:paraId="0F0EA37B" w14:textId="77777777" w:rsidR="005B0F1C" w:rsidRPr="00700929" w:rsidRDefault="005B0F1C" w:rsidP="00754E08">
      <w:pPr>
        <w:rPr>
          <w:sz w:val="22"/>
          <w:szCs w:val="22"/>
        </w:rPr>
      </w:pPr>
    </w:p>
    <w:p w14:paraId="3FA26F57" w14:textId="50E0C139" w:rsidR="00754E08" w:rsidRPr="00700929" w:rsidRDefault="00983240" w:rsidP="00B463E9">
      <w:pPr>
        <w:ind w:left="1440" w:hanging="720"/>
        <w:rPr>
          <w:sz w:val="22"/>
          <w:szCs w:val="22"/>
        </w:rPr>
      </w:pPr>
      <w:r>
        <w:rPr>
          <w:sz w:val="22"/>
          <w:szCs w:val="22"/>
        </w:rPr>
        <w:t>4</w:t>
      </w:r>
      <w:r w:rsidR="00754E08" w:rsidRPr="00700929">
        <w:rPr>
          <w:sz w:val="22"/>
          <w:szCs w:val="22"/>
        </w:rPr>
        <w:t xml:space="preserve">. </w:t>
      </w:r>
      <w:r w:rsidR="00754E08" w:rsidRPr="00700929">
        <w:rPr>
          <w:sz w:val="22"/>
          <w:szCs w:val="22"/>
        </w:rPr>
        <w:tab/>
      </w:r>
      <w:r w:rsidR="00754E08" w:rsidRPr="00700929">
        <w:rPr>
          <w:sz w:val="22"/>
          <w:szCs w:val="22"/>
          <w:u w:val="single"/>
        </w:rPr>
        <w:t xml:space="preserve">Academic Standards Committee </w:t>
      </w:r>
      <w:r w:rsidR="00754E08" w:rsidRPr="00700929">
        <w:rPr>
          <w:sz w:val="22"/>
          <w:szCs w:val="22"/>
        </w:rPr>
        <w:t>shall</w:t>
      </w:r>
      <w:r w:rsidR="00B463E9" w:rsidRPr="00700929">
        <w:rPr>
          <w:sz w:val="22"/>
          <w:szCs w:val="22"/>
        </w:rPr>
        <w:t xml:space="preserve"> be advisory to the Dean of </w:t>
      </w:r>
      <w:r w:rsidR="00E10D34" w:rsidRPr="00700929">
        <w:rPr>
          <w:sz w:val="22"/>
          <w:szCs w:val="22"/>
        </w:rPr>
        <w:t xml:space="preserve">NCIAS </w:t>
      </w:r>
      <w:r w:rsidR="00B463E9" w:rsidRPr="00700929">
        <w:rPr>
          <w:sz w:val="22"/>
          <w:szCs w:val="22"/>
        </w:rPr>
        <w:t>regarding undergraduate student petitions that concern college-wide academic requirements</w:t>
      </w:r>
      <w:r w:rsidR="00E716C8" w:rsidRPr="00700929">
        <w:rPr>
          <w:sz w:val="22"/>
          <w:szCs w:val="22"/>
        </w:rPr>
        <w:t xml:space="preserve"> and shall be advisory to the Dean on Academic Integrity Issues</w:t>
      </w:r>
      <w:r w:rsidR="00B463E9" w:rsidRPr="00700929">
        <w:rPr>
          <w:sz w:val="22"/>
          <w:szCs w:val="22"/>
        </w:rPr>
        <w:t>.</w:t>
      </w:r>
    </w:p>
    <w:p w14:paraId="55962549" w14:textId="77777777" w:rsidR="0093619E" w:rsidRPr="00700929" w:rsidRDefault="0093619E" w:rsidP="00B463E9">
      <w:pPr>
        <w:ind w:left="1440" w:hanging="720"/>
        <w:rPr>
          <w:sz w:val="22"/>
          <w:szCs w:val="22"/>
        </w:rPr>
      </w:pPr>
    </w:p>
    <w:p w14:paraId="7C2142B3" w14:textId="0B4979D4" w:rsidR="0093619E" w:rsidRPr="00700929" w:rsidRDefault="00983240" w:rsidP="00B463E9">
      <w:pPr>
        <w:ind w:left="1440" w:hanging="720"/>
        <w:rPr>
          <w:sz w:val="22"/>
          <w:szCs w:val="22"/>
        </w:rPr>
      </w:pPr>
      <w:r>
        <w:rPr>
          <w:sz w:val="22"/>
          <w:szCs w:val="22"/>
        </w:rPr>
        <w:t>5.</w:t>
      </w:r>
      <w:r w:rsidR="0093619E" w:rsidRPr="00700929">
        <w:rPr>
          <w:sz w:val="22"/>
          <w:szCs w:val="22"/>
        </w:rPr>
        <w:t xml:space="preserve"> </w:t>
      </w:r>
      <w:r w:rsidR="0093619E" w:rsidRPr="00700929">
        <w:rPr>
          <w:sz w:val="22"/>
          <w:szCs w:val="22"/>
        </w:rPr>
        <w:tab/>
      </w:r>
      <w:r w:rsidR="000B75F2" w:rsidRPr="00700929">
        <w:rPr>
          <w:sz w:val="22"/>
          <w:szCs w:val="22"/>
          <w:u w:val="single"/>
        </w:rPr>
        <w:t>The Bylaws Committee</w:t>
      </w:r>
      <w:r w:rsidR="000B75F2" w:rsidRPr="00700929">
        <w:rPr>
          <w:sz w:val="22"/>
          <w:szCs w:val="22"/>
        </w:rPr>
        <w:t xml:space="preserve"> is responsible for reviewing and recommending changes to the bylaws annually during the Fall Semester</w:t>
      </w:r>
      <w:r w:rsidR="0093619E" w:rsidRPr="00700929">
        <w:rPr>
          <w:sz w:val="22"/>
          <w:szCs w:val="22"/>
        </w:rPr>
        <w:t>. They should ensure that the bylaws are in accordance with the ACD, ABOR, and University procedures. The Bylaws Committee will be advisory to the Dean a</w:t>
      </w:r>
      <w:r w:rsidR="0099088B" w:rsidRPr="00700929">
        <w:rPr>
          <w:sz w:val="22"/>
          <w:szCs w:val="22"/>
        </w:rPr>
        <w:t>nd faculty with regard to governance</w:t>
      </w:r>
      <w:r w:rsidR="0093619E" w:rsidRPr="00700929">
        <w:rPr>
          <w:sz w:val="22"/>
          <w:szCs w:val="22"/>
        </w:rPr>
        <w:t xml:space="preserve"> issues.</w:t>
      </w:r>
    </w:p>
    <w:p w14:paraId="2308BD6C" w14:textId="53B0997F" w:rsidR="0034676E" w:rsidRDefault="0034676E" w:rsidP="00B463E9">
      <w:pPr>
        <w:ind w:left="1440" w:hanging="720"/>
        <w:rPr>
          <w:sz w:val="22"/>
          <w:szCs w:val="22"/>
        </w:rPr>
      </w:pPr>
    </w:p>
    <w:p w14:paraId="38FD8609" w14:textId="77777777" w:rsidR="00803813" w:rsidRPr="00700929" w:rsidRDefault="00803813" w:rsidP="00B463E9">
      <w:pPr>
        <w:ind w:left="1440" w:hanging="720"/>
        <w:rPr>
          <w:sz w:val="22"/>
          <w:szCs w:val="22"/>
        </w:rPr>
      </w:pPr>
    </w:p>
    <w:p w14:paraId="21579D65" w14:textId="77777777" w:rsidR="000E32B5" w:rsidRPr="00700929" w:rsidRDefault="000E32B5" w:rsidP="00F4591C">
      <w:pPr>
        <w:pStyle w:val="Heading2"/>
        <w:rPr>
          <w:sz w:val="22"/>
          <w:szCs w:val="22"/>
        </w:rPr>
      </w:pPr>
      <w:bookmarkStart w:id="41" w:name="_Toc212281927"/>
      <w:bookmarkStart w:id="42" w:name="_Toc212371441"/>
      <w:bookmarkStart w:id="43" w:name="_Toc478477383"/>
      <w:r w:rsidRPr="00700929">
        <w:rPr>
          <w:sz w:val="22"/>
          <w:szCs w:val="22"/>
        </w:rPr>
        <w:t>B.</w:t>
      </w:r>
      <w:r w:rsidRPr="00700929">
        <w:rPr>
          <w:sz w:val="22"/>
          <w:szCs w:val="22"/>
        </w:rPr>
        <w:tab/>
        <w:t>Ad Hoc Committees of the New College of Interdisciplinary Arts and Sciences</w:t>
      </w:r>
      <w:bookmarkEnd w:id="41"/>
      <w:bookmarkEnd w:id="42"/>
      <w:bookmarkEnd w:id="43"/>
    </w:p>
    <w:p w14:paraId="393DF845" w14:textId="77777777" w:rsidR="000E32B5" w:rsidRPr="00700929" w:rsidRDefault="000E32B5" w:rsidP="000E32B5">
      <w:pPr>
        <w:rPr>
          <w:sz w:val="22"/>
          <w:szCs w:val="22"/>
        </w:rPr>
      </w:pPr>
    </w:p>
    <w:p w14:paraId="196A3AF9" w14:textId="77777777" w:rsidR="000E32B5" w:rsidRPr="00700929" w:rsidRDefault="000E32B5" w:rsidP="000C6568">
      <w:pPr>
        <w:ind w:left="720"/>
        <w:rPr>
          <w:sz w:val="22"/>
          <w:szCs w:val="22"/>
        </w:rPr>
      </w:pPr>
      <w:r w:rsidRPr="00700929">
        <w:rPr>
          <w:sz w:val="22"/>
          <w:szCs w:val="22"/>
        </w:rPr>
        <w:t>Ad hoc committees may be created at the initiative of either the Dean or the Assembly, whenever they are considered useful in carrying out the business of the College.</w:t>
      </w:r>
      <w:r w:rsidR="00C403F4" w:rsidRPr="00700929">
        <w:rPr>
          <w:sz w:val="22"/>
          <w:szCs w:val="22"/>
        </w:rPr>
        <w:br/>
      </w:r>
    </w:p>
    <w:p w14:paraId="1B651603" w14:textId="77777777" w:rsidR="000E32B5" w:rsidRPr="00700929" w:rsidRDefault="000E32B5" w:rsidP="000C6568">
      <w:pPr>
        <w:ind w:left="1440" w:hanging="720"/>
        <w:rPr>
          <w:sz w:val="22"/>
          <w:szCs w:val="22"/>
        </w:rPr>
      </w:pPr>
      <w:r w:rsidRPr="00700929">
        <w:rPr>
          <w:sz w:val="22"/>
          <w:szCs w:val="22"/>
        </w:rPr>
        <w:lastRenderedPageBreak/>
        <w:t>1.</w:t>
      </w:r>
      <w:r w:rsidRPr="00700929">
        <w:rPr>
          <w:sz w:val="22"/>
          <w:szCs w:val="22"/>
        </w:rPr>
        <w:tab/>
        <w:t xml:space="preserve">The Dean of </w:t>
      </w:r>
      <w:r w:rsidR="00E10D34" w:rsidRPr="00700929">
        <w:rPr>
          <w:sz w:val="22"/>
          <w:szCs w:val="22"/>
        </w:rPr>
        <w:t>NCIAS</w:t>
      </w:r>
      <w:r w:rsidRPr="00700929">
        <w:rPr>
          <w:sz w:val="22"/>
          <w:szCs w:val="22"/>
        </w:rPr>
        <w:t xml:space="preserve"> shall ap</w:t>
      </w:r>
      <w:r w:rsidR="000C6568" w:rsidRPr="00700929">
        <w:rPr>
          <w:sz w:val="22"/>
          <w:szCs w:val="22"/>
        </w:rPr>
        <w:t xml:space="preserve">point other committees </w:t>
      </w:r>
      <w:r w:rsidR="00AC647F" w:rsidRPr="00700929">
        <w:rPr>
          <w:sz w:val="22"/>
          <w:szCs w:val="22"/>
        </w:rPr>
        <w:t xml:space="preserve">such as a committee dealing long range planning and priorities, </w:t>
      </w:r>
      <w:r w:rsidR="000C6568" w:rsidRPr="00700929">
        <w:rPr>
          <w:sz w:val="22"/>
          <w:szCs w:val="22"/>
        </w:rPr>
        <w:t>as he or she may deem necessary or useful to carry on the business of the College. The membership and the chair of these committees shall be appointed by the Dean.</w:t>
      </w:r>
    </w:p>
    <w:p w14:paraId="100A235F" w14:textId="77777777" w:rsidR="000C6568" w:rsidRPr="00700929" w:rsidRDefault="000C6568" w:rsidP="000C6568">
      <w:pPr>
        <w:ind w:left="1440" w:hanging="720"/>
        <w:rPr>
          <w:sz w:val="22"/>
          <w:szCs w:val="22"/>
        </w:rPr>
      </w:pPr>
    </w:p>
    <w:p w14:paraId="6FFBA26A" w14:textId="77777777" w:rsidR="000C6568" w:rsidRPr="00700929" w:rsidRDefault="000C6568" w:rsidP="000C6568">
      <w:pPr>
        <w:ind w:left="1440" w:hanging="720"/>
        <w:rPr>
          <w:sz w:val="22"/>
          <w:szCs w:val="22"/>
        </w:rPr>
      </w:pPr>
      <w:r w:rsidRPr="00700929">
        <w:rPr>
          <w:sz w:val="22"/>
          <w:szCs w:val="22"/>
        </w:rPr>
        <w:t>2.</w:t>
      </w:r>
      <w:r w:rsidRPr="00700929">
        <w:rPr>
          <w:sz w:val="22"/>
          <w:szCs w:val="22"/>
        </w:rPr>
        <w:tab/>
        <w:t xml:space="preserve">The faculty may initiate the creation of an ad hoc committee whenever representatives of two or more </w:t>
      </w:r>
      <w:r w:rsidR="00365219" w:rsidRPr="00700929">
        <w:rPr>
          <w:sz w:val="22"/>
          <w:szCs w:val="22"/>
        </w:rPr>
        <w:t>schools</w:t>
      </w:r>
      <w:r w:rsidRPr="00700929">
        <w:rPr>
          <w:sz w:val="22"/>
          <w:szCs w:val="22"/>
        </w:rPr>
        <w:t xml:space="preserve"> deem it necessary or useful to work together. Representatives from two </w:t>
      </w:r>
      <w:r w:rsidR="00365219" w:rsidRPr="00700929">
        <w:rPr>
          <w:sz w:val="22"/>
          <w:szCs w:val="22"/>
        </w:rPr>
        <w:t>schools</w:t>
      </w:r>
      <w:r w:rsidRPr="00700929">
        <w:rPr>
          <w:sz w:val="22"/>
          <w:szCs w:val="22"/>
        </w:rPr>
        <w:t xml:space="preserve"> will go to the Dean or the Assembly with an idea or proposal. If the Dean or the Assembly considers the idea/proposal potentially useful to the College, he or she will call for participation from other </w:t>
      </w:r>
      <w:r w:rsidR="00365219" w:rsidRPr="00700929">
        <w:rPr>
          <w:sz w:val="22"/>
          <w:szCs w:val="22"/>
        </w:rPr>
        <w:t>schools</w:t>
      </w:r>
      <w:r w:rsidRPr="00700929">
        <w:rPr>
          <w:sz w:val="22"/>
          <w:szCs w:val="22"/>
        </w:rPr>
        <w:t xml:space="preserve">. There will be only one voting member from each </w:t>
      </w:r>
      <w:r w:rsidR="00365219" w:rsidRPr="00700929">
        <w:rPr>
          <w:sz w:val="22"/>
          <w:szCs w:val="22"/>
        </w:rPr>
        <w:t xml:space="preserve">school </w:t>
      </w:r>
      <w:r w:rsidRPr="00700929">
        <w:rPr>
          <w:sz w:val="22"/>
          <w:szCs w:val="22"/>
        </w:rPr>
        <w:t>that actively participates in the committee. The committee shall elect its own chair.</w:t>
      </w:r>
      <w:r w:rsidR="0093619E" w:rsidRPr="00700929">
        <w:rPr>
          <w:sz w:val="22"/>
          <w:szCs w:val="22"/>
        </w:rPr>
        <w:t xml:space="preserve"> The committee reports out to the Dean.</w:t>
      </w:r>
    </w:p>
    <w:p w14:paraId="2392B179" w14:textId="77777777" w:rsidR="00422FA7" w:rsidRPr="00700929" w:rsidRDefault="00422FA7" w:rsidP="000C6568">
      <w:pPr>
        <w:ind w:left="1440" w:hanging="720"/>
        <w:rPr>
          <w:sz w:val="22"/>
          <w:szCs w:val="22"/>
        </w:rPr>
      </w:pPr>
    </w:p>
    <w:p w14:paraId="4DAF3743" w14:textId="77777777" w:rsidR="000C6568" w:rsidRPr="00700929" w:rsidRDefault="000C6568" w:rsidP="00F4591C">
      <w:pPr>
        <w:pStyle w:val="Heading2"/>
        <w:rPr>
          <w:sz w:val="22"/>
          <w:szCs w:val="22"/>
        </w:rPr>
      </w:pPr>
      <w:bookmarkStart w:id="44" w:name="_Toc212281928"/>
      <w:bookmarkStart w:id="45" w:name="_Toc212371442"/>
      <w:bookmarkStart w:id="46" w:name="_Toc478477384"/>
      <w:r w:rsidRPr="00700929">
        <w:rPr>
          <w:sz w:val="22"/>
          <w:szCs w:val="22"/>
        </w:rPr>
        <w:t>C.</w:t>
      </w:r>
      <w:r w:rsidRPr="00700929">
        <w:rPr>
          <w:sz w:val="22"/>
          <w:szCs w:val="22"/>
        </w:rPr>
        <w:tab/>
        <w:t>Membership and Operations of Standing Committees</w:t>
      </w:r>
      <w:bookmarkEnd w:id="44"/>
      <w:bookmarkEnd w:id="45"/>
      <w:bookmarkEnd w:id="46"/>
    </w:p>
    <w:p w14:paraId="55E7EA0B" w14:textId="77777777" w:rsidR="000C6568" w:rsidRPr="00700929" w:rsidRDefault="000C6568" w:rsidP="000C6568">
      <w:pPr>
        <w:rPr>
          <w:sz w:val="22"/>
          <w:szCs w:val="22"/>
        </w:rPr>
      </w:pPr>
    </w:p>
    <w:p w14:paraId="3D0A86A2" w14:textId="5671B06C" w:rsidR="000C6568" w:rsidRPr="00700929" w:rsidRDefault="000C6568" w:rsidP="006E412C">
      <w:pPr>
        <w:ind w:left="1440" w:hanging="720"/>
        <w:rPr>
          <w:sz w:val="22"/>
          <w:szCs w:val="22"/>
        </w:rPr>
      </w:pPr>
      <w:r w:rsidRPr="00700929">
        <w:rPr>
          <w:sz w:val="22"/>
          <w:szCs w:val="22"/>
        </w:rPr>
        <w:t>1.</w:t>
      </w:r>
      <w:r w:rsidRPr="00700929">
        <w:rPr>
          <w:sz w:val="22"/>
          <w:szCs w:val="22"/>
        </w:rPr>
        <w:tab/>
        <w:t xml:space="preserve">Committee members shall be elected within each </w:t>
      </w:r>
      <w:r w:rsidR="00365219" w:rsidRPr="00700929">
        <w:rPr>
          <w:sz w:val="22"/>
          <w:szCs w:val="22"/>
        </w:rPr>
        <w:t>school</w:t>
      </w:r>
      <w:r w:rsidR="00231DA6" w:rsidRPr="00700929">
        <w:rPr>
          <w:sz w:val="22"/>
          <w:szCs w:val="22"/>
        </w:rPr>
        <w:t xml:space="preserve">, one per </w:t>
      </w:r>
      <w:r w:rsidR="00365219" w:rsidRPr="00700929">
        <w:rPr>
          <w:sz w:val="22"/>
          <w:szCs w:val="22"/>
        </w:rPr>
        <w:t>school</w:t>
      </w:r>
      <w:r w:rsidR="00231DA6" w:rsidRPr="00700929">
        <w:rPr>
          <w:sz w:val="22"/>
          <w:szCs w:val="22"/>
        </w:rPr>
        <w:t>,</w:t>
      </w:r>
      <w:r w:rsidRPr="00700929">
        <w:rPr>
          <w:sz w:val="22"/>
          <w:szCs w:val="22"/>
        </w:rPr>
        <w:t xml:space="preserve"> according to </w:t>
      </w:r>
      <w:r w:rsidR="00365219" w:rsidRPr="00700929">
        <w:rPr>
          <w:sz w:val="22"/>
          <w:szCs w:val="22"/>
        </w:rPr>
        <w:t xml:space="preserve">school </w:t>
      </w:r>
      <w:r w:rsidRPr="00700929">
        <w:rPr>
          <w:sz w:val="22"/>
          <w:szCs w:val="22"/>
        </w:rPr>
        <w:t>bylaws</w:t>
      </w:r>
      <w:ins w:id="47" w:author="Deborah Clarke" w:date="2020-05-02T16:59:00Z">
        <w:r w:rsidR="00CD2D24">
          <w:rPr>
            <w:sz w:val="22"/>
            <w:szCs w:val="22"/>
          </w:rPr>
          <w:t>, other than as noted below.</w:t>
        </w:r>
      </w:ins>
      <w:del w:id="48" w:author="Deborah Clarke" w:date="2020-05-02T16:59:00Z">
        <w:r w:rsidRPr="00700929" w:rsidDel="00CD2D24">
          <w:rPr>
            <w:sz w:val="22"/>
            <w:szCs w:val="22"/>
          </w:rPr>
          <w:delText>.</w:delText>
        </w:r>
      </w:del>
    </w:p>
    <w:p w14:paraId="57DBB823" w14:textId="77777777" w:rsidR="000C6568" w:rsidRPr="00700929" w:rsidRDefault="000C6568" w:rsidP="006E412C">
      <w:pPr>
        <w:ind w:left="1440" w:hanging="720"/>
        <w:rPr>
          <w:sz w:val="22"/>
          <w:szCs w:val="22"/>
        </w:rPr>
      </w:pPr>
    </w:p>
    <w:p w14:paraId="2333F4E7" w14:textId="77777777" w:rsidR="000C6568" w:rsidRPr="00700929" w:rsidRDefault="000C6568" w:rsidP="006E412C">
      <w:pPr>
        <w:ind w:left="1440" w:hanging="720"/>
        <w:rPr>
          <w:sz w:val="22"/>
          <w:szCs w:val="22"/>
        </w:rPr>
      </w:pPr>
      <w:r w:rsidRPr="00700929">
        <w:rPr>
          <w:sz w:val="22"/>
          <w:szCs w:val="22"/>
        </w:rPr>
        <w:t>2.</w:t>
      </w:r>
      <w:r w:rsidRPr="00700929">
        <w:rPr>
          <w:sz w:val="22"/>
          <w:szCs w:val="22"/>
        </w:rPr>
        <w:tab/>
        <w:t>Members shall serve three-year, staggered terms. In the first year of each standing committee, members will draw straws to allocate one, two and three year terms at the first meeting of the committee.</w:t>
      </w:r>
    </w:p>
    <w:p w14:paraId="1B4701C2" w14:textId="77777777" w:rsidR="000C6568" w:rsidRPr="00700929" w:rsidRDefault="000C6568" w:rsidP="006E412C">
      <w:pPr>
        <w:ind w:left="1440" w:hanging="720"/>
        <w:rPr>
          <w:sz w:val="22"/>
          <w:szCs w:val="22"/>
        </w:rPr>
      </w:pPr>
    </w:p>
    <w:p w14:paraId="404922C7" w14:textId="4644B4A5" w:rsidR="00D642D4" w:rsidRDefault="000C6568" w:rsidP="006E412C">
      <w:pPr>
        <w:ind w:left="1440" w:hanging="720"/>
        <w:rPr>
          <w:color w:val="222222"/>
          <w:sz w:val="22"/>
          <w:szCs w:val="22"/>
          <w:shd w:val="clear" w:color="auto" w:fill="FFFFFF"/>
        </w:rPr>
      </w:pPr>
      <w:r w:rsidRPr="00700929">
        <w:rPr>
          <w:sz w:val="22"/>
          <w:szCs w:val="22"/>
        </w:rPr>
        <w:t>3.</w:t>
      </w:r>
      <w:r w:rsidRPr="00700929">
        <w:rPr>
          <w:sz w:val="22"/>
          <w:szCs w:val="22"/>
        </w:rPr>
        <w:tab/>
      </w:r>
      <w:r w:rsidR="00D642D4" w:rsidRPr="00A33DD8">
        <w:rPr>
          <w:bCs/>
          <w:color w:val="000000"/>
          <w:sz w:val="22"/>
          <w:szCs w:val="22"/>
          <w:shd w:val="clear" w:color="auto" w:fill="FFFFFF"/>
        </w:rPr>
        <w:t>If a standing committee member on a faculty- elected college committee is habitually nonresponsive and/or unavailable, that committee member’s position may be determined to be d</w:t>
      </w:r>
      <w:r w:rsidR="00D642D4">
        <w:rPr>
          <w:bCs/>
          <w:color w:val="000000"/>
          <w:sz w:val="22"/>
          <w:szCs w:val="22"/>
          <w:shd w:val="clear" w:color="auto" w:fill="FFFFFF"/>
        </w:rPr>
        <w:t xml:space="preserve">e facto vacant by the committee members. </w:t>
      </w:r>
      <w:r w:rsidR="00D642D4" w:rsidRPr="00D642D4">
        <w:rPr>
          <w:color w:val="000000"/>
          <w:sz w:val="22"/>
          <w:szCs w:val="22"/>
          <w:shd w:val="clear" w:color="auto" w:fill="FFFFFF"/>
        </w:rPr>
        <w:t>Vacancies </w:t>
      </w:r>
      <w:r w:rsidR="00D642D4" w:rsidRPr="00A33DD8">
        <w:rPr>
          <w:bCs/>
          <w:color w:val="000000"/>
          <w:sz w:val="22"/>
          <w:szCs w:val="22"/>
          <w:shd w:val="clear" w:color="auto" w:fill="FFFFFF"/>
        </w:rPr>
        <w:t>and de facto vacancies</w:t>
      </w:r>
      <w:r w:rsidR="00D642D4" w:rsidRPr="00D642D4">
        <w:rPr>
          <w:color w:val="000000"/>
          <w:sz w:val="22"/>
          <w:szCs w:val="22"/>
          <w:shd w:val="clear" w:color="auto" w:fill="FFFFFF"/>
        </w:rPr>
        <w:t> in a committee’s membership shall be elected by the school which is </w:t>
      </w:r>
      <w:r w:rsidR="00D642D4" w:rsidRPr="00A33DD8">
        <w:rPr>
          <w:bCs/>
          <w:color w:val="000000"/>
          <w:sz w:val="22"/>
          <w:szCs w:val="22"/>
          <w:shd w:val="clear" w:color="auto" w:fill="FFFFFF"/>
        </w:rPr>
        <w:t>missing a representative, </w:t>
      </w:r>
      <w:r w:rsidR="00D642D4" w:rsidRPr="00D642D4">
        <w:rPr>
          <w:color w:val="222222"/>
          <w:sz w:val="22"/>
          <w:szCs w:val="22"/>
          <w:shd w:val="clear" w:color="auto" w:fill="FFFFFF"/>
        </w:rPr>
        <w:t>according to its bylaws.</w:t>
      </w:r>
    </w:p>
    <w:p w14:paraId="46740A22" w14:textId="77777777" w:rsidR="000C6568" w:rsidRPr="00700929" w:rsidRDefault="000C6568" w:rsidP="006E412C">
      <w:pPr>
        <w:ind w:left="1440" w:hanging="720"/>
        <w:rPr>
          <w:sz w:val="22"/>
          <w:szCs w:val="22"/>
        </w:rPr>
      </w:pPr>
    </w:p>
    <w:p w14:paraId="6CB5A007" w14:textId="77777777" w:rsidR="000C6568" w:rsidRPr="00700929" w:rsidRDefault="000C6568" w:rsidP="006E412C">
      <w:pPr>
        <w:ind w:left="1440" w:hanging="720"/>
        <w:rPr>
          <w:sz w:val="22"/>
          <w:szCs w:val="22"/>
        </w:rPr>
      </w:pPr>
      <w:r w:rsidRPr="00700929">
        <w:rPr>
          <w:sz w:val="22"/>
          <w:szCs w:val="22"/>
        </w:rPr>
        <w:t>4.</w:t>
      </w:r>
      <w:r w:rsidRPr="00700929">
        <w:rPr>
          <w:sz w:val="22"/>
          <w:szCs w:val="22"/>
        </w:rPr>
        <w:tab/>
        <w:t>Each standing committee shall elect its chair from the members on the committee.</w:t>
      </w:r>
    </w:p>
    <w:p w14:paraId="0EC9190B" w14:textId="77777777" w:rsidR="000C6568" w:rsidRPr="00700929" w:rsidRDefault="000C6568" w:rsidP="006E412C">
      <w:pPr>
        <w:ind w:left="1440" w:hanging="720"/>
        <w:rPr>
          <w:sz w:val="22"/>
          <w:szCs w:val="22"/>
        </w:rPr>
      </w:pPr>
    </w:p>
    <w:p w14:paraId="53D26F12" w14:textId="77777777" w:rsidR="000C6568" w:rsidRPr="00700929" w:rsidRDefault="000C6568" w:rsidP="006E412C">
      <w:pPr>
        <w:ind w:left="1440" w:hanging="720"/>
        <w:rPr>
          <w:sz w:val="22"/>
          <w:szCs w:val="22"/>
        </w:rPr>
      </w:pPr>
      <w:r w:rsidRPr="00700929">
        <w:rPr>
          <w:sz w:val="22"/>
          <w:szCs w:val="22"/>
        </w:rPr>
        <w:t>5.</w:t>
      </w:r>
      <w:r w:rsidRPr="00700929">
        <w:rPr>
          <w:sz w:val="22"/>
          <w:szCs w:val="22"/>
        </w:rPr>
        <w:tab/>
        <w:t>Each standing committee shall report each semester to the Assembly. The chair shall submit an annual written report to the Dean no later than May 1</w:t>
      </w:r>
      <w:r w:rsidR="00D90264" w:rsidRPr="00700929">
        <w:rPr>
          <w:sz w:val="22"/>
          <w:szCs w:val="22"/>
        </w:rPr>
        <w:t>st</w:t>
      </w:r>
      <w:r w:rsidRPr="00700929">
        <w:rPr>
          <w:sz w:val="22"/>
          <w:szCs w:val="22"/>
        </w:rPr>
        <w:t>. T</w:t>
      </w:r>
      <w:r w:rsidR="00231DA6" w:rsidRPr="00700929">
        <w:rPr>
          <w:sz w:val="22"/>
          <w:szCs w:val="22"/>
        </w:rPr>
        <w:t>he Assembly Chair</w:t>
      </w:r>
      <w:r w:rsidRPr="00700929">
        <w:rPr>
          <w:sz w:val="22"/>
          <w:szCs w:val="22"/>
        </w:rPr>
        <w:t xml:space="preserve"> shall maintain a file of these reports accessible to Assembly members.</w:t>
      </w:r>
    </w:p>
    <w:p w14:paraId="4AFBE898" w14:textId="77777777" w:rsidR="000C6568" w:rsidRPr="00700929" w:rsidRDefault="000C6568" w:rsidP="006E412C">
      <w:pPr>
        <w:ind w:left="1440" w:hanging="720"/>
        <w:rPr>
          <w:sz w:val="22"/>
          <w:szCs w:val="22"/>
        </w:rPr>
      </w:pPr>
    </w:p>
    <w:p w14:paraId="3D16EE01" w14:textId="77777777" w:rsidR="000C6568" w:rsidRPr="00700929" w:rsidRDefault="000C6568" w:rsidP="006E412C">
      <w:pPr>
        <w:ind w:left="1440" w:hanging="720"/>
        <w:rPr>
          <w:sz w:val="22"/>
          <w:szCs w:val="22"/>
        </w:rPr>
      </w:pPr>
      <w:r w:rsidRPr="00700929">
        <w:rPr>
          <w:sz w:val="22"/>
          <w:szCs w:val="22"/>
        </w:rPr>
        <w:t>6.</w:t>
      </w:r>
      <w:r w:rsidRPr="00700929">
        <w:rPr>
          <w:sz w:val="22"/>
          <w:szCs w:val="22"/>
        </w:rPr>
        <w:tab/>
        <w:t>Committee memberships shall be filled by April 15 for the following academic year. Current committee chairs shall convene meetings of these representatives by May 1 for the purpose of electing a chair for the following academic year.</w:t>
      </w:r>
    </w:p>
    <w:p w14:paraId="33B56D96" w14:textId="77777777" w:rsidR="000C6568" w:rsidRPr="00700929" w:rsidRDefault="000C6568" w:rsidP="006E412C">
      <w:pPr>
        <w:ind w:left="1440" w:hanging="720"/>
        <w:rPr>
          <w:sz w:val="22"/>
          <w:szCs w:val="22"/>
        </w:rPr>
      </w:pPr>
    </w:p>
    <w:p w14:paraId="5239E96F" w14:textId="43D1F132" w:rsidR="00CA0F48" w:rsidRPr="00700929" w:rsidRDefault="000C6568" w:rsidP="00CA0F48">
      <w:pPr>
        <w:ind w:left="1440" w:hanging="720"/>
        <w:rPr>
          <w:sz w:val="22"/>
          <w:szCs w:val="22"/>
        </w:rPr>
      </w:pPr>
      <w:r w:rsidRPr="00700929">
        <w:rPr>
          <w:sz w:val="22"/>
          <w:szCs w:val="22"/>
        </w:rPr>
        <w:t>7.</w:t>
      </w:r>
      <w:r w:rsidRPr="00700929">
        <w:rPr>
          <w:sz w:val="22"/>
          <w:szCs w:val="22"/>
        </w:rPr>
        <w:tab/>
        <w:t xml:space="preserve">The </w:t>
      </w:r>
      <w:r w:rsidR="005B1AEC">
        <w:rPr>
          <w:sz w:val="22"/>
          <w:szCs w:val="22"/>
        </w:rPr>
        <w:t xml:space="preserve">College </w:t>
      </w:r>
      <w:r w:rsidR="00A86EB4">
        <w:rPr>
          <w:sz w:val="22"/>
          <w:szCs w:val="22"/>
        </w:rPr>
        <w:t>Personnel</w:t>
      </w:r>
      <w:r w:rsidRPr="00700929">
        <w:rPr>
          <w:sz w:val="22"/>
          <w:szCs w:val="22"/>
        </w:rPr>
        <w:t xml:space="preserve"> Committee shall consist of </w:t>
      </w:r>
      <w:r w:rsidR="005B1AEC">
        <w:rPr>
          <w:sz w:val="22"/>
          <w:szCs w:val="22"/>
        </w:rPr>
        <w:t xml:space="preserve">six members: </w:t>
      </w:r>
      <w:r w:rsidRPr="00700929">
        <w:rPr>
          <w:sz w:val="22"/>
          <w:szCs w:val="22"/>
        </w:rPr>
        <w:t xml:space="preserve">three </w:t>
      </w:r>
      <w:r w:rsidR="00F6060B" w:rsidRPr="00700929">
        <w:rPr>
          <w:sz w:val="22"/>
          <w:szCs w:val="22"/>
        </w:rPr>
        <w:t>Full Professors</w:t>
      </w:r>
      <w:r w:rsidRPr="00700929">
        <w:rPr>
          <w:sz w:val="22"/>
          <w:szCs w:val="22"/>
        </w:rPr>
        <w:t xml:space="preserve">, one </w:t>
      </w:r>
      <w:r w:rsidR="00D90264" w:rsidRPr="00700929">
        <w:rPr>
          <w:sz w:val="22"/>
          <w:szCs w:val="22"/>
        </w:rPr>
        <w:t>elected</w:t>
      </w:r>
      <w:r w:rsidRPr="00700929">
        <w:rPr>
          <w:sz w:val="22"/>
          <w:szCs w:val="22"/>
        </w:rPr>
        <w:t xml:space="preserve"> from each </w:t>
      </w:r>
      <w:r w:rsidR="00365219" w:rsidRPr="00700929">
        <w:rPr>
          <w:sz w:val="22"/>
          <w:szCs w:val="22"/>
        </w:rPr>
        <w:t>school</w:t>
      </w:r>
      <w:r w:rsidRPr="00700929">
        <w:rPr>
          <w:sz w:val="22"/>
          <w:szCs w:val="22"/>
        </w:rPr>
        <w:t xml:space="preserve"> of</w:t>
      </w:r>
      <w:r w:rsidR="006E412C" w:rsidRPr="00700929">
        <w:rPr>
          <w:sz w:val="22"/>
          <w:szCs w:val="22"/>
        </w:rPr>
        <w:t xml:space="preserve"> the College</w:t>
      </w:r>
      <w:r w:rsidR="00A86EB4">
        <w:rPr>
          <w:sz w:val="22"/>
          <w:szCs w:val="22"/>
        </w:rPr>
        <w:t xml:space="preserve"> and three additional tenured faculty, one elected from each school of the College</w:t>
      </w:r>
      <w:r w:rsidR="00B463E9" w:rsidRPr="00700929">
        <w:rPr>
          <w:sz w:val="22"/>
          <w:szCs w:val="22"/>
        </w:rPr>
        <w:t xml:space="preserve">. </w:t>
      </w:r>
      <w:r w:rsidR="002D54D9" w:rsidRPr="00700929">
        <w:rPr>
          <w:sz w:val="22"/>
          <w:szCs w:val="22"/>
        </w:rPr>
        <w:t>If full professors are not available, a</w:t>
      </w:r>
      <w:r w:rsidR="005B1AEC">
        <w:rPr>
          <w:sz w:val="22"/>
          <w:szCs w:val="22"/>
        </w:rPr>
        <w:t xml:space="preserve"> tenured</w:t>
      </w:r>
      <w:r w:rsidR="002D54D9" w:rsidRPr="00700929">
        <w:rPr>
          <w:sz w:val="22"/>
          <w:szCs w:val="22"/>
        </w:rPr>
        <w:t xml:space="preserve"> </w:t>
      </w:r>
      <w:r w:rsidR="005B1AEC">
        <w:rPr>
          <w:sz w:val="22"/>
          <w:szCs w:val="22"/>
        </w:rPr>
        <w:t>A</w:t>
      </w:r>
      <w:r w:rsidR="005B1AEC" w:rsidRPr="00700929">
        <w:rPr>
          <w:sz w:val="22"/>
          <w:szCs w:val="22"/>
        </w:rPr>
        <w:t xml:space="preserve">ssociate </w:t>
      </w:r>
      <w:r w:rsidR="005B1AEC">
        <w:rPr>
          <w:sz w:val="22"/>
          <w:szCs w:val="22"/>
        </w:rPr>
        <w:t>P</w:t>
      </w:r>
      <w:r w:rsidR="005B1AEC" w:rsidRPr="00700929">
        <w:rPr>
          <w:sz w:val="22"/>
          <w:szCs w:val="22"/>
        </w:rPr>
        <w:t xml:space="preserve">rofessor </w:t>
      </w:r>
      <w:r w:rsidR="002D54D9" w:rsidRPr="00700929">
        <w:rPr>
          <w:sz w:val="22"/>
          <w:szCs w:val="22"/>
        </w:rPr>
        <w:t xml:space="preserve">may be elected. If a faculty member is being reviewed for promotion to full, then we </w:t>
      </w:r>
      <w:r w:rsidR="004F672E" w:rsidRPr="00700929">
        <w:rPr>
          <w:sz w:val="22"/>
          <w:szCs w:val="22"/>
        </w:rPr>
        <w:t xml:space="preserve">may </w:t>
      </w:r>
      <w:r w:rsidR="002D54D9" w:rsidRPr="00700929">
        <w:rPr>
          <w:sz w:val="22"/>
          <w:szCs w:val="22"/>
        </w:rPr>
        <w:t xml:space="preserve">seek </w:t>
      </w:r>
      <w:r w:rsidR="00CB36A4" w:rsidRPr="00CB36A4">
        <w:rPr>
          <w:sz w:val="22"/>
          <w:szCs w:val="22"/>
        </w:rPr>
        <w:t>a full professor substitute from an appropriate unit at ASU</w:t>
      </w:r>
      <w:r w:rsidR="002D54D9" w:rsidRPr="00700929">
        <w:rPr>
          <w:sz w:val="22"/>
          <w:szCs w:val="22"/>
        </w:rPr>
        <w:t xml:space="preserve">. </w:t>
      </w:r>
      <w:r w:rsidR="00C403F4" w:rsidRPr="00700929">
        <w:rPr>
          <w:sz w:val="22"/>
          <w:szCs w:val="22"/>
        </w:rPr>
        <w:t xml:space="preserve"> </w:t>
      </w:r>
      <w:r w:rsidR="00B463E9" w:rsidRPr="00700929">
        <w:rPr>
          <w:sz w:val="22"/>
          <w:szCs w:val="22"/>
        </w:rPr>
        <w:t xml:space="preserve">A </w:t>
      </w:r>
      <w:r w:rsidR="00F6060B" w:rsidRPr="00700929">
        <w:rPr>
          <w:sz w:val="22"/>
          <w:szCs w:val="22"/>
        </w:rPr>
        <w:t>Full Professor</w:t>
      </w:r>
      <w:r w:rsidR="00B463E9" w:rsidRPr="00700929">
        <w:rPr>
          <w:sz w:val="22"/>
          <w:szCs w:val="22"/>
        </w:rPr>
        <w:t xml:space="preserve"> Alternate member shall be elected at-large to the Committee</w:t>
      </w:r>
      <w:r w:rsidR="002D54D9" w:rsidRPr="00700929">
        <w:rPr>
          <w:sz w:val="22"/>
          <w:szCs w:val="22"/>
        </w:rPr>
        <w:t xml:space="preserve"> to serve in the event that a committee member must recuse him/herself</w:t>
      </w:r>
      <w:r w:rsidR="00B463E9" w:rsidRPr="00700929">
        <w:rPr>
          <w:sz w:val="22"/>
          <w:szCs w:val="22"/>
        </w:rPr>
        <w:t xml:space="preserve">. </w:t>
      </w:r>
      <w:r w:rsidR="00C403F4" w:rsidRPr="00700929">
        <w:rPr>
          <w:sz w:val="22"/>
          <w:szCs w:val="22"/>
        </w:rPr>
        <w:t xml:space="preserve"> </w:t>
      </w:r>
      <w:r w:rsidR="006E412C" w:rsidRPr="00700929">
        <w:rPr>
          <w:sz w:val="22"/>
          <w:szCs w:val="22"/>
        </w:rPr>
        <w:t>The Alternate shall serve a one</w:t>
      </w:r>
      <w:r w:rsidR="00AC647F" w:rsidRPr="00700929">
        <w:rPr>
          <w:sz w:val="22"/>
          <w:szCs w:val="22"/>
        </w:rPr>
        <w:t>-</w:t>
      </w:r>
      <w:r w:rsidR="006E412C" w:rsidRPr="00700929">
        <w:rPr>
          <w:sz w:val="22"/>
          <w:szCs w:val="22"/>
        </w:rPr>
        <w:t>year term.</w:t>
      </w:r>
    </w:p>
    <w:p w14:paraId="12BD2E47" w14:textId="77777777" w:rsidR="00852479" w:rsidRPr="00700929" w:rsidRDefault="00852479" w:rsidP="00CA0F48">
      <w:pPr>
        <w:ind w:left="1440" w:hanging="720"/>
        <w:rPr>
          <w:sz w:val="22"/>
          <w:szCs w:val="22"/>
        </w:rPr>
      </w:pPr>
    </w:p>
    <w:p w14:paraId="7EA5234B" w14:textId="681EDAF6" w:rsidR="00852479" w:rsidRDefault="00852479" w:rsidP="00CA0F48">
      <w:pPr>
        <w:ind w:left="1440" w:hanging="720"/>
        <w:rPr>
          <w:sz w:val="22"/>
          <w:szCs w:val="22"/>
        </w:rPr>
      </w:pPr>
      <w:r w:rsidRPr="00700929">
        <w:rPr>
          <w:sz w:val="22"/>
          <w:szCs w:val="22"/>
        </w:rPr>
        <w:t>8.</w:t>
      </w:r>
      <w:r w:rsidRPr="00700929">
        <w:rPr>
          <w:sz w:val="22"/>
          <w:szCs w:val="22"/>
        </w:rPr>
        <w:tab/>
        <w:t xml:space="preserve">The Graduate Curriculum Committee shall be made up of </w:t>
      </w:r>
      <w:r w:rsidR="00CB36A4">
        <w:rPr>
          <w:sz w:val="22"/>
          <w:szCs w:val="22"/>
        </w:rPr>
        <w:t>graduate program representative</w:t>
      </w:r>
      <w:r w:rsidR="001F7691">
        <w:rPr>
          <w:sz w:val="22"/>
          <w:szCs w:val="22"/>
        </w:rPr>
        <w:t>s</w:t>
      </w:r>
      <w:r w:rsidR="00CB36A4">
        <w:rPr>
          <w:sz w:val="22"/>
          <w:szCs w:val="22"/>
        </w:rPr>
        <w:t xml:space="preserve"> (tenured or tenure track), from each school. </w:t>
      </w:r>
    </w:p>
    <w:p w14:paraId="2047FBB8" w14:textId="77777777" w:rsidR="00A86EB4" w:rsidRDefault="00A86EB4" w:rsidP="00CA0F48">
      <w:pPr>
        <w:ind w:left="1440" w:hanging="720"/>
        <w:rPr>
          <w:sz w:val="22"/>
          <w:szCs w:val="22"/>
        </w:rPr>
      </w:pPr>
    </w:p>
    <w:p w14:paraId="049084E9" w14:textId="77777777" w:rsidR="00A86EB4" w:rsidRPr="00700929" w:rsidRDefault="00A86EB4" w:rsidP="00CA0F48">
      <w:pPr>
        <w:ind w:left="1440" w:hanging="720"/>
        <w:rPr>
          <w:sz w:val="22"/>
          <w:szCs w:val="22"/>
        </w:rPr>
      </w:pPr>
      <w:r>
        <w:rPr>
          <w:sz w:val="22"/>
          <w:szCs w:val="22"/>
        </w:rPr>
        <w:lastRenderedPageBreak/>
        <w:t>9.</w:t>
      </w:r>
      <w:r>
        <w:rPr>
          <w:sz w:val="22"/>
          <w:szCs w:val="22"/>
        </w:rPr>
        <w:tab/>
        <w:t xml:space="preserve">In the event a committee is unable to convene within two weeks to perform time sensitive work, a committee member may request their school director or associate director </w:t>
      </w:r>
      <w:r w:rsidR="0017427F">
        <w:rPr>
          <w:sz w:val="22"/>
          <w:szCs w:val="22"/>
        </w:rPr>
        <w:t xml:space="preserve">serve </w:t>
      </w:r>
      <w:r>
        <w:rPr>
          <w:sz w:val="22"/>
          <w:szCs w:val="22"/>
        </w:rPr>
        <w:t>as a temporary alternate.</w:t>
      </w:r>
    </w:p>
    <w:p w14:paraId="37478190" w14:textId="77777777" w:rsidR="0034676E" w:rsidRPr="00700929" w:rsidRDefault="0034676E" w:rsidP="00CA0F48">
      <w:pPr>
        <w:ind w:left="1440" w:hanging="720"/>
        <w:rPr>
          <w:sz w:val="22"/>
          <w:szCs w:val="22"/>
        </w:rPr>
      </w:pPr>
    </w:p>
    <w:p w14:paraId="4D423D84" w14:textId="77777777" w:rsidR="00C65E68" w:rsidRPr="00700929" w:rsidRDefault="00F9109E" w:rsidP="00EF3CA0">
      <w:pPr>
        <w:pStyle w:val="Heading1"/>
        <w:ind w:left="2160" w:hanging="2160"/>
        <w:rPr>
          <w:sz w:val="22"/>
          <w:szCs w:val="22"/>
        </w:rPr>
      </w:pPr>
      <w:bookmarkStart w:id="49" w:name="_Toc478477385"/>
      <w:r w:rsidRPr="00700929">
        <w:rPr>
          <w:sz w:val="22"/>
          <w:szCs w:val="22"/>
        </w:rPr>
        <w:t>A</w:t>
      </w:r>
      <w:r w:rsidR="00C65E68" w:rsidRPr="00700929">
        <w:rPr>
          <w:sz w:val="22"/>
          <w:szCs w:val="22"/>
        </w:rPr>
        <w:t>rticle III.</w:t>
      </w:r>
      <w:r w:rsidR="00734A24" w:rsidRPr="00700929">
        <w:rPr>
          <w:sz w:val="22"/>
          <w:szCs w:val="22"/>
        </w:rPr>
        <w:tab/>
      </w:r>
      <w:bookmarkStart w:id="50" w:name="_Toc212371443"/>
      <w:r w:rsidR="00C65E68" w:rsidRPr="00700929">
        <w:rPr>
          <w:sz w:val="22"/>
          <w:szCs w:val="22"/>
        </w:rPr>
        <w:t xml:space="preserve">Position of </w:t>
      </w:r>
      <w:r w:rsidR="00742758" w:rsidRPr="00700929">
        <w:rPr>
          <w:sz w:val="22"/>
          <w:szCs w:val="22"/>
        </w:rPr>
        <w:t>School</w:t>
      </w:r>
      <w:r w:rsidR="00C65E68" w:rsidRPr="00700929">
        <w:rPr>
          <w:sz w:val="22"/>
          <w:szCs w:val="22"/>
        </w:rPr>
        <w:t xml:space="preserve"> Director</w:t>
      </w:r>
      <w:bookmarkEnd w:id="49"/>
      <w:bookmarkEnd w:id="50"/>
    </w:p>
    <w:p w14:paraId="013EC062" w14:textId="77777777" w:rsidR="00734A24" w:rsidRPr="00700929" w:rsidRDefault="00734A24" w:rsidP="00025421">
      <w:pPr>
        <w:rPr>
          <w:sz w:val="22"/>
          <w:szCs w:val="22"/>
        </w:rPr>
      </w:pPr>
    </w:p>
    <w:p w14:paraId="5F671165" w14:textId="772A0E7B" w:rsidR="000C6568" w:rsidRPr="00700929" w:rsidRDefault="008255D4" w:rsidP="00EF3CA0">
      <w:pPr>
        <w:rPr>
          <w:sz w:val="22"/>
          <w:szCs w:val="22"/>
        </w:rPr>
      </w:pPr>
      <w:r w:rsidRPr="00700929">
        <w:rPr>
          <w:sz w:val="22"/>
          <w:szCs w:val="22"/>
        </w:rPr>
        <w:t xml:space="preserve">The </w:t>
      </w:r>
      <w:r w:rsidR="00E10D34" w:rsidRPr="00700929">
        <w:rPr>
          <w:sz w:val="22"/>
          <w:szCs w:val="22"/>
        </w:rPr>
        <w:t>NCIAS</w:t>
      </w:r>
      <w:r w:rsidR="00F46588" w:rsidRPr="00700929">
        <w:rPr>
          <w:sz w:val="22"/>
          <w:szCs w:val="22"/>
        </w:rPr>
        <w:t xml:space="preserve"> of Arizona State University includes academic </w:t>
      </w:r>
      <w:r w:rsidR="00365219" w:rsidRPr="00700929">
        <w:rPr>
          <w:sz w:val="22"/>
          <w:szCs w:val="22"/>
        </w:rPr>
        <w:t>school</w:t>
      </w:r>
      <w:r w:rsidR="00F46588" w:rsidRPr="00700929">
        <w:rPr>
          <w:sz w:val="22"/>
          <w:szCs w:val="22"/>
        </w:rPr>
        <w:t xml:space="preserve"> and other administrative units as may be created to carry out its mission. The members of each academic </w:t>
      </w:r>
      <w:r w:rsidR="00742758" w:rsidRPr="00700929">
        <w:rPr>
          <w:sz w:val="22"/>
          <w:szCs w:val="22"/>
        </w:rPr>
        <w:t>school</w:t>
      </w:r>
      <w:r w:rsidR="00F46588" w:rsidRPr="00700929">
        <w:rPr>
          <w:sz w:val="22"/>
          <w:szCs w:val="22"/>
        </w:rPr>
        <w:t xml:space="preserve"> shall develop its own operating bylaws</w:t>
      </w:r>
      <w:r w:rsidR="00BA4144" w:rsidRPr="00700929">
        <w:rPr>
          <w:sz w:val="22"/>
          <w:szCs w:val="22"/>
        </w:rPr>
        <w:t xml:space="preserve"> subject to review and approval by the Director, Dean and Office of the Provost</w:t>
      </w:r>
      <w:r w:rsidR="00CD3062" w:rsidRPr="00700929">
        <w:rPr>
          <w:sz w:val="22"/>
          <w:szCs w:val="22"/>
        </w:rPr>
        <w:t>.</w:t>
      </w:r>
      <w:r w:rsidR="00F46588" w:rsidRPr="00700929">
        <w:rPr>
          <w:sz w:val="22"/>
          <w:szCs w:val="22"/>
        </w:rPr>
        <w:t xml:space="preserve"> Voting membership must be clearly defined in writing by each </w:t>
      </w:r>
      <w:r w:rsidR="00365219" w:rsidRPr="00700929">
        <w:rPr>
          <w:sz w:val="22"/>
          <w:szCs w:val="22"/>
        </w:rPr>
        <w:t>school</w:t>
      </w:r>
      <w:r w:rsidR="00F46588" w:rsidRPr="00700929">
        <w:rPr>
          <w:sz w:val="22"/>
          <w:szCs w:val="22"/>
        </w:rPr>
        <w:t xml:space="preserve">. </w:t>
      </w:r>
      <w:r w:rsidR="00365219" w:rsidRPr="00700929">
        <w:rPr>
          <w:sz w:val="22"/>
          <w:szCs w:val="22"/>
        </w:rPr>
        <w:t>School</w:t>
      </w:r>
      <w:r w:rsidR="00F46588" w:rsidRPr="00700929">
        <w:rPr>
          <w:sz w:val="22"/>
          <w:szCs w:val="22"/>
        </w:rPr>
        <w:t xml:space="preserve"> bylaws must be consistent with the regulations of the Arizona Board of Regents, the ACD </w:t>
      </w:r>
      <w:r w:rsidR="00A948B0" w:rsidRPr="00700929">
        <w:rPr>
          <w:sz w:val="22"/>
          <w:szCs w:val="22"/>
        </w:rPr>
        <w:t>Manual</w:t>
      </w:r>
      <w:r w:rsidR="00F46588" w:rsidRPr="00700929">
        <w:rPr>
          <w:sz w:val="22"/>
          <w:szCs w:val="22"/>
        </w:rPr>
        <w:t xml:space="preserve"> and the Bylaws of </w:t>
      </w:r>
      <w:r w:rsidR="00E10D34" w:rsidRPr="00700929">
        <w:rPr>
          <w:sz w:val="22"/>
          <w:szCs w:val="22"/>
        </w:rPr>
        <w:t>NCIAS</w:t>
      </w:r>
      <w:r w:rsidR="00D73DB4" w:rsidRPr="00700929">
        <w:rPr>
          <w:sz w:val="22"/>
          <w:szCs w:val="22"/>
        </w:rPr>
        <w:t>.</w:t>
      </w:r>
      <w:r w:rsidR="00CD3062" w:rsidRPr="00700929">
        <w:rPr>
          <w:sz w:val="22"/>
          <w:szCs w:val="22"/>
        </w:rPr>
        <w:t xml:space="preserve"> The Dean determines the dates, duration of appointment, and other aspects of </w:t>
      </w:r>
      <w:r w:rsidR="00365219" w:rsidRPr="00700929">
        <w:rPr>
          <w:sz w:val="22"/>
          <w:szCs w:val="22"/>
        </w:rPr>
        <w:t>School</w:t>
      </w:r>
      <w:r w:rsidR="00CD3062" w:rsidRPr="00700929">
        <w:rPr>
          <w:sz w:val="22"/>
          <w:szCs w:val="22"/>
        </w:rPr>
        <w:t xml:space="preserve"> Directors. </w:t>
      </w:r>
      <w:r w:rsidR="00A3288A" w:rsidRPr="00700929">
        <w:rPr>
          <w:sz w:val="22"/>
          <w:szCs w:val="22"/>
        </w:rPr>
        <w:t xml:space="preserve"> </w:t>
      </w:r>
      <w:r w:rsidR="00CD0B09" w:rsidRPr="00700929">
        <w:rPr>
          <w:sz w:val="22"/>
          <w:szCs w:val="22"/>
        </w:rPr>
        <w:t>School</w:t>
      </w:r>
      <w:r w:rsidR="00431B94" w:rsidRPr="00700929">
        <w:rPr>
          <w:sz w:val="22"/>
          <w:szCs w:val="22"/>
        </w:rPr>
        <w:t xml:space="preserve"> </w:t>
      </w:r>
      <w:r w:rsidR="00CD3062" w:rsidRPr="00700929">
        <w:rPr>
          <w:sz w:val="22"/>
          <w:szCs w:val="22"/>
        </w:rPr>
        <w:t>faculty may be involved in the Annual Reviews as advisory to the Dean.</w:t>
      </w:r>
      <w:r w:rsidR="00F24207" w:rsidRPr="00700929">
        <w:rPr>
          <w:sz w:val="22"/>
          <w:szCs w:val="22"/>
        </w:rPr>
        <w:t xml:space="preserve"> </w:t>
      </w:r>
      <w:r w:rsidR="006E58BC" w:rsidRPr="00700929">
        <w:rPr>
          <w:sz w:val="22"/>
          <w:szCs w:val="22"/>
        </w:rPr>
        <w:t xml:space="preserve">The participation of faculty in the performance evaluation of </w:t>
      </w:r>
      <w:r w:rsidR="00CD0B09" w:rsidRPr="00700929">
        <w:rPr>
          <w:sz w:val="22"/>
          <w:szCs w:val="22"/>
        </w:rPr>
        <w:t>school</w:t>
      </w:r>
      <w:r w:rsidR="006E58BC" w:rsidRPr="00700929">
        <w:rPr>
          <w:sz w:val="22"/>
          <w:szCs w:val="22"/>
        </w:rPr>
        <w:t xml:space="preserve"> directors is stated in ACD 111-03, which for </w:t>
      </w:r>
      <w:r w:rsidR="00CD0B09" w:rsidRPr="00700929">
        <w:rPr>
          <w:sz w:val="22"/>
          <w:szCs w:val="22"/>
        </w:rPr>
        <w:t>school</w:t>
      </w:r>
      <w:r w:rsidR="006E58BC" w:rsidRPr="00700929">
        <w:rPr>
          <w:sz w:val="22"/>
          <w:szCs w:val="22"/>
        </w:rPr>
        <w:t xml:space="preserve"> directors is at least once every two years.  </w:t>
      </w:r>
    </w:p>
    <w:p w14:paraId="10132676" w14:textId="77777777" w:rsidR="00D73DB4" w:rsidRPr="00700929" w:rsidRDefault="00D73DB4" w:rsidP="00EF3CA0">
      <w:pPr>
        <w:ind w:left="720"/>
        <w:rPr>
          <w:sz w:val="22"/>
          <w:szCs w:val="22"/>
        </w:rPr>
      </w:pPr>
    </w:p>
    <w:p w14:paraId="49B748D8" w14:textId="77777777" w:rsidR="00D73DB4" w:rsidRPr="00700929" w:rsidRDefault="00D73DB4" w:rsidP="00F4591C">
      <w:pPr>
        <w:pStyle w:val="Heading2"/>
        <w:rPr>
          <w:sz w:val="22"/>
          <w:szCs w:val="22"/>
        </w:rPr>
      </w:pPr>
      <w:bookmarkStart w:id="51" w:name="_Toc212371444"/>
      <w:bookmarkStart w:id="52" w:name="_Toc478477386"/>
      <w:r w:rsidRPr="00700929">
        <w:rPr>
          <w:sz w:val="22"/>
          <w:szCs w:val="22"/>
        </w:rPr>
        <w:t>A.</w:t>
      </w:r>
      <w:r w:rsidRPr="00700929">
        <w:rPr>
          <w:sz w:val="22"/>
          <w:szCs w:val="22"/>
        </w:rPr>
        <w:tab/>
        <w:t xml:space="preserve">Duties of the </w:t>
      </w:r>
      <w:r w:rsidR="00742758" w:rsidRPr="00700929">
        <w:rPr>
          <w:sz w:val="22"/>
          <w:szCs w:val="22"/>
        </w:rPr>
        <w:t xml:space="preserve">School </w:t>
      </w:r>
      <w:r w:rsidRPr="00700929">
        <w:rPr>
          <w:sz w:val="22"/>
          <w:szCs w:val="22"/>
        </w:rPr>
        <w:t>Director</w:t>
      </w:r>
      <w:bookmarkEnd w:id="51"/>
      <w:bookmarkEnd w:id="52"/>
    </w:p>
    <w:p w14:paraId="1772675B" w14:textId="77777777" w:rsidR="00D73DB4" w:rsidRPr="00700929" w:rsidRDefault="00D73DB4" w:rsidP="00D73DB4">
      <w:pPr>
        <w:ind w:left="720"/>
        <w:rPr>
          <w:sz w:val="22"/>
          <w:szCs w:val="22"/>
        </w:rPr>
      </w:pPr>
    </w:p>
    <w:p w14:paraId="1AF3BC38" w14:textId="237A8B2F" w:rsidR="00D73DB4" w:rsidRPr="00700929" w:rsidRDefault="00CD0B09" w:rsidP="00D73DB4">
      <w:pPr>
        <w:ind w:left="720"/>
        <w:rPr>
          <w:sz w:val="22"/>
          <w:szCs w:val="22"/>
        </w:rPr>
      </w:pPr>
      <w:r w:rsidRPr="00700929">
        <w:rPr>
          <w:sz w:val="22"/>
          <w:szCs w:val="22"/>
        </w:rPr>
        <w:t>School</w:t>
      </w:r>
      <w:r w:rsidR="00D73DB4" w:rsidRPr="00700929">
        <w:rPr>
          <w:sz w:val="22"/>
          <w:szCs w:val="22"/>
        </w:rPr>
        <w:t xml:space="preserve"> directors serve as academic leaders.  </w:t>
      </w:r>
      <w:r w:rsidRPr="00700929">
        <w:rPr>
          <w:sz w:val="22"/>
          <w:szCs w:val="22"/>
        </w:rPr>
        <w:t>School</w:t>
      </w:r>
      <w:r w:rsidR="00D73DB4" w:rsidRPr="00700929">
        <w:rPr>
          <w:sz w:val="22"/>
          <w:szCs w:val="22"/>
        </w:rPr>
        <w:t xml:space="preserve"> directors will foster a professional working atmosphere; maintain open communication with the academic personnel in their </w:t>
      </w:r>
      <w:r w:rsidR="00742758" w:rsidRPr="00700929">
        <w:rPr>
          <w:sz w:val="22"/>
          <w:szCs w:val="22"/>
        </w:rPr>
        <w:t>school</w:t>
      </w:r>
      <w:r w:rsidR="00D73DB4" w:rsidRPr="00700929">
        <w:rPr>
          <w:sz w:val="22"/>
          <w:szCs w:val="22"/>
        </w:rPr>
        <w:t xml:space="preserve"> and the College; and represent the interests of their </w:t>
      </w:r>
      <w:r w:rsidRPr="00700929">
        <w:rPr>
          <w:sz w:val="22"/>
          <w:szCs w:val="22"/>
        </w:rPr>
        <w:t>school</w:t>
      </w:r>
      <w:r w:rsidR="00D73DB4" w:rsidRPr="00700929">
        <w:rPr>
          <w:sz w:val="22"/>
          <w:szCs w:val="22"/>
        </w:rPr>
        <w:t xml:space="preserve">, their faculty and academic personnel in their relations with the </w:t>
      </w:r>
      <w:r w:rsidR="00FC42BD">
        <w:rPr>
          <w:sz w:val="22"/>
          <w:szCs w:val="22"/>
        </w:rPr>
        <w:t>NCIAS</w:t>
      </w:r>
      <w:r w:rsidR="00FC42BD" w:rsidRPr="00700929">
        <w:rPr>
          <w:sz w:val="22"/>
          <w:szCs w:val="22"/>
        </w:rPr>
        <w:t xml:space="preserve"> </w:t>
      </w:r>
      <w:r w:rsidR="00D73DB4" w:rsidRPr="00700929">
        <w:rPr>
          <w:sz w:val="22"/>
          <w:szCs w:val="22"/>
        </w:rPr>
        <w:t xml:space="preserve">Dean, university administration, and external community. </w:t>
      </w:r>
      <w:r w:rsidRPr="00700929">
        <w:rPr>
          <w:sz w:val="22"/>
          <w:szCs w:val="22"/>
        </w:rPr>
        <w:t>School</w:t>
      </w:r>
      <w:r w:rsidR="00D73DB4" w:rsidRPr="00700929">
        <w:rPr>
          <w:sz w:val="22"/>
          <w:szCs w:val="22"/>
        </w:rPr>
        <w:t xml:space="preserve"> directors will be </w:t>
      </w:r>
      <w:r w:rsidR="00CD3062" w:rsidRPr="00700929">
        <w:rPr>
          <w:sz w:val="22"/>
          <w:szCs w:val="22"/>
        </w:rPr>
        <w:t>fair</w:t>
      </w:r>
      <w:r w:rsidR="00D73DB4" w:rsidRPr="00700929">
        <w:rPr>
          <w:sz w:val="22"/>
          <w:szCs w:val="22"/>
        </w:rPr>
        <w:t xml:space="preserve"> in the distribution of resources, teaching and service among faculty and academic professionals. </w:t>
      </w:r>
      <w:r w:rsidRPr="00700929">
        <w:rPr>
          <w:sz w:val="22"/>
          <w:szCs w:val="22"/>
        </w:rPr>
        <w:t xml:space="preserve">School </w:t>
      </w:r>
      <w:r w:rsidR="00D73DB4" w:rsidRPr="00700929">
        <w:rPr>
          <w:sz w:val="22"/>
          <w:szCs w:val="22"/>
        </w:rPr>
        <w:t xml:space="preserve">directors will be responsible for keeping their faculties fully informed regarding all institutional matters. In addition, the duties of the </w:t>
      </w:r>
      <w:r w:rsidRPr="00700929">
        <w:rPr>
          <w:sz w:val="22"/>
          <w:szCs w:val="22"/>
        </w:rPr>
        <w:t>school</w:t>
      </w:r>
      <w:r w:rsidR="00D73DB4" w:rsidRPr="00700929">
        <w:rPr>
          <w:sz w:val="22"/>
          <w:szCs w:val="22"/>
        </w:rPr>
        <w:t xml:space="preserve"> director will include fulfilling the responsibilities outlined in the ACD manual as well as those specifically assigned by the Dean of </w:t>
      </w:r>
      <w:r w:rsidR="00E10D34" w:rsidRPr="00700929">
        <w:rPr>
          <w:sz w:val="22"/>
          <w:szCs w:val="22"/>
        </w:rPr>
        <w:t>NCIAS</w:t>
      </w:r>
      <w:r w:rsidR="00D73DB4" w:rsidRPr="00700929">
        <w:rPr>
          <w:sz w:val="22"/>
          <w:szCs w:val="22"/>
        </w:rPr>
        <w:t>.</w:t>
      </w:r>
    </w:p>
    <w:p w14:paraId="13885FA0" w14:textId="77777777" w:rsidR="00D73DB4" w:rsidRPr="00700929" w:rsidRDefault="00D73DB4" w:rsidP="00F46588">
      <w:pPr>
        <w:ind w:left="720"/>
        <w:rPr>
          <w:sz w:val="22"/>
          <w:szCs w:val="22"/>
        </w:rPr>
      </w:pPr>
    </w:p>
    <w:p w14:paraId="71C94833" w14:textId="77777777" w:rsidR="00D73DB4" w:rsidRPr="00700929" w:rsidRDefault="00D73DB4" w:rsidP="00F4591C">
      <w:pPr>
        <w:pStyle w:val="Heading2"/>
        <w:rPr>
          <w:sz w:val="22"/>
          <w:szCs w:val="22"/>
        </w:rPr>
      </w:pPr>
      <w:bookmarkStart w:id="53" w:name="_Toc212371445"/>
      <w:bookmarkStart w:id="54" w:name="_Toc478477387"/>
      <w:r w:rsidRPr="00700929">
        <w:rPr>
          <w:sz w:val="22"/>
          <w:szCs w:val="22"/>
        </w:rPr>
        <w:t>B.</w:t>
      </w:r>
      <w:r w:rsidRPr="00700929">
        <w:rPr>
          <w:sz w:val="22"/>
          <w:szCs w:val="22"/>
        </w:rPr>
        <w:tab/>
        <w:t>Term of Appointment</w:t>
      </w:r>
      <w:bookmarkEnd w:id="53"/>
      <w:bookmarkEnd w:id="54"/>
    </w:p>
    <w:p w14:paraId="51E3CCE1" w14:textId="77777777" w:rsidR="00D73DB4" w:rsidRPr="00700929" w:rsidRDefault="00D73DB4" w:rsidP="00F46588">
      <w:pPr>
        <w:ind w:left="720"/>
        <w:rPr>
          <w:sz w:val="22"/>
          <w:szCs w:val="22"/>
        </w:rPr>
      </w:pPr>
    </w:p>
    <w:p w14:paraId="2B37B36C" w14:textId="5DADFC5F" w:rsidR="00D73DB4" w:rsidRPr="00700929" w:rsidRDefault="00CD0B09" w:rsidP="00F46588">
      <w:pPr>
        <w:ind w:left="720"/>
        <w:rPr>
          <w:sz w:val="22"/>
          <w:szCs w:val="22"/>
        </w:rPr>
      </w:pPr>
      <w:r w:rsidRPr="00700929">
        <w:rPr>
          <w:sz w:val="22"/>
          <w:szCs w:val="22"/>
        </w:rPr>
        <w:t xml:space="preserve">School </w:t>
      </w:r>
      <w:r w:rsidR="00D73DB4" w:rsidRPr="00700929">
        <w:rPr>
          <w:sz w:val="22"/>
          <w:szCs w:val="22"/>
        </w:rPr>
        <w:t xml:space="preserve">directors are officially appointed by the Dean of </w:t>
      </w:r>
      <w:r w:rsidR="00E10D34" w:rsidRPr="00700929">
        <w:rPr>
          <w:sz w:val="22"/>
          <w:szCs w:val="22"/>
        </w:rPr>
        <w:t xml:space="preserve">NCIAS </w:t>
      </w:r>
      <w:r w:rsidR="00CA0F48" w:rsidRPr="00700929">
        <w:rPr>
          <w:sz w:val="22"/>
          <w:szCs w:val="22"/>
        </w:rPr>
        <w:t>and like all administrative officers serve one</w:t>
      </w:r>
      <w:ins w:id="55" w:author="Deborah Clarke" w:date="2020-05-02T17:00:00Z">
        <w:r w:rsidR="00CD2D24">
          <w:rPr>
            <w:sz w:val="22"/>
            <w:szCs w:val="22"/>
          </w:rPr>
          <w:t>-</w:t>
        </w:r>
      </w:ins>
      <w:del w:id="56" w:author="Deborah Clarke" w:date="2020-05-02T17:00:00Z">
        <w:r w:rsidR="00CA0F48" w:rsidRPr="00700929" w:rsidDel="00CD2D24">
          <w:rPr>
            <w:sz w:val="22"/>
            <w:szCs w:val="22"/>
          </w:rPr>
          <w:delText xml:space="preserve"> </w:delText>
        </w:r>
      </w:del>
      <w:r w:rsidR="00CA0F48" w:rsidRPr="00700929">
        <w:rPr>
          <w:sz w:val="22"/>
          <w:szCs w:val="22"/>
        </w:rPr>
        <w:t xml:space="preserve">year appointments at the pleasure of the President of the University. </w:t>
      </w:r>
    </w:p>
    <w:p w14:paraId="12EB0E5A" w14:textId="77777777" w:rsidR="00CA0F48" w:rsidRPr="00700929" w:rsidRDefault="00CA0F48" w:rsidP="00F46588">
      <w:pPr>
        <w:ind w:left="720"/>
        <w:rPr>
          <w:sz w:val="22"/>
          <w:szCs w:val="22"/>
        </w:rPr>
      </w:pPr>
    </w:p>
    <w:p w14:paraId="5E925D8C" w14:textId="77777777" w:rsidR="00CA0F48" w:rsidRPr="00700929" w:rsidRDefault="00CA0F48" w:rsidP="00F4591C">
      <w:pPr>
        <w:pStyle w:val="Heading2"/>
        <w:rPr>
          <w:sz w:val="22"/>
          <w:szCs w:val="22"/>
        </w:rPr>
      </w:pPr>
      <w:bookmarkStart w:id="57" w:name="_Toc212371446"/>
      <w:bookmarkStart w:id="58" w:name="_Toc478477388"/>
      <w:r w:rsidRPr="00700929">
        <w:rPr>
          <w:sz w:val="22"/>
          <w:szCs w:val="22"/>
        </w:rPr>
        <w:t>C.</w:t>
      </w:r>
      <w:r w:rsidRPr="00700929">
        <w:rPr>
          <w:sz w:val="22"/>
          <w:szCs w:val="22"/>
        </w:rPr>
        <w:tab/>
        <w:t>Re-Appointment</w:t>
      </w:r>
      <w:bookmarkEnd w:id="57"/>
      <w:bookmarkEnd w:id="58"/>
    </w:p>
    <w:p w14:paraId="301BAF4F" w14:textId="77777777" w:rsidR="00CA0F48" w:rsidRPr="00700929" w:rsidRDefault="00CA0F48" w:rsidP="00CA0F48">
      <w:pPr>
        <w:rPr>
          <w:sz w:val="22"/>
          <w:szCs w:val="22"/>
        </w:rPr>
      </w:pPr>
    </w:p>
    <w:p w14:paraId="31212F4F" w14:textId="77777777" w:rsidR="00CA0F48" w:rsidRPr="00700929" w:rsidRDefault="00D2255D" w:rsidP="00CA0F48">
      <w:pPr>
        <w:ind w:left="720"/>
        <w:rPr>
          <w:sz w:val="22"/>
          <w:szCs w:val="22"/>
        </w:rPr>
      </w:pPr>
      <w:r w:rsidRPr="00700929">
        <w:rPr>
          <w:sz w:val="22"/>
          <w:szCs w:val="22"/>
        </w:rPr>
        <w:t xml:space="preserve">In making decisions on the </w:t>
      </w:r>
      <w:r w:rsidR="00CD3062" w:rsidRPr="00700929">
        <w:rPr>
          <w:sz w:val="22"/>
          <w:szCs w:val="22"/>
        </w:rPr>
        <w:t xml:space="preserve">future </w:t>
      </w:r>
      <w:r w:rsidR="00A948B0" w:rsidRPr="00700929">
        <w:rPr>
          <w:sz w:val="22"/>
          <w:szCs w:val="22"/>
        </w:rPr>
        <w:t xml:space="preserve">administrative </w:t>
      </w:r>
      <w:r w:rsidR="00CD3062" w:rsidRPr="00700929">
        <w:rPr>
          <w:sz w:val="22"/>
          <w:szCs w:val="22"/>
        </w:rPr>
        <w:t xml:space="preserve">appointments </w:t>
      </w:r>
      <w:r w:rsidRPr="00700929">
        <w:rPr>
          <w:sz w:val="22"/>
          <w:szCs w:val="22"/>
        </w:rPr>
        <w:t xml:space="preserve">of </w:t>
      </w:r>
      <w:r w:rsidR="00CD0B09" w:rsidRPr="00700929">
        <w:rPr>
          <w:sz w:val="22"/>
          <w:szCs w:val="22"/>
        </w:rPr>
        <w:t>school</w:t>
      </w:r>
      <w:r w:rsidR="004E142D" w:rsidRPr="00700929">
        <w:rPr>
          <w:sz w:val="22"/>
          <w:szCs w:val="22"/>
        </w:rPr>
        <w:t xml:space="preserve"> </w:t>
      </w:r>
      <w:r w:rsidRPr="00700929">
        <w:rPr>
          <w:sz w:val="22"/>
          <w:szCs w:val="22"/>
        </w:rPr>
        <w:t xml:space="preserve">directors, the </w:t>
      </w:r>
      <w:r w:rsidR="00CD2E70" w:rsidRPr="00700929">
        <w:rPr>
          <w:sz w:val="22"/>
          <w:szCs w:val="22"/>
        </w:rPr>
        <w:t xml:space="preserve">College </w:t>
      </w:r>
      <w:r w:rsidRPr="00700929">
        <w:rPr>
          <w:sz w:val="22"/>
          <w:szCs w:val="22"/>
        </w:rPr>
        <w:t>Dean will take into consideration, but will not be bound by, the expressed wishes of the faculty as indicated both formally and informally in the evaluation process.</w:t>
      </w:r>
    </w:p>
    <w:p w14:paraId="6120B9B9" w14:textId="77777777" w:rsidR="00422FA7" w:rsidRPr="00700929" w:rsidRDefault="00422FA7" w:rsidP="00CA0F48">
      <w:pPr>
        <w:ind w:left="720"/>
        <w:rPr>
          <w:sz w:val="22"/>
          <w:szCs w:val="22"/>
        </w:rPr>
      </w:pPr>
    </w:p>
    <w:p w14:paraId="3F81C7BF" w14:textId="0460EAC6" w:rsidR="004145E6" w:rsidRDefault="004145E6" w:rsidP="00CA0F48">
      <w:pPr>
        <w:ind w:left="720"/>
        <w:rPr>
          <w:sz w:val="22"/>
          <w:szCs w:val="22"/>
        </w:rPr>
      </w:pPr>
    </w:p>
    <w:p w14:paraId="151B521F" w14:textId="77777777" w:rsidR="00BE3FFA" w:rsidRPr="00700929" w:rsidRDefault="00BE3FFA" w:rsidP="00CA0F48">
      <w:pPr>
        <w:ind w:left="720"/>
        <w:rPr>
          <w:sz w:val="22"/>
          <w:szCs w:val="22"/>
        </w:rPr>
      </w:pPr>
    </w:p>
    <w:p w14:paraId="70D8C68C" w14:textId="77777777" w:rsidR="003075E0" w:rsidRPr="00700929" w:rsidRDefault="003075E0" w:rsidP="00F4591C">
      <w:pPr>
        <w:pStyle w:val="Heading2"/>
        <w:rPr>
          <w:sz w:val="22"/>
          <w:szCs w:val="22"/>
        </w:rPr>
      </w:pPr>
      <w:bookmarkStart w:id="59" w:name="_Toc212371447"/>
      <w:bookmarkStart w:id="60" w:name="_Toc478477389"/>
      <w:r w:rsidRPr="00700929">
        <w:rPr>
          <w:sz w:val="22"/>
          <w:szCs w:val="22"/>
        </w:rPr>
        <w:t>D.</w:t>
      </w:r>
      <w:r w:rsidRPr="00700929">
        <w:rPr>
          <w:sz w:val="22"/>
          <w:szCs w:val="22"/>
        </w:rPr>
        <w:tab/>
        <w:t>Annual Reviews</w:t>
      </w:r>
      <w:bookmarkEnd w:id="59"/>
      <w:bookmarkEnd w:id="60"/>
    </w:p>
    <w:p w14:paraId="4745D2BC" w14:textId="77777777" w:rsidR="003075E0" w:rsidRPr="00700929" w:rsidRDefault="003075E0" w:rsidP="003075E0">
      <w:pPr>
        <w:rPr>
          <w:sz w:val="22"/>
          <w:szCs w:val="22"/>
        </w:rPr>
      </w:pPr>
    </w:p>
    <w:p w14:paraId="5CB24319" w14:textId="06048966" w:rsidR="003075E0" w:rsidRPr="00700929" w:rsidRDefault="003075E0" w:rsidP="003075E0">
      <w:pPr>
        <w:ind w:left="720"/>
        <w:rPr>
          <w:sz w:val="22"/>
          <w:szCs w:val="22"/>
        </w:rPr>
      </w:pPr>
      <w:commentRangeStart w:id="61"/>
      <w:r w:rsidRPr="00700929">
        <w:rPr>
          <w:sz w:val="22"/>
          <w:szCs w:val="22"/>
        </w:rPr>
        <w:t xml:space="preserve">To facilitate the process of communication and accountability among peers, </w:t>
      </w:r>
      <w:r w:rsidR="00CD0B09" w:rsidRPr="00700929">
        <w:rPr>
          <w:sz w:val="22"/>
          <w:szCs w:val="22"/>
        </w:rPr>
        <w:t>school</w:t>
      </w:r>
      <w:r w:rsidRPr="00700929">
        <w:rPr>
          <w:sz w:val="22"/>
          <w:szCs w:val="22"/>
        </w:rPr>
        <w:t xml:space="preserve"> directors will be reviewed </w:t>
      </w:r>
      <w:del w:id="62" w:author="Susie Sandrin" w:date="2021-01-28T14:20:00Z">
        <w:r w:rsidRPr="00700929" w:rsidDel="00593626">
          <w:rPr>
            <w:sz w:val="22"/>
            <w:szCs w:val="22"/>
          </w:rPr>
          <w:delText>annually</w:delText>
        </w:r>
        <w:r w:rsidR="00BB3707" w:rsidRPr="00700929" w:rsidDel="00593626">
          <w:rPr>
            <w:sz w:val="22"/>
            <w:szCs w:val="22"/>
          </w:rPr>
          <w:delText xml:space="preserve"> </w:delText>
        </w:r>
      </w:del>
      <w:ins w:id="63" w:author="Susie Sandrin" w:date="2021-01-28T14:20:00Z">
        <w:r w:rsidR="00593626">
          <w:rPr>
            <w:sz w:val="22"/>
            <w:szCs w:val="22"/>
          </w:rPr>
          <w:t>every other year</w:t>
        </w:r>
        <w:r w:rsidR="00593626" w:rsidRPr="00700929">
          <w:rPr>
            <w:sz w:val="22"/>
            <w:szCs w:val="22"/>
          </w:rPr>
          <w:t xml:space="preserve"> </w:t>
        </w:r>
      </w:ins>
      <w:r w:rsidR="00BB3707" w:rsidRPr="00700929">
        <w:rPr>
          <w:sz w:val="22"/>
          <w:szCs w:val="22"/>
        </w:rPr>
        <w:t>by</w:t>
      </w:r>
      <w:r w:rsidRPr="00700929">
        <w:rPr>
          <w:sz w:val="22"/>
          <w:szCs w:val="22"/>
        </w:rPr>
        <w:t xml:space="preserve"> the faculty within their </w:t>
      </w:r>
      <w:r w:rsidR="00CD0B09" w:rsidRPr="00700929">
        <w:rPr>
          <w:sz w:val="22"/>
          <w:szCs w:val="22"/>
        </w:rPr>
        <w:t>school</w:t>
      </w:r>
      <w:r w:rsidR="004145E6" w:rsidRPr="00700929">
        <w:rPr>
          <w:sz w:val="22"/>
          <w:szCs w:val="22"/>
        </w:rPr>
        <w:t xml:space="preserve"> </w:t>
      </w:r>
      <w:r w:rsidRPr="00700929">
        <w:rPr>
          <w:sz w:val="22"/>
          <w:szCs w:val="22"/>
        </w:rPr>
        <w:t xml:space="preserve">during April of the spring semester. </w:t>
      </w:r>
      <w:commentRangeEnd w:id="61"/>
      <w:r w:rsidR="00CD2D24">
        <w:rPr>
          <w:rStyle w:val="CommentReference"/>
        </w:rPr>
        <w:commentReference w:id="61"/>
      </w:r>
      <w:r w:rsidRPr="00700929">
        <w:rPr>
          <w:sz w:val="22"/>
          <w:szCs w:val="22"/>
        </w:rPr>
        <w:t xml:space="preserve">The designation of faculty who may participate in this review will be determined in the bylaws of the </w:t>
      </w:r>
      <w:r w:rsidR="00CD0B09" w:rsidRPr="00700929">
        <w:rPr>
          <w:sz w:val="22"/>
          <w:szCs w:val="22"/>
        </w:rPr>
        <w:t>school</w:t>
      </w:r>
      <w:r w:rsidRPr="00700929">
        <w:rPr>
          <w:sz w:val="22"/>
          <w:szCs w:val="22"/>
        </w:rPr>
        <w:t xml:space="preserve">. A survey instrument will be administered to all </w:t>
      </w:r>
      <w:r w:rsidRPr="00700929">
        <w:rPr>
          <w:sz w:val="22"/>
          <w:szCs w:val="22"/>
        </w:rPr>
        <w:lastRenderedPageBreak/>
        <w:t xml:space="preserve">of the College faculty in respect to the </w:t>
      </w:r>
      <w:r w:rsidR="00CD0B09" w:rsidRPr="00700929">
        <w:rPr>
          <w:sz w:val="22"/>
          <w:szCs w:val="22"/>
        </w:rPr>
        <w:t>school</w:t>
      </w:r>
      <w:r w:rsidRPr="00700929">
        <w:rPr>
          <w:sz w:val="22"/>
          <w:szCs w:val="22"/>
        </w:rPr>
        <w:t xml:space="preserve"> director of their individual </w:t>
      </w:r>
      <w:r w:rsidR="00CD0B09" w:rsidRPr="00700929">
        <w:rPr>
          <w:sz w:val="22"/>
          <w:szCs w:val="22"/>
        </w:rPr>
        <w:t>school</w:t>
      </w:r>
      <w:r w:rsidRPr="00700929">
        <w:rPr>
          <w:sz w:val="22"/>
          <w:szCs w:val="22"/>
        </w:rPr>
        <w:t xml:space="preserve"> by the Office of the Dean. The survey instrument will be drafted by the Personnel Committee and approved by the faculty</w:t>
      </w:r>
      <w:r w:rsidR="00CD2E70" w:rsidRPr="00700929">
        <w:rPr>
          <w:sz w:val="22"/>
          <w:szCs w:val="22"/>
        </w:rPr>
        <w:t xml:space="preserve"> and then recommended to the Dean for approval, and the Dean will decide if the form is used</w:t>
      </w:r>
      <w:r w:rsidRPr="00700929">
        <w:rPr>
          <w:sz w:val="22"/>
          <w:szCs w:val="22"/>
        </w:rPr>
        <w:t xml:space="preserve">. A written summary of the evaluation shall be distributed to the faculty and </w:t>
      </w:r>
      <w:r w:rsidR="00F6060B" w:rsidRPr="00700929">
        <w:rPr>
          <w:sz w:val="22"/>
          <w:szCs w:val="22"/>
        </w:rPr>
        <w:t>director</w:t>
      </w:r>
      <w:r w:rsidRPr="00700929">
        <w:rPr>
          <w:sz w:val="22"/>
          <w:szCs w:val="22"/>
        </w:rPr>
        <w:t xml:space="preserve"> of each </w:t>
      </w:r>
      <w:r w:rsidR="00CD0B09" w:rsidRPr="00700929">
        <w:rPr>
          <w:sz w:val="22"/>
          <w:szCs w:val="22"/>
        </w:rPr>
        <w:t>school</w:t>
      </w:r>
      <w:r w:rsidRPr="00700929">
        <w:rPr>
          <w:sz w:val="22"/>
          <w:szCs w:val="22"/>
        </w:rPr>
        <w:t xml:space="preserve"> by the Dean. Other forms of evaluation deemed appropriate may be adopted by the </w:t>
      </w:r>
      <w:r w:rsidR="00CD0B09" w:rsidRPr="00700929">
        <w:rPr>
          <w:sz w:val="22"/>
          <w:szCs w:val="22"/>
        </w:rPr>
        <w:t>schools</w:t>
      </w:r>
      <w:r w:rsidR="00F6060B" w:rsidRPr="00700929">
        <w:rPr>
          <w:sz w:val="22"/>
          <w:szCs w:val="22"/>
        </w:rPr>
        <w:t>, with the approval of the Dean</w:t>
      </w:r>
      <w:r w:rsidRPr="00700929">
        <w:rPr>
          <w:sz w:val="22"/>
          <w:szCs w:val="22"/>
        </w:rPr>
        <w:t>.</w:t>
      </w:r>
    </w:p>
    <w:p w14:paraId="3DC4F6E4" w14:textId="77777777" w:rsidR="00422FA7" w:rsidRPr="00700929" w:rsidRDefault="00422FA7" w:rsidP="003075E0">
      <w:pPr>
        <w:ind w:left="720"/>
        <w:rPr>
          <w:sz w:val="22"/>
          <w:szCs w:val="22"/>
        </w:rPr>
      </w:pPr>
    </w:p>
    <w:p w14:paraId="48405661" w14:textId="77777777" w:rsidR="003075E0" w:rsidRPr="00700929" w:rsidRDefault="003075E0" w:rsidP="00F4591C">
      <w:pPr>
        <w:pStyle w:val="Heading2"/>
        <w:rPr>
          <w:sz w:val="22"/>
          <w:szCs w:val="22"/>
        </w:rPr>
      </w:pPr>
      <w:bookmarkStart w:id="64" w:name="_Toc212371448"/>
      <w:bookmarkStart w:id="65" w:name="_Toc478477390"/>
      <w:r w:rsidRPr="00700929">
        <w:rPr>
          <w:sz w:val="22"/>
          <w:szCs w:val="22"/>
        </w:rPr>
        <w:t>E.</w:t>
      </w:r>
      <w:r w:rsidRPr="00700929">
        <w:rPr>
          <w:sz w:val="22"/>
          <w:szCs w:val="22"/>
        </w:rPr>
        <w:tab/>
        <w:t>Vacancies in Position</w:t>
      </w:r>
      <w:bookmarkEnd w:id="64"/>
      <w:bookmarkEnd w:id="65"/>
    </w:p>
    <w:p w14:paraId="673EA100" w14:textId="77777777" w:rsidR="003075E0" w:rsidRPr="00700929" w:rsidRDefault="003075E0" w:rsidP="003075E0">
      <w:pPr>
        <w:rPr>
          <w:sz w:val="22"/>
          <w:szCs w:val="22"/>
        </w:rPr>
      </w:pPr>
    </w:p>
    <w:p w14:paraId="68B36E11" w14:textId="77777777" w:rsidR="001D5153" w:rsidRPr="00700929" w:rsidRDefault="003075E0" w:rsidP="003075E0">
      <w:pPr>
        <w:ind w:left="720"/>
        <w:rPr>
          <w:sz w:val="22"/>
          <w:szCs w:val="22"/>
        </w:rPr>
      </w:pPr>
      <w:r w:rsidRPr="00700929">
        <w:rPr>
          <w:sz w:val="22"/>
          <w:szCs w:val="22"/>
        </w:rPr>
        <w:t xml:space="preserve">For situations in which the </w:t>
      </w:r>
      <w:r w:rsidR="00CD0B09" w:rsidRPr="00700929">
        <w:rPr>
          <w:sz w:val="22"/>
          <w:szCs w:val="22"/>
        </w:rPr>
        <w:t>school</w:t>
      </w:r>
      <w:r w:rsidRPr="00700929">
        <w:rPr>
          <w:sz w:val="22"/>
          <w:szCs w:val="22"/>
        </w:rPr>
        <w:t xml:space="preserve"> director is no longer able to serve, the Dean will </w:t>
      </w:r>
      <w:r w:rsidR="00CD2E70" w:rsidRPr="00700929">
        <w:rPr>
          <w:sz w:val="22"/>
          <w:szCs w:val="22"/>
        </w:rPr>
        <w:t>consult with</w:t>
      </w:r>
      <w:r w:rsidRPr="00700929">
        <w:rPr>
          <w:sz w:val="22"/>
          <w:szCs w:val="22"/>
        </w:rPr>
        <w:t xml:space="preserve"> the faculty in the relevant </w:t>
      </w:r>
      <w:r w:rsidR="00CD0B09" w:rsidRPr="00700929">
        <w:rPr>
          <w:sz w:val="22"/>
          <w:szCs w:val="22"/>
        </w:rPr>
        <w:t>school</w:t>
      </w:r>
      <w:r w:rsidRPr="00700929">
        <w:rPr>
          <w:sz w:val="22"/>
          <w:szCs w:val="22"/>
        </w:rPr>
        <w:t xml:space="preserve"> regarding the desirability of either</w:t>
      </w:r>
      <w:r w:rsidR="006A13E8" w:rsidRPr="00700929">
        <w:rPr>
          <w:sz w:val="22"/>
          <w:szCs w:val="22"/>
        </w:rPr>
        <w:t xml:space="preserve"> </w:t>
      </w:r>
      <w:r w:rsidRPr="00700929">
        <w:rPr>
          <w:sz w:val="22"/>
          <w:szCs w:val="22"/>
        </w:rPr>
        <w:t>an interim appointment, an outside</w:t>
      </w:r>
      <w:r w:rsidR="00F6060B" w:rsidRPr="00700929">
        <w:rPr>
          <w:sz w:val="22"/>
          <w:szCs w:val="22"/>
        </w:rPr>
        <w:t xml:space="preserve"> national </w:t>
      </w:r>
      <w:r w:rsidR="00E716C8" w:rsidRPr="00700929">
        <w:rPr>
          <w:sz w:val="22"/>
          <w:szCs w:val="22"/>
        </w:rPr>
        <w:t xml:space="preserve">or international </w:t>
      </w:r>
      <w:r w:rsidRPr="00700929">
        <w:rPr>
          <w:sz w:val="22"/>
          <w:szCs w:val="22"/>
        </w:rPr>
        <w:t>search</w:t>
      </w:r>
      <w:r w:rsidR="00F6060B" w:rsidRPr="00700929">
        <w:rPr>
          <w:sz w:val="22"/>
          <w:szCs w:val="22"/>
        </w:rPr>
        <w:t>,</w:t>
      </w:r>
      <w:r w:rsidRPr="00700929">
        <w:rPr>
          <w:sz w:val="22"/>
          <w:szCs w:val="22"/>
        </w:rPr>
        <w:t xml:space="preserve"> or an internal appointment. </w:t>
      </w:r>
      <w:r w:rsidR="00CD2E70" w:rsidRPr="00700929">
        <w:rPr>
          <w:sz w:val="22"/>
          <w:szCs w:val="22"/>
        </w:rPr>
        <w:t>The mechanism of consultation shall be at the Dean’s discretion.</w:t>
      </w:r>
    </w:p>
    <w:p w14:paraId="46925FB0" w14:textId="77777777" w:rsidR="00F9109E" w:rsidRPr="00700929" w:rsidRDefault="00F9109E" w:rsidP="003075E0">
      <w:pPr>
        <w:ind w:left="720"/>
        <w:rPr>
          <w:sz w:val="22"/>
          <w:szCs w:val="22"/>
        </w:rPr>
      </w:pPr>
    </w:p>
    <w:p w14:paraId="786DB0C9" w14:textId="77777777" w:rsidR="00B55FBB" w:rsidRPr="00700929" w:rsidRDefault="00B55FBB" w:rsidP="003075E0">
      <w:pPr>
        <w:ind w:left="720"/>
        <w:rPr>
          <w:sz w:val="22"/>
          <w:szCs w:val="22"/>
        </w:rPr>
      </w:pPr>
    </w:p>
    <w:p w14:paraId="37D381C4" w14:textId="77777777" w:rsidR="003075E0" w:rsidRPr="00700929" w:rsidRDefault="00F9109E" w:rsidP="00EF3CA0">
      <w:pPr>
        <w:pStyle w:val="Heading1"/>
        <w:ind w:left="2160" w:hanging="2160"/>
        <w:rPr>
          <w:sz w:val="22"/>
          <w:szCs w:val="22"/>
        </w:rPr>
      </w:pPr>
      <w:bookmarkStart w:id="66" w:name="_Toc212371449"/>
      <w:bookmarkStart w:id="67" w:name="_Toc478477391"/>
      <w:r w:rsidRPr="00700929">
        <w:rPr>
          <w:sz w:val="22"/>
          <w:szCs w:val="22"/>
        </w:rPr>
        <w:t>A</w:t>
      </w:r>
      <w:r w:rsidR="003075E0" w:rsidRPr="00700929">
        <w:rPr>
          <w:sz w:val="22"/>
          <w:szCs w:val="22"/>
        </w:rPr>
        <w:t>rticle IV.</w:t>
      </w:r>
      <w:r w:rsidR="00EF3CA0" w:rsidRPr="00700929">
        <w:rPr>
          <w:sz w:val="22"/>
          <w:szCs w:val="22"/>
        </w:rPr>
        <w:tab/>
      </w:r>
      <w:r w:rsidR="003075E0" w:rsidRPr="00700929">
        <w:rPr>
          <w:sz w:val="22"/>
          <w:szCs w:val="22"/>
        </w:rPr>
        <w:t>Academic Review Policies and Procedures</w:t>
      </w:r>
      <w:bookmarkEnd w:id="66"/>
      <w:bookmarkEnd w:id="67"/>
    </w:p>
    <w:p w14:paraId="482602C9" w14:textId="77777777" w:rsidR="001D5153" w:rsidRPr="00700929" w:rsidRDefault="001D5153" w:rsidP="001D5153">
      <w:pPr>
        <w:rPr>
          <w:sz w:val="22"/>
          <w:szCs w:val="22"/>
        </w:rPr>
      </w:pPr>
    </w:p>
    <w:p w14:paraId="7545B6E7" w14:textId="23FF4A1A" w:rsidR="003075E0" w:rsidRPr="00700929" w:rsidRDefault="002264C0" w:rsidP="00F4591C">
      <w:pPr>
        <w:pStyle w:val="Heading2"/>
        <w:rPr>
          <w:sz w:val="22"/>
          <w:szCs w:val="22"/>
        </w:rPr>
      </w:pPr>
      <w:bookmarkStart w:id="68" w:name="_Toc212371450"/>
      <w:bookmarkStart w:id="69" w:name="_Toc478477392"/>
      <w:r w:rsidRPr="00700929">
        <w:rPr>
          <w:sz w:val="22"/>
          <w:szCs w:val="22"/>
        </w:rPr>
        <w:t>A.</w:t>
      </w:r>
      <w:r w:rsidRPr="00700929">
        <w:rPr>
          <w:sz w:val="22"/>
          <w:szCs w:val="22"/>
        </w:rPr>
        <w:tab/>
        <w:t>Guidelines for Promotion and Tenure</w:t>
      </w:r>
      <w:bookmarkEnd w:id="68"/>
      <w:r w:rsidR="002B74AF">
        <w:rPr>
          <w:sz w:val="22"/>
          <w:szCs w:val="22"/>
        </w:rPr>
        <w:t xml:space="preserve"> (Tenured and tenure</w:t>
      </w:r>
      <w:del w:id="70" w:author="Deborah Clarke" w:date="2020-05-02T17:05:00Z">
        <w:r w:rsidR="002B74AF" w:rsidDel="00CD2D24">
          <w:rPr>
            <w:sz w:val="22"/>
            <w:szCs w:val="22"/>
          </w:rPr>
          <w:delText>d</w:delText>
        </w:r>
      </w:del>
      <w:r w:rsidR="002B74AF">
        <w:rPr>
          <w:sz w:val="22"/>
          <w:szCs w:val="22"/>
        </w:rPr>
        <w:t xml:space="preserve"> track faculty)</w:t>
      </w:r>
      <w:bookmarkEnd w:id="69"/>
    </w:p>
    <w:p w14:paraId="0E86AC9D" w14:textId="77777777" w:rsidR="002264C0" w:rsidRPr="00700929" w:rsidRDefault="002264C0" w:rsidP="002264C0">
      <w:pPr>
        <w:ind w:left="720"/>
        <w:rPr>
          <w:sz w:val="22"/>
          <w:szCs w:val="22"/>
        </w:rPr>
      </w:pPr>
    </w:p>
    <w:p w14:paraId="5F98BDB4" w14:textId="714A3B55" w:rsidR="002264C0" w:rsidRPr="00700929" w:rsidRDefault="002264C0" w:rsidP="002264C0">
      <w:pPr>
        <w:ind w:left="720"/>
        <w:rPr>
          <w:sz w:val="22"/>
          <w:szCs w:val="22"/>
        </w:rPr>
      </w:pPr>
      <w:r w:rsidRPr="00700929">
        <w:rPr>
          <w:sz w:val="22"/>
          <w:szCs w:val="22"/>
        </w:rPr>
        <w:t xml:space="preserve">The purpose of promotion and tenure reviews in </w:t>
      </w:r>
      <w:r w:rsidR="00E10D34" w:rsidRPr="00700929">
        <w:rPr>
          <w:sz w:val="22"/>
          <w:szCs w:val="22"/>
        </w:rPr>
        <w:t>NCIAS</w:t>
      </w:r>
      <w:r w:rsidRPr="00700929">
        <w:rPr>
          <w:sz w:val="22"/>
          <w:szCs w:val="22"/>
        </w:rPr>
        <w:t xml:space="preserve"> is to</w:t>
      </w:r>
      <w:r w:rsidR="00A97EB5" w:rsidRPr="00700929">
        <w:rPr>
          <w:sz w:val="22"/>
          <w:szCs w:val="22"/>
        </w:rPr>
        <w:t xml:space="preserve"> ensure a fair and impartial process for review and evaluation of each candidate.  A candidate is promoted, granted tenure, or retained on the basis of excellent performance and the promise of continued excellence</w:t>
      </w:r>
      <w:r w:rsidR="0017427F">
        <w:rPr>
          <w:sz w:val="22"/>
          <w:szCs w:val="22"/>
        </w:rPr>
        <w:t>,</w:t>
      </w:r>
      <w:r w:rsidR="0017427F" w:rsidRPr="00700929">
        <w:rPr>
          <w:sz w:val="22"/>
          <w:szCs w:val="22"/>
        </w:rPr>
        <w:t xml:space="preserve"> </w:t>
      </w:r>
      <w:r w:rsidRPr="00700929">
        <w:rPr>
          <w:sz w:val="22"/>
          <w:szCs w:val="22"/>
        </w:rPr>
        <w:t xml:space="preserve">in scholarship and artistic activity, teaching, and service. </w:t>
      </w:r>
    </w:p>
    <w:p w14:paraId="01B284DA" w14:textId="77777777" w:rsidR="002264C0" w:rsidRPr="00700929" w:rsidRDefault="002264C0" w:rsidP="002264C0">
      <w:pPr>
        <w:ind w:left="720"/>
        <w:rPr>
          <w:sz w:val="22"/>
          <w:szCs w:val="22"/>
        </w:rPr>
      </w:pPr>
    </w:p>
    <w:p w14:paraId="389F463C" w14:textId="6A4F8789" w:rsidR="002264C0" w:rsidRPr="00700929" w:rsidRDefault="00593626" w:rsidP="002264C0">
      <w:pPr>
        <w:ind w:left="720"/>
        <w:rPr>
          <w:sz w:val="22"/>
          <w:szCs w:val="22"/>
        </w:rPr>
      </w:pPr>
      <w:ins w:id="71" w:author="Susie Sandrin" w:date="2021-01-28T14:21:00Z">
        <w:r>
          <w:rPr>
            <w:sz w:val="22"/>
            <w:szCs w:val="22"/>
          </w:rPr>
          <w:t xml:space="preserve">Faculty responsibilities for </w:t>
        </w:r>
      </w:ins>
      <w:commentRangeStart w:id="72"/>
      <w:r w:rsidR="00E10D34" w:rsidRPr="00700929">
        <w:rPr>
          <w:sz w:val="22"/>
          <w:szCs w:val="22"/>
        </w:rPr>
        <w:t>NCIAS</w:t>
      </w:r>
      <w:r w:rsidR="002264C0" w:rsidRPr="00700929">
        <w:rPr>
          <w:sz w:val="22"/>
          <w:szCs w:val="22"/>
        </w:rPr>
        <w:t xml:space="preserve"> faculty at Arizona State University are </w:t>
      </w:r>
      <w:ins w:id="73" w:author="Susie Sandrin" w:date="2021-01-28T15:37:00Z">
        <w:r w:rsidR="007C20BF">
          <w:rPr>
            <w:sz w:val="22"/>
            <w:szCs w:val="22"/>
          </w:rPr>
          <w:t>described in the Academic Affairs Manual (ACD 202-01).</w:t>
        </w:r>
      </w:ins>
      <w:ins w:id="74" w:author="Susie Sandrin" w:date="2021-01-28T15:38:00Z">
        <w:r w:rsidR="007C20BF" w:rsidRPr="00700929" w:rsidDel="007C20BF">
          <w:rPr>
            <w:sz w:val="22"/>
            <w:szCs w:val="22"/>
          </w:rPr>
          <w:t xml:space="preserve"> </w:t>
        </w:r>
      </w:ins>
      <w:del w:id="75" w:author="Susie Sandrin" w:date="2021-01-28T15:38:00Z">
        <w:r w:rsidR="002264C0" w:rsidRPr="00700929" w:rsidDel="007C20BF">
          <w:rPr>
            <w:sz w:val="22"/>
            <w:szCs w:val="22"/>
          </w:rPr>
          <w:delText>expected to sustain an ongoing and coherent program of research or creative work that results in significant scholarly or artistic contributions. As teachers, faculty are expected to maintain command of their field(s) of specialization</w:delText>
        </w:r>
        <w:r w:rsidR="00CD2E70" w:rsidRPr="00700929" w:rsidDel="007C20BF">
          <w:rPr>
            <w:sz w:val="22"/>
            <w:szCs w:val="22"/>
          </w:rPr>
          <w:delText>, and to teach effectively</w:delText>
        </w:r>
        <w:r w:rsidR="002264C0" w:rsidRPr="00700929" w:rsidDel="007C20BF">
          <w:rPr>
            <w:sz w:val="22"/>
            <w:szCs w:val="22"/>
          </w:rPr>
          <w:delText xml:space="preserve">. Finally, to achieve excellence in </w:delText>
        </w:r>
        <w:r w:rsidR="00B154CC" w:rsidRPr="00700929" w:rsidDel="007C20BF">
          <w:rPr>
            <w:sz w:val="22"/>
            <w:szCs w:val="22"/>
          </w:rPr>
          <w:delText>s</w:delText>
        </w:r>
        <w:r w:rsidR="002264C0" w:rsidRPr="00700929" w:rsidDel="007C20BF">
          <w:rPr>
            <w:sz w:val="22"/>
            <w:szCs w:val="22"/>
          </w:rPr>
          <w:delText>ervice, faculty members are expected to contribute to the development of Arizona State University, to their professional field, and/or to the community.</w:delText>
        </w:r>
        <w:commentRangeEnd w:id="72"/>
        <w:r w:rsidR="00CD2D24" w:rsidDel="007C20BF">
          <w:rPr>
            <w:rStyle w:val="CommentReference"/>
          </w:rPr>
          <w:commentReference w:id="72"/>
        </w:r>
      </w:del>
    </w:p>
    <w:p w14:paraId="515637A0" w14:textId="77777777" w:rsidR="002264C0" w:rsidRPr="00700929" w:rsidRDefault="002264C0" w:rsidP="002264C0">
      <w:pPr>
        <w:ind w:left="720"/>
        <w:rPr>
          <w:sz w:val="22"/>
          <w:szCs w:val="22"/>
        </w:rPr>
      </w:pPr>
    </w:p>
    <w:p w14:paraId="73A0DF12" w14:textId="77777777" w:rsidR="002264C0" w:rsidRPr="00700929" w:rsidRDefault="00E10D34" w:rsidP="002264C0">
      <w:pPr>
        <w:ind w:left="720"/>
        <w:rPr>
          <w:sz w:val="22"/>
          <w:szCs w:val="22"/>
        </w:rPr>
      </w:pPr>
      <w:r w:rsidRPr="00700929">
        <w:rPr>
          <w:sz w:val="22"/>
          <w:szCs w:val="22"/>
        </w:rPr>
        <w:t>NCIAS</w:t>
      </w:r>
      <w:r w:rsidR="002264C0" w:rsidRPr="00700929">
        <w:rPr>
          <w:sz w:val="22"/>
          <w:szCs w:val="22"/>
        </w:rPr>
        <w:t xml:space="preserve"> uses a peer review process to evaluate a faculty member’s contributions. Faculty colleagues</w:t>
      </w:r>
      <w:r w:rsidR="00D2255D" w:rsidRPr="00700929">
        <w:rPr>
          <w:sz w:val="22"/>
          <w:szCs w:val="22"/>
        </w:rPr>
        <w:t xml:space="preserve"> typically are the most knowledgeable about a candidate’s field. </w:t>
      </w:r>
      <w:r w:rsidR="002264C0" w:rsidRPr="00700929">
        <w:rPr>
          <w:sz w:val="22"/>
          <w:szCs w:val="22"/>
        </w:rPr>
        <w:t xml:space="preserve"> The peer review process is designed to foster excellence and high standards, to recognize distinctive abilities and accomplishments of individual faculty members, and to make informed recommendations for promotion and tenure and for probationary evaluations.</w:t>
      </w:r>
      <w:r w:rsidR="00F6060B" w:rsidRPr="00700929">
        <w:rPr>
          <w:sz w:val="22"/>
          <w:szCs w:val="22"/>
        </w:rPr>
        <w:t xml:space="preserve"> </w:t>
      </w:r>
      <w:r w:rsidR="00CD0B09" w:rsidRPr="00700929">
        <w:rPr>
          <w:sz w:val="22"/>
          <w:szCs w:val="22"/>
        </w:rPr>
        <w:t>Schools</w:t>
      </w:r>
      <w:r w:rsidRPr="00700929">
        <w:rPr>
          <w:sz w:val="22"/>
          <w:szCs w:val="22"/>
        </w:rPr>
        <w:t>, with the approval of the Dean,</w:t>
      </w:r>
      <w:r w:rsidR="00F6060B" w:rsidRPr="00700929">
        <w:rPr>
          <w:sz w:val="22"/>
          <w:szCs w:val="22"/>
        </w:rPr>
        <w:t xml:space="preserve"> are free to develop standing personnel committees to conduct reviews in lieu of a peer review committee system.</w:t>
      </w:r>
    </w:p>
    <w:p w14:paraId="7D9AAF98" w14:textId="77777777" w:rsidR="002264C0" w:rsidRPr="00700929" w:rsidRDefault="002264C0" w:rsidP="002264C0">
      <w:pPr>
        <w:ind w:left="720"/>
        <w:rPr>
          <w:sz w:val="22"/>
          <w:szCs w:val="22"/>
        </w:rPr>
      </w:pPr>
    </w:p>
    <w:p w14:paraId="324F5660" w14:textId="74EAADDF" w:rsidR="002264C0" w:rsidRPr="00700929" w:rsidRDefault="002264C0" w:rsidP="002264C0">
      <w:pPr>
        <w:ind w:left="720"/>
        <w:rPr>
          <w:sz w:val="22"/>
          <w:szCs w:val="22"/>
        </w:rPr>
      </w:pPr>
      <w:r w:rsidRPr="00700929">
        <w:rPr>
          <w:sz w:val="22"/>
          <w:szCs w:val="22"/>
        </w:rPr>
        <w:t>These bylaws on “Guidelines for Promotion and Tenure” complement university policy</w:t>
      </w:r>
      <w:r w:rsidR="002B74AF">
        <w:rPr>
          <w:sz w:val="22"/>
          <w:szCs w:val="22"/>
        </w:rPr>
        <w:t>, as described in the Academic Affairs Manual (ACD 506-04: Tenure),</w:t>
      </w:r>
      <w:r w:rsidRPr="00700929">
        <w:rPr>
          <w:sz w:val="22"/>
          <w:szCs w:val="22"/>
        </w:rPr>
        <w:t xml:space="preserve"> by defining the areas of evaluation and describing the appropriate criteria and evidence for them. </w:t>
      </w:r>
      <w:r w:rsidR="00E10D34" w:rsidRPr="00700929">
        <w:rPr>
          <w:sz w:val="22"/>
          <w:szCs w:val="22"/>
        </w:rPr>
        <w:t>NCIAS</w:t>
      </w:r>
      <w:r w:rsidRPr="00700929">
        <w:rPr>
          <w:sz w:val="22"/>
          <w:szCs w:val="22"/>
        </w:rPr>
        <w:t xml:space="preserve"> faculty have </w:t>
      </w:r>
      <w:r w:rsidR="00CD0B09" w:rsidRPr="00700929">
        <w:rPr>
          <w:sz w:val="22"/>
          <w:szCs w:val="22"/>
        </w:rPr>
        <w:t xml:space="preserve">school </w:t>
      </w:r>
      <w:r w:rsidR="0083495C">
        <w:rPr>
          <w:sz w:val="22"/>
          <w:szCs w:val="22"/>
        </w:rPr>
        <w:t xml:space="preserve">bylaws </w:t>
      </w:r>
      <w:r w:rsidRPr="00700929">
        <w:rPr>
          <w:sz w:val="22"/>
          <w:szCs w:val="22"/>
        </w:rPr>
        <w:t xml:space="preserve">in which they define the standards, criteria, and evidence specific to their interdisciplinary and disciplinary areas. These </w:t>
      </w:r>
      <w:r w:rsidR="00CD0B09" w:rsidRPr="00700929">
        <w:rPr>
          <w:sz w:val="22"/>
          <w:szCs w:val="22"/>
        </w:rPr>
        <w:t>school</w:t>
      </w:r>
      <w:r w:rsidR="0083495C">
        <w:rPr>
          <w:sz w:val="22"/>
          <w:szCs w:val="22"/>
        </w:rPr>
        <w:t xml:space="preserve"> bylaws</w:t>
      </w:r>
      <w:r w:rsidRPr="00700929">
        <w:rPr>
          <w:sz w:val="22"/>
          <w:szCs w:val="22"/>
        </w:rPr>
        <w:t xml:space="preserve"> provide the most specific standards to guide the peer review process; evaluation narratives are expected to explicitly address these standards and demonstrate how a candidate’s record does/does not comply.</w:t>
      </w:r>
    </w:p>
    <w:p w14:paraId="28B179F7" w14:textId="77777777" w:rsidR="002264C0" w:rsidRPr="00700929" w:rsidRDefault="002264C0" w:rsidP="002264C0">
      <w:pPr>
        <w:ind w:left="720"/>
        <w:rPr>
          <w:sz w:val="22"/>
          <w:szCs w:val="22"/>
        </w:rPr>
      </w:pPr>
    </w:p>
    <w:p w14:paraId="3BA0D172" w14:textId="77777777" w:rsidR="002264C0" w:rsidRPr="00700929" w:rsidRDefault="002264C0" w:rsidP="002264C0">
      <w:pPr>
        <w:ind w:left="720"/>
        <w:rPr>
          <w:sz w:val="22"/>
          <w:szCs w:val="22"/>
        </w:rPr>
      </w:pPr>
      <w:r w:rsidRPr="00700929">
        <w:rPr>
          <w:sz w:val="22"/>
          <w:szCs w:val="22"/>
        </w:rPr>
        <w:t>1.</w:t>
      </w:r>
      <w:r w:rsidRPr="00700929">
        <w:rPr>
          <w:sz w:val="22"/>
          <w:szCs w:val="22"/>
        </w:rPr>
        <w:tab/>
        <w:t>Scholarly and Artistic Activity</w:t>
      </w:r>
    </w:p>
    <w:p w14:paraId="238FDEA7" w14:textId="77777777" w:rsidR="002264C0" w:rsidRPr="00700929" w:rsidRDefault="002264C0" w:rsidP="002264C0">
      <w:pPr>
        <w:ind w:left="720"/>
        <w:rPr>
          <w:sz w:val="22"/>
          <w:szCs w:val="22"/>
        </w:rPr>
      </w:pPr>
    </w:p>
    <w:p w14:paraId="615D7725" w14:textId="77777777" w:rsidR="002264C0" w:rsidRPr="00700929" w:rsidRDefault="002264C0" w:rsidP="002264C0">
      <w:pPr>
        <w:ind w:left="1440"/>
        <w:rPr>
          <w:sz w:val="22"/>
          <w:szCs w:val="22"/>
        </w:rPr>
      </w:pPr>
      <w:r w:rsidRPr="00700929">
        <w:rPr>
          <w:sz w:val="22"/>
          <w:szCs w:val="22"/>
        </w:rPr>
        <w:t>a.</w:t>
      </w:r>
      <w:r w:rsidRPr="00700929">
        <w:rPr>
          <w:sz w:val="22"/>
          <w:szCs w:val="22"/>
        </w:rPr>
        <w:tab/>
        <w:t>Definition</w:t>
      </w:r>
    </w:p>
    <w:p w14:paraId="59B0B569" w14:textId="77777777" w:rsidR="002264C0" w:rsidRPr="00700929" w:rsidRDefault="002264C0" w:rsidP="002264C0">
      <w:pPr>
        <w:ind w:left="720"/>
        <w:rPr>
          <w:sz w:val="22"/>
          <w:szCs w:val="22"/>
        </w:rPr>
      </w:pPr>
    </w:p>
    <w:p w14:paraId="6B2C575B" w14:textId="77777777" w:rsidR="002264C0" w:rsidRPr="00700929" w:rsidRDefault="002264C0" w:rsidP="002264C0">
      <w:pPr>
        <w:ind w:left="2160"/>
        <w:rPr>
          <w:sz w:val="22"/>
          <w:szCs w:val="22"/>
        </w:rPr>
      </w:pPr>
      <w:r w:rsidRPr="00700929">
        <w:rPr>
          <w:sz w:val="22"/>
          <w:szCs w:val="22"/>
        </w:rPr>
        <w:t>Scholarly/artistic activ</w:t>
      </w:r>
      <w:r w:rsidR="00CF70F1" w:rsidRPr="00700929">
        <w:rPr>
          <w:sz w:val="22"/>
          <w:szCs w:val="22"/>
        </w:rPr>
        <w:t xml:space="preserve">ities are essential to the mission of creating knowledge and art. A faculty member’s scholarly/artistic activity is </w:t>
      </w:r>
      <w:r w:rsidR="00CF70F1" w:rsidRPr="00700929">
        <w:rPr>
          <w:sz w:val="22"/>
          <w:szCs w:val="22"/>
        </w:rPr>
        <w:lastRenderedPageBreak/>
        <w:t xml:space="preserve">evaluated in a primary discipline, a related discipline, or in </w:t>
      </w:r>
      <w:r w:rsidR="00FA0100" w:rsidRPr="00700929">
        <w:rPr>
          <w:sz w:val="22"/>
          <w:szCs w:val="22"/>
        </w:rPr>
        <w:t>an</w:t>
      </w:r>
      <w:r w:rsidR="00CF70F1" w:rsidRPr="00700929">
        <w:rPr>
          <w:sz w:val="22"/>
          <w:szCs w:val="22"/>
        </w:rPr>
        <w:t xml:space="preserve"> interdisciplinary/intercultural field(s) of study.</w:t>
      </w:r>
    </w:p>
    <w:p w14:paraId="1F203293" w14:textId="77777777" w:rsidR="00CF70F1" w:rsidRPr="00700929" w:rsidRDefault="00CF70F1" w:rsidP="002264C0">
      <w:pPr>
        <w:ind w:left="2160"/>
        <w:rPr>
          <w:sz w:val="22"/>
          <w:szCs w:val="22"/>
        </w:rPr>
      </w:pPr>
    </w:p>
    <w:p w14:paraId="3140F643" w14:textId="77777777" w:rsidR="00B06784" w:rsidRPr="00700929" w:rsidRDefault="00CF70F1" w:rsidP="002264C0">
      <w:pPr>
        <w:ind w:left="2160"/>
        <w:rPr>
          <w:sz w:val="22"/>
          <w:szCs w:val="22"/>
        </w:rPr>
        <w:sectPr w:rsidR="00B06784" w:rsidRPr="00700929" w:rsidSect="00766B22">
          <w:headerReference w:type="default" r:id="rId17"/>
          <w:footerReference w:type="default" r:id="rId18"/>
          <w:pgSz w:w="12240" w:h="15840"/>
          <w:pgMar w:top="1440" w:right="1800" w:bottom="1440" w:left="1800" w:header="720" w:footer="720" w:gutter="0"/>
          <w:pgNumType w:start="1"/>
          <w:cols w:space="720"/>
          <w:docGrid w:linePitch="360"/>
        </w:sectPr>
      </w:pPr>
      <w:r w:rsidRPr="00700929">
        <w:rPr>
          <w:sz w:val="22"/>
          <w:szCs w:val="22"/>
        </w:rPr>
        <w:t xml:space="preserve">Within the context of </w:t>
      </w:r>
      <w:r w:rsidR="00CD0B09" w:rsidRPr="00700929">
        <w:rPr>
          <w:sz w:val="22"/>
          <w:szCs w:val="22"/>
        </w:rPr>
        <w:t>school</w:t>
      </w:r>
      <w:r w:rsidRPr="00700929">
        <w:rPr>
          <w:sz w:val="22"/>
          <w:szCs w:val="22"/>
        </w:rPr>
        <w:t xml:space="preserve"> standards, scholarly/artistic activities include but are not limited to the following: contributions to</w:t>
      </w:r>
    </w:p>
    <w:p w14:paraId="24343F69" w14:textId="77777777" w:rsidR="00CF70F1" w:rsidRPr="00700929" w:rsidRDefault="00CF70F1" w:rsidP="002264C0">
      <w:pPr>
        <w:ind w:left="2160"/>
        <w:rPr>
          <w:sz w:val="22"/>
          <w:szCs w:val="22"/>
        </w:rPr>
      </w:pPr>
      <w:r w:rsidRPr="00700929">
        <w:rPr>
          <w:sz w:val="22"/>
          <w:szCs w:val="22"/>
        </w:rPr>
        <w:t>disciplinary/interdisciplinary/inter-cultural field(s) of study, artistic presentations/performances, and appropriate studies that create, integrate, or apply knowledge within or related to the faculty member’s field(s) of specialization.</w:t>
      </w:r>
      <w:r w:rsidR="00F44E00" w:rsidRPr="00700929">
        <w:rPr>
          <w:sz w:val="22"/>
          <w:szCs w:val="22"/>
        </w:rPr>
        <w:t xml:space="preserve"> </w:t>
      </w:r>
    </w:p>
    <w:p w14:paraId="0371552C" w14:textId="77777777" w:rsidR="00BB307A" w:rsidRPr="00700929" w:rsidRDefault="00BB307A" w:rsidP="002264C0">
      <w:pPr>
        <w:ind w:left="2160"/>
        <w:rPr>
          <w:sz w:val="22"/>
          <w:szCs w:val="22"/>
        </w:rPr>
      </w:pPr>
    </w:p>
    <w:p w14:paraId="2DDD2B0A" w14:textId="77777777" w:rsidR="00BB307A" w:rsidRPr="00700929" w:rsidRDefault="00BB307A" w:rsidP="00BB307A">
      <w:pPr>
        <w:ind w:left="1440"/>
        <w:rPr>
          <w:sz w:val="22"/>
          <w:szCs w:val="22"/>
        </w:rPr>
      </w:pPr>
      <w:r w:rsidRPr="00700929">
        <w:rPr>
          <w:sz w:val="22"/>
          <w:szCs w:val="22"/>
        </w:rPr>
        <w:t>b.</w:t>
      </w:r>
      <w:r w:rsidRPr="00700929">
        <w:rPr>
          <w:sz w:val="22"/>
          <w:szCs w:val="22"/>
        </w:rPr>
        <w:tab/>
        <w:t>Criteria</w:t>
      </w:r>
    </w:p>
    <w:p w14:paraId="18C8DF00" w14:textId="77777777" w:rsidR="00BB307A" w:rsidRPr="00700929" w:rsidRDefault="00BB307A" w:rsidP="00BB307A">
      <w:pPr>
        <w:ind w:left="1440"/>
        <w:rPr>
          <w:sz w:val="22"/>
          <w:szCs w:val="22"/>
        </w:rPr>
      </w:pPr>
    </w:p>
    <w:p w14:paraId="6D1FB799" w14:textId="77777777" w:rsidR="00BB307A" w:rsidRPr="00700929" w:rsidRDefault="00BB307A" w:rsidP="00BB307A">
      <w:pPr>
        <w:ind w:left="2160"/>
        <w:rPr>
          <w:sz w:val="22"/>
          <w:szCs w:val="22"/>
        </w:rPr>
      </w:pPr>
      <w:r w:rsidRPr="00700929">
        <w:rPr>
          <w:sz w:val="22"/>
          <w:szCs w:val="22"/>
        </w:rPr>
        <w:t>Faculty members are expected to sustain an ongoing and coherent program of research or creative work resulting in significant scholarly/artistic contributions. Promotion to Associate Professor is based on evidence of scholarly/artistic achievement that indicates a growing reputation in a field and the potential to achieve national or international recognition. Promotion to Full Professor is based on evidence of significant scholarly/artistic contributions to a field that sustain or enhance national or international recognition.</w:t>
      </w:r>
    </w:p>
    <w:p w14:paraId="74D3560D" w14:textId="77777777" w:rsidR="00BB307A" w:rsidRPr="00700929" w:rsidRDefault="00BB307A" w:rsidP="00BB307A">
      <w:pPr>
        <w:ind w:left="2160"/>
        <w:rPr>
          <w:sz w:val="22"/>
          <w:szCs w:val="22"/>
        </w:rPr>
      </w:pPr>
    </w:p>
    <w:p w14:paraId="6A991918" w14:textId="77777777" w:rsidR="00BB307A" w:rsidRPr="00700929" w:rsidRDefault="00BB307A" w:rsidP="00BB307A">
      <w:pPr>
        <w:ind w:left="2160" w:hanging="720"/>
        <w:rPr>
          <w:sz w:val="22"/>
          <w:szCs w:val="22"/>
        </w:rPr>
      </w:pPr>
      <w:r w:rsidRPr="00700929">
        <w:rPr>
          <w:sz w:val="22"/>
          <w:szCs w:val="22"/>
        </w:rPr>
        <w:t>c.</w:t>
      </w:r>
      <w:r w:rsidRPr="00700929">
        <w:rPr>
          <w:sz w:val="22"/>
          <w:szCs w:val="22"/>
        </w:rPr>
        <w:tab/>
        <w:t>Evidence</w:t>
      </w:r>
    </w:p>
    <w:p w14:paraId="0E64AEF9" w14:textId="77777777" w:rsidR="00BB307A" w:rsidRPr="00700929" w:rsidRDefault="00BB307A" w:rsidP="00BB307A">
      <w:pPr>
        <w:ind w:left="2160" w:hanging="720"/>
        <w:rPr>
          <w:sz w:val="22"/>
          <w:szCs w:val="22"/>
        </w:rPr>
      </w:pPr>
    </w:p>
    <w:p w14:paraId="47994698" w14:textId="672E45C9" w:rsidR="00CD2E70" w:rsidRPr="00700929" w:rsidRDefault="00BB307A" w:rsidP="00BB307A">
      <w:pPr>
        <w:ind w:left="2160"/>
        <w:rPr>
          <w:sz w:val="22"/>
          <w:szCs w:val="22"/>
        </w:rPr>
      </w:pPr>
      <w:r w:rsidRPr="00700929">
        <w:rPr>
          <w:sz w:val="22"/>
          <w:szCs w:val="22"/>
        </w:rPr>
        <w:t>Evidence may include</w:t>
      </w:r>
      <w:r w:rsidR="001A1189" w:rsidRPr="00700929">
        <w:rPr>
          <w:sz w:val="22"/>
          <w:szCs w:val="22"/>
        </w:rPr>
        <w:t>, but is not limited to,</w:t>
      </w:r>
      <w:r w:rsidRPr="00700929">
        <w:rPr>
          <w:sz w:val="22"/>
          <w:szCs w:val="22"/>
        </w:rPr>
        <w:t xml:space="preserve"> the following: published books or monographs</w:t>
      </w:r>
      <w:del w:id="76" w:author="Susie Sandrin" w:date="2021-02-01T10:30:00Z">
        <w:r w:rsidRPr="00700929" w:rsidDel="00CC6D1B">
          <w:rPr>
            <w:sz w:val="22"/>
            <w:szCs w:val="22"/>
          </w:rPr>
          <w:delText>,</w:delText>
        </w:r>
        <w:commentRangeStart w:id="77"/>
        <w:commentRangeStart w:id="78"/>
        <w:r w:rsidRPr="00700929" w:rsidDel="00CC6D1B">
          <w:rPr>
            <w:sz w:val="22"/>
            <w:szCs w:val="22"/>
          </w:rPr>
          <w:delText xml:space="preserve"> refereed and non-refereed </w:delText>
        </w:r>
        <w:commentRangeEnd w:id="77"/>
        <w:r w:rsidR="009C25DE" w:rsidDel="00CC6D1B">
          <w:rPr>
            <w:rStyle w:val="CommentReference"/>
          </w:rPr>
          <w:commentReference w:id="77"/>
        </w:r>
        <w:commentRangeEnd w:id="78"/>
        <w:r w:rsidR="009A204D" w:rsidDel="00CC6D1B">
          <w:rPr>
            <w:rStyle w:val="CommentReference"/>
          </w:rPr>
          <w:commentReference w:id="78"/>
        </w:r>
      </w:del>
      <w:r w:rsidRPr="00700929">
        <w:rPr>
          <w:sz w:val="22"/>
          <w:szCs w:val="22"/>
        </w:rPr>
        <w:t xml:space="preserve">articles or book chapters, grants, creative literary or </w:t>
      </w:r>
      <w:r w:rsidR="001A1189" w:rsidRPr="00700929">
        <w:rPr>
          <w:sz w:val="22"/>
          <w:szCs w:val="22"/>
        </w:rPr>
        <w:t>jurie</w:t>
      </w:r>
      <w:r w:rsidR="00D80B3D" w:rsidRPr="00700929">
        <w:rPr>
          <w:sz w:val="22"/>
          <w:szCs w:val="22"/>
        </w:rPr>
        <w:t>d</w:t>
      </w:r>
      <w:r w:rsidR="001A1189" w:rsidRPr="00700929">
        <w:rPr>
          <w:sz w:val="22"/>
          <w:szCs w:val="22"/>
        </w:rPr>
        <w:t xml:space="preserve"> </w:t>
      </w:r>
      <w:r w:rsidRPr="00700929">
        <w:rPr>
          <w:sz w:val="22"/>
          <w:szCs w:val="22"/>
        </w:rPr>
        <w:t xml:space="preserve">artistic works, exhibits, performances, productions. </w:t>
      </w:r>
      <w:r w:rsidR="00F44E00" w:rsidRPr="00700929">
        <w:rPr>
          <w:sz w:val="22"/>
          <w:szCs w:val="22"/>
        </w:rPr>
        <w:t xml:space="preserve"> Candidates should review the standard established for promotion and tenure in the past few years as operationalized by successful candidates within the </w:t>
      </w:r>
      <w:r w:rsidR="00742758" w:rsidRPr="00700929">
        <w:rPr>
          <w:sz w:val="22"/>
          <w:szCs w:val="22"/>
        </w:rPr>
        <w:t>school</w:t>
      </w:r>
      <w:r w:rsidR="00F44E00" w:rsidRPr="00700929">
        <w:rPr>
          <w:sz w:val="22"/>
          <w:szCs w:val="22"/>
        </w:rPr>
        <w:t xml:space="preserve"> and the departments, schools or colleges among our </w:t>
      </w:r>
      <w:r w:rsidR="0004135C">
        <w:rPr>
          <w:sz w:val="22"/>
          <w:szCs w:val="22"/>
        </w:rPr>
        <w:t xml:space="preserve">peer and </w:t>
      </w:r>
      <w:r w:rsidR="00F44E00" w:rsidRPr="00700929">
        <w:rPr>
          <w:sz w:val="22"/>
          <w:szCs w:val="22"/>
        </w:rPr>
        <w:t>aspirational peer</w:t>
      </w:r>
      <w:r w:rsidR="0004135C">
        <w:rPr>
          <w:sz w:val="22"/>
          <w:szCs w:val="22"/>
        </w:rPr>
        <w:t xml:space="preserve"> institutions</w:t>
      </w:r>
      <w:r w:rsidR="00F44E00" w:rsidRPr="00700929">
        <w:rPr>
          <w:sz w:val="22"/>
          <w:szCs w:val="22"/>
        </w:rPr>
        <w:t>.</w:t>
      </w:r>
    </w:p>
    <w:p w14:paraId="5E3621A3" w14:textId="77777777" w:rsidR="00CD2E70" w:rsidRPr="00700929" w:rsidRDefault="00CD2E70" w:rsidP="00BB307A">
      <w:pPr>
        <w:ind w:left="2160"/>
        <w:rPr>
          <w:sz w:val="22"/>
          <w:szCs w:val="22"/>
        </w:rPr>
      </w:pPr>
    </w:p>
    <w:p w14:paraId="5DB5640C" w14:textId="3806DEE7" w:rsidR="00CD2E70" w:rsidRPr="00700929" w:rsidDel="00D421D2" w:rsidRDefault="00D759EB" w:rsidP="00D421D2">
      <w:pPr>
        <w:ind w:left="2160"/>
        <w:rPr>
          <w:del w:id="79" w:author="Susie Sandrin" w:date="2021-01-28T15:53:00Z"/>
          <w:sz w:val="22"/>
          <w:szCs w:val="22"/>
        </w:rPr>
      </w:pPr>
      <w:commentRangeStart w:id="80"/>
      <w:commentRangeStart w:id="81"/>
      <w:r w:rsidRPr="00700929">
        <w:rPr>
          <w:sz w:val="22"/>
          <w:szCs w:val="22"/>
        </w:rPr>
        <w:t xml:space="preserve">External letters are part of the process of evaluation of research, publication, and creative activity. </w:t>
      </w:r>
      <w:r w:rsidR="00CD2E70" w:rsidRPr="00700929">
        <w:rPr>
          <w:sz w:val="22"/>
          <w:szCs w:val="22"/>
        </w:rPr>
        <w:t>Please see appropriate passages in the ACD</w:t>
      </w:r>
      <w:r w:rsidR="007102A4" w:rsidRPr="00700929">
        <w:rPr>
          <w:sz w:val="22"/>
          <w:szCs w:val="22"/>
        </w:rPr>
        <w:t xml:space="preserve"> Manual</w:t>
      </w:r>
      <w:ins w:id="82" w:author="Susie Sandrin" w:date="2021-01-28T15:49:00Z">
        <w:r w:rsidR="005D6E83">
          <w:rPr>
            <w:sz w:val="22"/>
            <w:szCs w:val="22"/>
          </w:rPr>
          <w:t xml:space="preserve"> (ACD 506-04</w:t>
        </w:r>
        <w:r w:rsidR="004F61AA">
          <w:rPr>
            <w:sz w:val="22"/>
            <w:szCs w:val="22"/>
          </w:rPr>
          <w:t>)</w:t>
        </w:r>
      </w:ins>
      <w:r w:rsidR="007102A4" w:rsidRPr="00700929">
        <w:rPr>
          <w:sz w:val="22"/>
          <w:szCs w:val="22"/>
        </w:rPr>
        <w:t xml:space="preserve"> and the Provost’s website</w:t>
      </w:r>
      <w:ins w:id="83" w:author="Susie Sandrin" w:date="2021-01-28T15:53:00Z">
        <w:r w:rsidR="002D3C07">
          <w:rPr>
            <w:sz w:val="22"/>
            <w:szCs w:val="22"/>
          </w:rPr>
          <w:t xml:space="preserve"> (</w:t>
        </w:r>
      </w:ins>
      <w:r w:rsidR="007102A4" w:rsidRPr="00700929">
        <w:rPr>
          <w:sz w:val="22"/>
          <w:szCs w:val="22"/>
        </w:rPr>
        <w:t xml:space="preserve">: </w:t>
      </w:r>
      <w:hyperlink r:id="rId19" w:history="1">
        <w:r w:rsidR="00AA5D2D" w:rsidRPr="00700929">
          <w:rPr>
            <w:rStyle w:val="Hyperlink"/>
            <w:sz w:val="22"/>
            <w:szCs w:val="22"/>
          </w:rPr>
          <w:t>http://provost.asu.edu/promotion_tenure</w:t>
        </w:r>
      </w:hyperlink>
      <w:ins w:id="84" w:author="Susie Sandrin" w:date="2021-01-28T15:54:00Z">
        <w:r w:rsidR="002D3C07">
          <w:rPr>
            <w:rStyle w:val="Hyperlink"/>
            <w:sz w:val="22"/>
            <w:szCs w:val="22"/>
          </w:rPr>
          <w:t>) for more detail</w:t>
        </w:r>
      </w:ins>
      <w:r w:rsidR="00CD2E70" w:rsidRPr="00700929">
        <w:rPr>
          <w:sz w:val="22"/>
          <w:szCs w:val="22"/>
        </w:rPr>
        <w:t>.</w:t>
      </w:r>
      <w:r w:rsidR="00AA5D2D" w:rsidRPr="00700929">
        <w:rPr>
          <w:sz w:val="22"/>
          <w:szCs w:val="22"/>
        </w:rPr>
        <w:t xml:space="preserve"> </w:t>
      </w:r>
      <w:del w:id="85" w:author="Susie Sandrin" w:date="2021-01-28T15:53:00Z">
        <w:r w:rsidR="00AA5D2D" w:rsidRPr="00700929" w:rsidDel="00D421D2">
          <w:rPr>
            <w:sz w:val="22"/>
            <w:szCs w:val="22"/>
          </w:rPr>
          <w:delText xml:space="preserve">The director must consult with the dean in determining his/her list of possible external reviewers unless delegated by the dean. Both candidate and director must provide </w:delText>
        </w:r>
        <w:r w:rsidR="0099088B" w:rsidRPr="00700929" w:rsidDel="00D421D2">
          <w:rPr>
            <w:sz w:val="22"/>
            <w:szCs w:val="22"/>
          </w:rPr>
          <w:delText xml:space="preserve">ten </w:delText>
        </w:r>
        <w:r w:rsidR="00AA5D2D" w:rsidRPr="00700929" w:rsidDel="00D421D2">
          <w:rPr>
            <w:sz w:val="22"/>
            <w:szCs w:val="22"/>
          </w:rPr>
          <w:delText>names</w:delText>
        </w:r>
        <w:r w:rsidR="0099088B" w:rsidRPr="00700929" w:rsidDel="00D421D2">
          <w:rPr>
            <w:sz w:val="22"/>
            <w:szCs w:val="22"/>
          </w:rPr>
          <w:delText xml:space="preserve"> each</w:delText>
        </w:r>
        <w:r w:rsidR="00AA5D2D" w:rsidRPr="00700929" w:rsidDel="00D421D2">
          <w:rPr>
            <w:sz w:val="22"/>
            <w:szCs w:val="22"/>
          </w:rPr>
          <w:delText xml:space="preserve"> from which the final selection will be made—half will come from the candidate’s list and half from the director’s list. The reviewers listed should be from aspirational peers</w:delText>
        </w:r>
        <w:r w:rsidR="00C86474" w:rsidRPr="00700929" w:rsidDel="00D421D2">
          <w:rPr>
            <w:sz w:val="22"/>
            <w:szCs w:val="22"/>
          </w:rPr>
          <w:delText>, peers,</w:delText>
        </w:r>
        <w:r w:rsidR="00AA5D2D" w:rsidRPr="00700929" w:rsidDel="00D421D2">
          <w:rPr>
            <w:sz w:val="22"/>
            <w:szCs w:val="22"/>
          </w:rPr>
          <w:delText xml:space="preserve"> or other highly respected institutions.</w:delText>
        </w:r>
      </w:del>
    </w:p>
    <w:p w14:paraId="12CC078A" w14:textId="345B60F2" w:rsidR="00CD2E70" w:rsidRPr="00700929" w:rsidDel="00D421D2" w:rsidRDefault="00CD2E70" w:rsidP="002D3C07">
      <w:pPr>
        <w:ind w:left="2160"/>
        <w:rPr>
          <w:del w:id="86" w:author="Susie Sandrin" w:date="2021-01-28T15:53:00Z"/>
          <w:sz w:val="22"/>
          <w:szCs w:val="22"/>
        </w:rPr>
      </w:pPr>
    </w:p>
    <w:p w14:paraId="3849F12E" w14:textId="1DCD6361" w:rsidR="00BB307A" w:rsidRPr="00700929" w:rsidRDefault="009579AE" w:rsidP="000440E5">
      <w:pPr>
        <w:ind w:left="2160"/>
        <w:rPr>
          <w:sz w:val="22"/>
          <w:szCs w:val="22"/>
        </w:rPr>
      </w:pPr>
      <w:del w:id="87" w:author="Susie Sandrin" w:date="2021-01-28T15:53:00Z">
        <w:r w:rsidRPr="00700929" w:rsidDel="00D421D2">
          <w:rPr>
            <w:sz w:val="22"/>
            <w:szCs w:val="22"/>
          </w:rPr>
          <w:delText>ASU policy dictates that separate consideration and recommendations regarding the performance of each candidate are given</w:delText>
        </w:r>
        <w:r w:rsidR="00D80B3D" w:rsidRPr="00700929" w:rsidDel="00D421D2">
          <w:rPr>
            <w:sz w:val="22"/>
            <w:szCs w:val="22"/>
          </w:rPr>
          <w:delText xml:space="preserve"> </w:delText>
        </w:r>
        <w:r w:rsidRPr="00700929" w:rsidDel="00D421D2">
          <w:rPr>
            <w:sz w:val="22"/>
            <w:szCs w:val="22"/>
          </w:rPr>
          <w:delText>by faculty reviewers and administrators. External letters of evaluation</w:delText>
        </w:r>
        <w:r w:rsidR="00D80B3D" w:rsidRPr="00700929" w:rsidDel="00D421D2">
          <w:rPr>
            <w:sz w:val="22"/>
            <w:szCs w:val="22"/>
          </w:rPr>
          <w:delText xml:space="preserve"> </w:delText>
        </w:r>
        <w:r w:rsidRPr="00700929" w:rsidDel="00D421D2">
          <w:rPr>
            <w:sz w:val="22"/>
            <w:szCs w:val="22"/>
          </w:rPr>
          <w:delText>are solicited on a confidential basis. Neither the names of reviewers nor the contents of the letters are to be shared with the applicant for tenure or promotion. Only officially appointed or elected review committees or other faculty groups specified by unit bylaws and admin</w:delText>
        </w:r>
        <w:r w:rsidR="00F9109E" w:rsidRPr="00700929" w:rsidDel="00D421D2">
          <w:rPr>
            <w:sz w:val="22"/>
            <w:szCs w:val="22"/>
          </w:rPr>
          <w:delText>i</w:delText>
        </w:r>
        <w:r w:rsidRPr="00700929" w:rsidDel="00D421D2">
          <w:rPr>
            <w:sz w:val="22"/>
            <w:szCs w:val="22"/>
          </w:rPr>
          <w:delText>strators</w:delText>
        </w:r>
        <w:r w:rsidR="0040593B" w:rsidRPr="00700929" w:rsidDel="00D421D2">
          <w:rPr>
            <w:sz w:val="22"/>
            <w:szCs w:val="22"/>
          </w:rPr>
          <w:delText xml:space="preserve"> in the review hierarchy examine the letters. The greatest care is to be taken to insure confidentiality of external letters of evaluation. Letters should be kept in a central location and viewed only there. Solicitation letters to reviewers should include a statement which</w:delText>
        </w:r>
        <w:r w:rsidR="00B833F2" w:rsidRPr="00700929" w:rsidDel="00D421D2">
          <w:rPr>
            <w:sz w:val="22"/>
            <w:szCs w:val="22"/>
          </w:rPr>
          <w:delText xml:space="preserve"> </w:delText>
        </w:r>
        <w:r w:rsidR="0040593B" w:rsidRPr="00700929" w:rsidDel="00D421D2">
          <w:rPr>
            <w:sz w:val="22"/>
            <w:szCs w:val="22"/>
          </w:rPr>
          <w:delText xml:space="preserve">describes who will have access to the letters of review and the extent to which confidentiality can be assured. All original external evaluation letters received must be included with the file. If possible, academic unit directors and the dean shall explain any troublesome or confusing statement made by an external reviewer in their internal evaluation letter. </w:delText>
        </w:r>
        <w:r w:rsidR="00BB307A" w:rsidRPr="00700929" w:rsidDel="00D421D2">
          <w:rPr>
            <w:sz w:val="22"/>
            <w:szCs w:val="22"/>
          </w:rPr>
          <w:delText xml:space="preserve">Candidates must submit a </w:delText>
        </w:r>
        <w:r w:rsidR="001613B3" w:rsidRPr="00700929" w:rsidDel="00D421D2">
          <w:rPr>
            <w:sz w:val="22"/>
            <w:szCs w:val="22"/>
          </w:rPr>
          <w:delText>four-page</w:delText>
        </w:r>
        <w:r w:rsidR="006543D9" w:rsidRPr="00700929" w:rsidDel="00D421D2">
          <w:rPr>
            <w:sz w:val="22"/>
            <w:szCs w:val="22"/>
          </w:rPr>
          <w:delText xml:space="preserve"> </w:delText>
        </w:r>
        <w:r w:rsidR="00BB307A" w:rsidRPr="00700929" w:rsidDel="00D421D2">
          <w:rPr>
            <w:sz w:val="22"/>
            <w:szCs w:val="22"/>
          </w:rPr>
          <w:delText xml:space="preserve">personal statement describing their </w:delText>
        </w:r>
        <w:r w:rsidR="006543D9" w:rsidRPr="00700929" w:rsidDel="00D421D2">
          <w:rPr>
            <w:sz w:val="22"/>
            <w:szCs w:val="22"/>
          </w:rPr>
          <w:delText xml:space="preserve">past, current, and future </w:delText>
        </w:r>
        <w:r w:rsidR="00BB307A" w:rsidRPr="00700929" w:rsidDel="00D421D2">
          <w:rPr>
            <w:sz w:val="22"/>
            <w:szCs w:val="22"/>
          </w:rPr>
          <w:delText>research or creative activity</w:delText>
        </w:r>
        <w:r w:rsidR="00CD2E70" w:rsidRPr="00700929" w:rsidDel="00D421D2">
          <w:rPr>
            <w:sz w:val="22"/>
            <w:szCs w:val="22"/>
          </w:rPr>
          <w:delText xml:space="preserve">, which will accompany the other materials submitted to the external reviewers. This same statement will accompany the </w:delText>
        </w:r>
        <w:r w:rsidR="001633FD" w:rsidRPr="00700929" w:rsidDel="00D421D2">
          <w:rPr>
            <w:sz w:val="22"/>
            <w:szCs w:val="22"/>
          </w:rPr>
          <w:delText>applicant’s</w:delText>
        </w:r>
        <w:r w:rsidR="00CD2E70" w:rsidRPr="00700929" w:rsidDel="00D421D2">
          <w:rPr>
            <w:sz w:val="22"/>
            <w:szCs w:val="22"/>
          </w:rPr>
          <w:delText xml:space="preserve"> materials throughout the review process</w:delText>
        </w:r>
        <w:r w:rsidR="00BB307A" w:rsidRPr="00700929" w:rsidDel="00D421D2">
          <w:rPr>
            <w:sz w:val="22"/>
            <w:szCs w:val="22"/>
          </w:rPr>
          <w:delText>.</w:delText>
        </w:r>
        <w:commentRangeEnd w:id="80"/>
        <w:r w:rsidR="009C25DE" w:rsidDel="00D421D2">
          <w:rPr>
            <w:rStyle w:val="CommentReference"/>
          </w:rPr>
          <w:commentReference w:id="80"/>
        </w:r>
      </w:del>
      <w:commentRangeEnd w:id="81"/>
      <w:r w:rsidR="002D3C07">
        <w:rPr>
          <w:rStyle w:val="CommentReference"/>
        </w:rPr>
        <w:commentReference w:id="81"/>
      </w:r>
    </w:p>
    <w:p w14:paraId="07B64675" w14:textId="77777777" w:rsidR="005B0F1C" w:rsidRPr="00700929" w:rsidRDefault="005B0F1C" w:rsidP="00BB307A">
      <w:pPr>
        <w:ind w:left="2160"/>
        <w:rPr>
          <w:sz w:val="22"/>
          <w:szCs w:val="22"/>
        </w:rPr>
      </w:pPr>
    </w:p>
    <w:p w14:paraId="76B9BAB0" w14:textId="77777777" w:rsidR="003075E0" w:rsidRPr="00700929" w:rsidRDefault="00BB307A" w:rsidP="00BB307A">
      <w:pPr>
        <w:ind w:left="720"/>
        <w:rPr>
          <w:sz w:val="22"/>
          <w:szCs w:val="22"/>
        </w:rPr>
      </w:pPr>
      <w:r w:rsidRPr="00700929">
        <w:rPr>
          <w:sz w:val="22"/>
          <w:szCs w:val="22"/>
        </w:rPr>
        <w:t>2.</w:t>
      </w:r>
      <w:r w:rsidRPr="00700929">
        <w:rPr>
          <w:sz w:val="22"/>
          <w:szCs w:val="22"/>
        </w:rPr>
        <w:tab/>
        <w:t>Teaching</w:t>
      </w:r>
    </w:p>
    <w:p w14:paraId="4E3BD704" w14:textId="77777777" w:rsidR="00BB307A" w:rsidRPr="00700929" w:rsidRDefault="00BB307A" w:rsidP="00BB307A">
      <w:pPr>
        <w:ind w:left="720"/>
        <w:rPr>
          <w:sz w:val="22"/>
          <w:szCs w:val="22"/>
        </w:rPr>
      </w:pPr>
    </w:p>
    <w:p w14:paraId="68B48FA4" w14:textId="77777777" w:rsidR="00BB307A" w:rsidRPr="00700929" w:rsidRDefault="00BB307A" w:rsidP="00BB307A">
      <w:pPr>
        <w:ind w:left="2160" w:hanging="720"/>
        <w:rPr>
          <w:sz w:val="22"/>
          <w:szCs w:val="22"/>
        </w:rPr>
      </w:pPr>
      <w:r w:rsidRPr="00700929">
        <w:rPr>
          <w:sz w:val="22"/>
          <w:szCs w:val="22"/>
        </w:rPr>
        <w:t>a.</w:t>
      </w:r>
      <w:r w:rsidRPr="00700929">
        <w:rPr>
          <w:sz w:val="22"/>
          <w:szCs w:val="22"/>
        </w:rPr>
        <w:tab/>
        <w:t>Definition</w:t>
      </w:r>
    </w:p>
    <w:p w14:paraId="71F76296" w14:textId="77777777" w:rsidR="00BB307A" w:rsidRPr="00700929" w:rsidRDefault="00BB307A" w:rsidP="00BB307A">
      <w:pPr>
        <w:ind w:left="2160" w:hanging="720"/>
        <w:rPr>
          <w:sz w:val="22"/>
          <w:szCs w:val="22"/>
        </w:rPr>
      </w:pPr>
    </w:p>
    <w:p w14:paraId="3A8E16CB" w14:textId="77777777" w:rsidR="00BB307A" w:rsidRPr="00700929" w:rsidRDefault="00BB307A" w:rsidP="00BB307A">
      <w:pPr>
        <w:ind w:left="2160"/>
        <w:rPr>
          <w:sz w:val="22"/>
          <w:szCs w:val="22"/>
        </w:rPr>
      </w:pPr>
      <w:r w:rsidRPr="00700929">
        <w:rPr>
          <w:sz w:val="22"/>
          <w:szCs w:val="22"/>
        </w:rPr>
        <w:t>Teaching in its various modes is essential to the College’s educational mission. Being responsible for the intellectual development of students requires faculty members to be proficient and committed teachers. Teaching involves imparting knowledge to students, developing critical skills that enable student</w:t>
      </w:r>
      <w:r w:rsidR="00CD0B09" w:rsidRPr="00700929">
        <w:rPr>
          <w:sz w:val="22"/>
          <w:szCs w:val="22"/>
        </w:rPr>
        <w:t>s</w:t>
      </w:r>
      <w:r w:rsidRPr="00700929">
        <w:rPr>
          <w:sz w:val="22"/>
          <w:szCs w:val="22"/>
        </w:rPr>
        <w:t xml:space="preserve"> to weigh arguments and evidence, fostering in students the intellectual curiosity necessary to continue the quest for knowledge, and nurturing an appreciation for individual differences and cultural diversity.</w:t>
      </w:r>
    </w:p>
    <w:p w14:paraId="780D3EC9" w14:textId="77777777" w:rsidR="00BB307A" w:rsidRPr="00700929" w:rsidRDefault="00BB307A" w:rsidP="00BB307A">
      <w:pPr>
        <w:ind w:left="2160"/>
        <w:rPr>
          <w:sz w:val="22"/>
          <w:szCs w:val="22"/>
        </w:rPr>
      </w:pPr>
    </w:p>
    <w:p w14:paraId="2F2EAB71" w14:textId="77777777" w:rsidR="00BB307A" w:rsidRPr="00700929" w:rsidRDefault="00BB307A" w:rsidP="00BB307A">
      <w:pPr>
        <w:ind w:left="2160" w:hanging="720"/>
        <w:rPr>
          <w:sz w:val="22"/>
          <w:szCs w:val="22"/>
        </w:rPr>
      </w:pPr>
      <w:r w:rsidRPr="00700929">
        <w:rPr>
          <w:sz w:val="22"/>
          <w:szCs w:val="22"/>
        </w:rPr>
        <w:t>b.</w:t>
      </w:r>
      <w:r w:rsidRPr="00700929">
        <w:rPr>
          <w:sz w:val="22"/>
          <w:szCs w:val="22"/>
        </w:rPr>
        <w:tab/>
        <w:t>Criteria</w:t>
      </w:r>
    </w:p>
    <w:p w14:paraId="2C73E2CC" w14:textId="77777777" w:rsidR="00BB307A" w:rsidRPr="00700929" w:rsidRDefault="00BB307A" w:rsidP="00BB307A">
      <w:pPr>
        <w:ind w:left="2160" w:hanging="720"/>
        <w:rPr>
          <w:sz w:val="22"/>
          <w:szCs w:val="22"/>
        </w:rPr>
      </w:pPr>
    </w:p>
    <w:p w14:paraId="74D0704B" w14:textId="77777777" w:rsidR="00BB307A" w:rsidRPr="00700929" w:rsidRDefault="00BB307A" w:rsidP="00BB307A">
      <w:pPr>
        <w:ind w:left="2160"/>
        <w:rPr>
          <w:sz w:val="22"/>
          <w:szCs w:val="22"/>
        </w:rPr>
      </w:pPr>
      <w:r w:rsidRPr="00700929">
        <w:rPr>
          <w:sz w:val="22"/>
          <w:szCs w:val="22"/>
        </w:rPr>
        <w:t xml:space="preserve">Faculty members are expected to teach effectively and to maintain current scholarly command of the professional field(s) appropriate to their </w:t>
      </w:r>
      <w:r w:rsidRPr="00700929">
        <w:rPr>
          <w:sz w:val="22"/>
          <w:szCs w:val="22"/>
        </w:rPr>
        <w:lastRenderedPageBreak/>
        <w:t>academic assignment. The proficient teacher exemplifies a commitment that is reflected in instructional materials, classroom performance, and student mentoring and advising.</w:t>
      </w:r>
    </w:p>
    <w:p w14:paraId="7B70D252" w14:textId="77777777" w:rsidR="00BB307A" w:rsidRPr="00700929" w:rsidRDefault="00BB307A" w:rsidP="00BB307A">
      <w:pPr>
        <w:ind w:left="2160"/>
        <w:rPr>
          <w:sz w:val="22"/>
          <w:szCs w:val="22"/>
        </w:rPr>
      </w:pPr>
    </w:p>
    <w:p w14:paraId="32419557" w14:textId="77777777" w:rsidR="00BB307A" w:rsidRPr="00700929" w:rsidRDefault="00BB307A" w:rsidP="00BB307A">
      <w:pPr>
        <w:ind w:left="1440"/>
        <w:rPr>
          <w:sz w:val="22"/>
          <w:szCs w:val="22"/>
        </w:rPr>
      </w:pPr>
      <w:r w:rsidRPr="00700929">
        <w:rPr>
          <w:sz w:val="22"/>
          <w:szCs w:val="22"/>
        </w:rPr>
        <w:t>c.</w:t>
      </w:r>
      <w:r w:rsidRPr="00700929">
        <w:rPr>
          <w:sz w:val="22"/>
          <w:szCs w:val="22"/>
        </w:rPr>
        <w:tab/>
        <w:t>Evidence</w:t>
      </w:r>
    </w:p>
    <w:p w14:paraId="190B06B2" w14:textId="77777777" w:rsidR="00BB307A" w:rsidRPr="00700929" w:rsidRDefault="00BB307A" w:rsidP="00BB307A">
      <w:pPr>
        <w:ind w:left="1440"/>
        <w:rPr>
          <w:sz w:val="22"/>
          <w:szCs w:val="22"/>
        </w:rPr>
      </w:pPr>
    </w:p>
    <w:p w14:paraId="570C9734" w14:textId="5A270B2D" w:rsidR="00BB307A" w:rsidRPr="00700929" w:rsidRDefault="0004135C" w:rsidP="00BB307A">
      <w:pPr>
        <w:ind w:left="2160"/>
        <w:rPr>
          <w:sz w:val="22"/>
          <w:szCs w:val="22"/>
        </w:rPr>
      </w:pPr>
      <w:r>
        <w:rPr>
          <w:sz w:val="22"/>
          <w:szCs w:val="22"/>
        </w:rPr>
        <w:t xml:space="preserve">Evidence guidelines can be found within the Process Guide located on the Provost website: </w:t>
      </w:r>
      <w:hyperlink r:id="rId20" w:history="1">
        <w:r w:rsidRPr="00813DB7">
          <w:rPr>
            <w:rStyle w:val="Hyperlink"/>
            <w:sz w:val="22"/>
            <w:szCs w:val="22"/>
          </w:rPr>
          <w:t>https://provost.asu.edu/academic-personnel/personnel-processes</w:t>
        </w:r>
      </w:hyperlink>
      <w:r>
        <w:rPr>
          <w:sz w:val="22"/>
          <w:szCs w:val="22"/>
        </w:rPr>
        <w:t xml:space="preserve"> </w:t>
      </w:r>
    </w:p>
    <w:p w14:paraId="19119D1B" w14:textId="77777777" w:rsidR="00B55FBB" w:rsidRPr="00700929" w:rsidRDefault="00B55FBB" w:rsidP="005C4A1A">
      <w:pPr>
        <w:ind w:left="720"/>
        <w:rPr>
          <w:sz w:val="22"/>
          <w:szCs w:val="22"/>
        </w:rPr>
      </w:pPr>
    </w:p>
    <w:p w14:paraId="53C4C7E9" w14:textId="77777777" w:rsidR="005C4A1A" w:rsidRPr="00700929" w:rsidRDefault="005C4A1A" w:rsidP="005C4A1A">
      <w:pPr>
        <w:ind w:left="720"/>
        <w:rPr>
          <w:sz w:val="22"/>
          <w:szCs w:val="22"/>
        </w:rPr>
      </w:pPr>
      <w:r w:rsidRPr="00700929">
        <w:rPr>
          <w:sz w:val="22"/>
          <w:szCs w:val="22"/>
        </w:rPr>
        <w:t>3.</w:t>
      </w:r>
      <w:r w:rsidRPr="00700929">
        <w:rPr>
          <w:sz w:val="22"/>
          <w:szCs w:val="22"/>
        </w:rPr>
        <w:tab/>
        <w:t>Service</w:t>
      </w:r>
    </w:p>
    <w:p w14:paraId="3F360AD7" w14:textId="77777777" w:rsidR="005C4A1A" w:rsidRPr="00700929" w:rsidRDefault="005C4A1A" w:rsidP="005C4A1A">
      <w:pPr>
        <w:ind w:left="720"/>
        <w:rPr>
          <w:sz w:val="22"/>
          <w:szCs w:val="22"/>
        </w:rPr>
      </w:pPr>
    </w:p>
    <w:p w14:paraId="174AA1BD" w14:textId="77777777" w:rsidR="005C4A1A" w:rsidRPr="00700929" w:rsidRDefault="005C4A1A" w:rsidP="005C4A1A">
      <w:pPr>
        <w:ind w:left="1440"/>
        <w:rPr>
          <w:sz w:val="22"/>
          <w:szCs w:val="22"/>
        </w:rPr>
      </w:pPr>
      <w:r w:rsidRPr="00700929">
        <w:rPr>
          <w:sz w:val="22"/>
          <w:szCs w:val="22"/>
        </w:rPr>
        <w:t>a.</w:t>
      </w:r>
      <w:r w:rsidRPr="00700929">
        <w:rPr>
          <w:sz w:val="22"/>
          <w:szCs w:val="22"/>
        </w:rPr>
        <w:tab/>
        <w:t>Definition</w:t>
      </w:r>
    </w:p>
    <w:p w14:paraId="252B9C04" w14:textId="77777777" w:rsidR="005C4A1A" w:rsidRPr="00700929" w:rsidRDefault="005C4A1A" w:rsidP="005C4A1A">
      <w:pPr>
        <w:ind w:left="1440"/>
        <w:rPr>
          <w:sz w:val="22"/>
          <w:szCs w:val="22"/>
        </w:rPr>
      </w:pPr>
    </w:p>
    <w:p w14:paraId="150CFC74" w14:textId="77777777" w:rsidR="005C4A1A" w:rsidRPr="00700929" w:rsidRDefault="00E10D34" w:rsidP="005C4A1A">
      <w:pPr>
        <w:ind w:left="2160"/>
        <w:rPr>
          <w:sz w:val="22"/>
          <w:szCs w:val="22"/>
        </w:rPr>
      </w:pPr>
      <w:r w:rsidRPr="00700929">
        <w:rPr>
          <w:sz w:val="22"/>
          <w:szCs w:val="22"/>
        </w:rPr>
        <w:t>NCIAS</w:t>
      </w:r>
      <w:r w:rsidR="005C4A1A" w:rsidRPr="00700929">
        <w:rPr>
          <w:sz w:val="22"/>
          <w:szCs w:val="22"/>
        </w:rPr>
        <w:t xml:space="preserve"> expects faculty commitment to building the University and its programs. Service to the College, therefore, as well as to the academic profession and to the community at large, is an essential part of every faculty member’s record. Service is manifested in institutional development, collegial contributions, professional contributions, and community (local, state, national or international) contributions in which the faculty member represents the College.</w:t>
      </w:r>
    </w:p>
    <w:p w14:paraId="2E3DAE0E" w14:textId="77777777" w:rsidR="005C4A1A" w:rsidRPr="00700929" w:rsidRDefault="005C4A1A" w:rsidP="005C4A1A">
      <w:pPr>
        <w:ind w:left="2160"/>
        <w:rPr>
          <w:sz w:val="22"/>
          <w:szCs w:val="22"/>
        </w:rPr>
      </w:pPr>
    </w:p>
    <w:p w14:paraId="0F4B269B" w14:textId="77777777" w:rsidR="005C4A1A" w:rsidRPr="00700929" w:rsidRDefault="005C4A1A" w:rsidP="005C4A1A">
      <w:pPr>
        <w:ind w:left="1440"/>
        <w:rPr>
          <w:sz w:val="22"/>
          <w:szCs w:val="22"/>
        </w:rPr>
      </w:pPr>
      <w:r w:rsidRPr="00700929">
        <w:rPr>
          <w:sz w:val="22"/>
          <w:szCs w:val="22"/>
        </w:rPr>
        <w:t>b.</w:t>
      </w:r>
      <w:r w:rsidRPr="00700929">
        <w:rPr>
          <w:sz w:val="22"/>
          <w:szCs w:val="22"/>
        </w:rPr>
        <w:tab/>
        <w:t>Criteria</w:t>
      </w:r>
    </w:p>
    <w:p w14:paraId="5114C1C7" w14:textId="77777777" w:rsidR="005C4A1A" w:rsidRPr="00700929" w:rsidRDefault="005C4A1A" w:rsidP="005C4A1A">
      <w:pPr>
        <w:ind w:left="1440"/>
        <w:rPr>
          <w:sz w:val="22"/>
          <w:szCs w:val="22"/>
        </w:rPr>
      </w:pPr>
    </w:p>
    <w:p w14:paraId="245AD559" w14:textId="77777777" w:rsidR="005C4A1A" w:rsidRPr="00700929" w:rsidRDefault="005C4A1A" w:rsidP="005C4A1A">
      <w:pPr>
        <w:ind w:left="2160"/>
        <w:rPr>
          <w:sz w:val="22"/>
          <w:szCs w:val="22"/>
        </w:rPr>
      </w:pPr>
      <w:r w:rsidRPr="00700929">
        <w:rPr>
          <w:sz w:val="22"/>
          <w:szCs w:val="22"/>
        </w:rPr>
        <w:t>Evaluation of service requires the assessment of quality as well as quantity. Thus, evaluation of service must include an examination of the individual’s contributions to internal committee work and to faculty governance activities. Service to the public should be an extension of the faculty member’s research and teaching activity to the larger community outside of the College.</w:t>
      </w:r>
      <w:r w:rsidR="00D949CD" w:rsidRPr="00700929">
        <w:rPr>
          <w:sz w:val="22"/>
          <w:szCs w:val="22"/>
        </w:rPr>
        <w:t xml:space="preserve"> Service to the profession is also important to the evaluation.</w:t>
      </w:r>
    </w:p>
    <w:p w14:paraId="4BB779F1" w14:textId="77777777" w:rsidR="005C4A1A" w:rsidRPr="00700929" w:rsidRDefault="005C4A1A" w:rsidP="005C4A1A">
      <w:pPr>
        <w:ind w:left="2160"/>
        <w:rPr>
          <w:sz w:val="22"/>
          <w:szCs w:val="22"/>
        </w:rPr>
      </w:pPr>
    </w:p>
    <w:p w14:paraId="58CDFEBF" w14:textId="77777777" w:rsidR="005C4A1A" w:rsidRPr="00700929" w:rsidRDefault="005C4A1A" w:rsidP="005C4A1A">
      <w:pPr>
        <w:ind w:left="1440"/>
        <w:rPr>
          <w:sz w:val="22"/>
          <w:szCs w:val="22"/>
        </w:rPr>
      </w:pPr>
      <w:r w:rsidRPr="00700929">
        <w:rPr>
          <w:sz w:val="22"/>
          <w:szCs w:val="22"/>
        </w:rPr>
        <w:t>c.</w:t>
      </w:r>
      <w:r w:rsidRPr="00700929">
        <w:rPr>
          <w:sz w:val="22"/>
          <w:szCs w:val="22"/>
        </w:rPr>
        <w:tab/>
        <w:t>Evidence</w:t>
      </w:r>
    </w:p>
    <w:p w14:paraId="71B2CA50" w14:textId="77777777" w:rsidR="005C4A1A" w:rsidRPr="00700929" w:rsidRDefault="005C4A1A" w:rsidP="005C4A1A">
      <w:pPr>
        <w:ind w:left="1440"/>
        <w:rPr>
          <w:sz w:val="22"/>
          <w:szCs w:val="22"/>
        </w:rPr>
      </w:pPr>
    </w:p>
    <w:p w14:paraId="73085299" w14:textId="77777777" w:rsidR="005C4A1A" w:rsidRPr="00700929" w:rsidRDefault="005C4A1A" w:rsidP="005C4A1A">
      <w:pPr>
        <w:ind w:left="2160"/>
        <w:rPr>
          <w:sz w:val="22"/>
          <w:szCs w:val="22"/>
        </w:rPr>
      </w:pPr>
      <w:r w:rsidRPr="00700929">
        <w:rPr>
          <w:sz w:val="22"/>
          <w:szCs w:val="22"/>
        </w:rPr>
        <w:t xml:space="preserve">Service to the College may include the following: committee work (at the level of the </w:t>
      </w:r>
      <w:r w:rsidR="00782A6E" w:rsidRPr="00700929">
        <w:rPr>
          <w:sz w:val="22"/>
          <w:szCs w:val="22"/>
        </w:rPr>
        <w:t>school</w:t>
      </w:r>
      <w:r w:rsidRPr="00700929">
        <w:rPr>
          <w:sz w:val="22"/>
          <w:szCs w:val="22"/>
        </w:rPr>
        <w:t xml:space="preserve">, college, campus or university), faculty governance activities, and activities related to the preservation of a collegial atmosphere at all levels within the university. Service to the larger community may include any activity where the faculty member serves as a representative of the university to community organizations (e.g., public, non-profit, community-based). Service to the profession may include the following: editorial activities, referee services for artistic presentations or performances, office-holding in professional organizations. </w:t>
      </w:r>
      <w:r w:rsidR="00E716C8" w:rsidRPr="00700929">
        <w:rPr>
          <w:sz w:val="22"/>
          <w:szCs w:val="22"/>
        </w:rPr>
        <w:t xml:space="preserve">Service commitments </w:t>
      </w:r>
      <w:r w:rsidR="00D949CD" w:rsidRPr="00700929">
        <w:rPr>
          <w:sz w:val="22"/>
          <w:szCs w:val="22"/>
        </w:rPr>
        <w:t>must</w:t>
      </w:r>
      <w:r w:rsidR="00E716C8" w:rsidRPr="00700929">
        <w:rPr>
          <w:sz w:val="22"/>
          <w:szCs w:val="22"/>
        </w:rPr>
        <w:t xml:space="preserve"> be listed on the CV.</w:t>
      </w:r>
    </w:p>
    <w:p w14:paraId="2155BB62" w14:textId="77777777" w:rsidR="00D759EB" w:rsidRPr="00700929" w:rsidRDefault="00D759EB" w:rsidP="005C4A1A">
      <w:pPr>
        <w:ind w:left="2160"/>
        <w:rPr>
          <w:sz w:val="22"/>
          <w:szCs w:val="22"/>
        </w:rPr>
      </w:pPr>
    </w:p>
    <w:p w14:paraId="7102658E" w14:textId="77777777" w:rsidR="00422FA7" w:rsidRPr="00700929" w:rsidRDefault="00422FA7" w:rsidP="005C4A1A">
      <w:pPr>
        <w:ind w:left="810"/>
        <w:rPr>
          <w:sz w:val="22"/>
          <w:szCs w:val="22"/>
        </w:rPr>
      </w:pPr>
    </w:p>
    <w:p w14:paraId="03FEF951" w14:textId="77777777" w:rsidR="005C4A1A" w:rsidRPr="00700929" w:rsidRDefault="005C4A1A" w:rsidP="005C4A1A">
      <w:pPr>
        <w:ind w:left="810"/>
        <w:rPr>
          <w:sz w:val="22"/>
          <w:szCs w:val="22"/>
        </w:rPr>
      </w:pPr>
      <w:r w:rsidRPr="00700929">
        <w:rPr>
          <w:sz w:val="22"/>
          <w:szCs w:val="22"/>
        </w:rPr>
        <w:t>4.</w:t>
      </w:r>
      <w:r w:rsidRPr="00700929">
        <w:rPr>
          <w:sz w:val="22"/>
          <w:szCs w:val="22"/>
        </w:rPr>
        <w:tab/>
        <w:t>Peer Review Committees</w:t>
      </w:r>
    </w:p>
    <w:p w14:paraId="67AF4E4C" w14:textId="77777777" w:rsidR="005C4A1A" w:rsidRPr="00700929" w:rsidRDefault="005C4A1A" w:rsidP="005C4A1A">
      <w:pPr>
        <w:ind w:left="810"/>
        <w:rPr>
          <w:sz w:val="22"/>
          <w:szCs w:val="22"/>
        </w:rPr>
      </w:pPr>
    </w:p>
    <w:p w14:paraId="4B5BAA73" w14:textId="13A27AD8" w:rsidR="005C4A1A" w:rsidRPr="00700929" w:rsidRDefault="00E10D34" w:rsidP="005C4A1A">
      <w:pPr>
        <w:ind w:left="1440"/>
        <w:rPr>
          <w:sz w:val="22"/>
          <w:szCs w:val="22"/>
        </w:rPr>
      </w:pPr>
      <w:commentRangeStart w:id="88"/>
      <w:r w:rsidRPr="00700929">
        <w:rPr>
          <w:sz w:val="22"/>
          <w:szCs w:val="22"/>
        </w:rPr>
        <w:t>NCIAS</w:t>
      </w:r>
      <w:r w:rsidR="005C4A1A" w:rsidRPr="00700929">
        <w:rPr>
          <w:sz w:val="22"/>
          <w:szCs w:val="22"/>
        </w:rPr>
        <w:t xml:space="preserve"> Peer Review Committees shall be composed of at least three</w:t>
      </w:r>
      <w:ins w:id="89" w:author="Susie Sandrin" w:date="2021-02-01T10:33:00Z">
        <w:r w:rsidR="00CC6D1B">
          <w:rPr>
            <w:sz w:val="22"/>
            <w:szCs w:val="22"/>
          </w:rPr>
          <w:t xml:space="preserve"> elected</w:t>
        </w:r>
      </w:ins>
      <w:r w:rsidR="005C4A1A" w:rsidRPr="00700929">
        <w:rPr>
          <w:sz w:val="22"/>
          <w:szCs w:val="22"/>
        </w:rPr>
        <w:t xml:space="preserve"> individuals, </w:t>
      </w:r>
      <w:del w:id="90" w:author="Susie Sandrin" w:date="2021-01-28T16:42:00Z">
        <w:r w:rsidR="005C4A1A" w:rsidRPr="00700929" w:rsidDel="00A7721D">
          <w:rPr>
            <w:sz w:val="22"/>
            <w:szCs w:val="22"/>
          </w:rPr>
          <w:delText>chosen by the Dean in consultation with the candidate</w:delText>
        </w:r>
        <w:r w:rsidR="00D949CD" w:rsidRPr="00700929" w:rsidDel="00A7721D">
          <w:rPr>
            <w:sz w:val="22"/>
            <w:szCs w:val="22"/>
          </w:rPr>
          <w:delText>’s</w:delText>
        </w:r>
        <w:r w:rsidR="005C4A1A" w:rsidRPr="00700929" w:rsidDel="00A7721D">
          <w:rPr>
            <w:sz w:val="22"/>
            <w:szCs w:val="22"/>
          </w:rPr>
          <w:delText xml:space="preserve"> </w:delText>
        </w:r>
        <w:r w:rsidR="00782A6E" w:rsidRPr="00700929" w:rsidDel="00A7721D">
          <w:rPr>
            <w:sz w:val="22"/>
            <w:szCs w:val="22"/>
          </w:rPr>
          <w:delText>school</w:delText>
        </w:r>
        <w:r w:rsidR="005C4A1A" w:rsidRPr="00700929" w:rsidDel="00A7721D">
          <w:rPr>
            <w:sz w:val="22"/>
            <w:szCs w:val="22"/>
          </w:rPr>
          <w:delText xml:space="preserve"> director</w:delText>
        </w:r>
      </w:del>
      <w:del w:id="91" w:author="Susie Sandrin" w:date="2021-02-01T10:33:00Z">
        <w:r w:rsidR="005C4A1A" w:rsidRPr="00700929" w:rsidDel="00CC6D1B">
          <w:rPr>
            <w:sz w:val="22"/>
            <w:szCs w:val="22"/>
          </w:rPr>
          <w:delText>.</w:delText>
        </w:r>
        <w:r w:rsidR="00D949CD" w:rsidRPr="00700929" w:rsidDel="00CC6D1B">
          <w:rPr>
            <w:sz w:val="22"/>
            <w:szCs w:val="22"/>
          </w:rPr>
          <w:delText xml:space="preserve"> </w:delText>
        </w:r>
      </w:del>
      <w:r w:rsidR="00D949CD" w:rsidRPr="00700929">
        <w:rPr>
          <w:sz w:val="22"/>
          <w:szCs w:val="22"/>
        </w:rPr>
        <w:t xml:space="preserve">Policy states the candidate may not have input into the peer review committee membership. </w:t>
      </w:r>
      <w:commentRangeEnd w:id="88"/>
      <w:r w:rsidR="009C25DE">
        <w:rPr>
          <w:rStyle w:val="CommentReference"/>
        </w:rPr>
        <w:commentReference w:id="88"/>
      </w:r>
      <w:del w:id="92" w:author="Susie Sandrin" w:date="2021-01-29T10:22:00Z">
        <w:r w:rsidR="005C4A1A" w:rsidRPr="00700929" w:rsidDel="00770C53">
          <w:rPr>
            <w:sz w:val="22"/>
            <w:szCs w:val="22"/>
          </w:rPr>
          <w:delText>T</w:delText>
        </w:r>
      </w:del>
      <w:ins w:id="93" w:author="Susie Sandrin" w:date="2021-02-01T10:33:00Z">
        <w:r w:rsidR="00CC6D1B">
          <w:rPr>
            <w:sz w:val="22"/>
            <w:szCs w:val="22"/>
          </w:rPr>
          <w:t>T</w:t>
        </w:r>
      </w:ins>
      <w:r w:rsidR="005C4A1A" w:rsidRPr="00700929">
        <w:rPr>
          <w:sz w:val="22"/>
          <w:szCs w:val="22"/>
        </w:rPr>
        <w:t xml:space="preserve">he committee shall include </w:t>
      </w:r>
      <w:r w:rsidR="008D3223" w:rsidRPr="00700929">
        <w:rPr>
          <w:sz w:val="22"/>
          <w:szCs w:val="22"/>
        </w:rPr>
        <w:t xml:space="preserve">a minimum of two </w:t>
      </w:r>
      <w:r w:rsidR="005C4A1A" w:rsidRPr="00700929">
        <w:rPr>
          <w:sz w:val="22"/>
          <w:szCs w:val="22"/>
        </w:rPr>
        <w:t>f</w:t>
      </w:r>
      <w:r w:rsidR="00E95938" w:rsidRPr="00700929">
        <w:rPr>
          <w:sz w:val="22"/>
          <w:szCs w:val="22"/>
        </w:rPr>
        <w:t xml:space="preserve">aculty members from </w:t>
      </w:r>
      <w:r w:rsidRPr="00700929">
        <w:rPr>
          <w:sz w:val="22"/>
          <w:szCs w:val="22"/>
        </w:rPr>
        <w:t>NCIAS</w:t>
      </w:r>
      <w:ins w:id="94" w:author="Susie Sandrin" w:date="2021-02-01T10:34:00Z">
        <w:r w:rsidR="00CC6D1B">
          <w:rPr>
            <w:sz w:val="22"/>
            <w:szCs w:val="22"/>
          </w:rPr>
          <w:t>. O</w:t>
        </w:r>
      </w:ins>
      <w:del w:id="95" w:author="Susie Sandrin" w:date="2021-01-29T10:22:00Z">
        <w:r w:rsidR="008D3223" w:rsidRPr="00700929" w:rsidDel="00770C53">
          <w:rPr>
            <w:sz w:val="22"/>
            <w:szCs w:val="22"/>
          </w:rPr>
          <w:delText>. O</w:delText>
        </w:r>
      </w:del>
      <w:r w:rsidR="008D3223" w:rsidRPr="00700929">
        <w:rPr>
          <w:sz w:val="22"/>
          <w:szCs w:val="22"/>
        </w:rPr>
        <w:t xml:space="preserve">ne member may be selected from a unit of Arizona State outside of </w:t>
      </w:r>
      <w:r w:rsidRPr="00700929">
        <w:rPr>
          <w:sz w:val="22"/>
          <w:szCs w:val="22"/>
        </w:rPr>
        <w:t>NCIAS</w:t>
      </w:r>
      <w:r w:rsidR="008D3223" w:rsidRPr="00700929">
        <w:rPr>
          <w:sz w:val="22"/>
          <w:szCs w:val="22"/>
        </w:rPr>
        <w:t>.</w:t>
      </w:r>
      <w:r w:rsidR="00E95938" w:rsidRPr="00700929">
        <w:rPr>
          <w:sz w:val="22"/>
          <w:szCs w:val="22"/>
        </w:rPr>
        <w:t xml:space="preserve"> The chair of the peer review committee must be from the </w:t>
      </w:r>
      <w:r w:rsidRPr="00700929">
        <w:rPr>
          <w:sz w:val="22"/>
          <w:szCs w:val="22"/>
        </w:rPr>
        <w:t>NCIAS</w:t>
      </w:r>
      <w:r w:rsidR="00E95938" w:rsidRPr="00700929">
        <w:rPr>
          <w:sz w:val="22"/>
          <w:szCs w:val="22"/>
        </w:rPr>
        <w:t xml:space="preserve"> </w:t>
      </w:r>
      <w:r w:rsidR="00E95938" w:rsidRPr="00700929">
        <w:rPr>
          <w:sz w:val="22"/>
          <w:szCs w:val="22"/>
        </w:rPr>
        <w:lastRenderedPageBreak/>
        <w:t xml:space="preserve">faculty at Arizona State University. The </w:t>
      </w:r>
      <w:r w:rsidR="001A1189" w:rsidRPr="00700929">
        <w:rPr>
          <w:sz w:val="22"/>
          <w:szCs w:val="22"/>
        </w:rPr>
        <w:t>director</w:t>
      </w:r>
      <w:r w:rsidR="00E95938" w:rsidRPr="00700929">
        <w:rPr>
          <w:sz w:val="22"/>
          <w:szCs w:val="22"/>
        </w:rPr>
        <w:t xml:space="preserve"> of the candidate’s </w:t>
      </w:r>
      <w:r w:rsidR="00782A6E" w:rsidRPr="00700929">
        <w:rPr>
          <w:sz w:val="22"/>
          <w:szCs w:val="22"/>
        </w:rPr>
        <w:t>school</w:t>
      </w:r>
      <w:r w:rsidR="00E95938" w:rsidRPr="00700929">
        <w:rPr>
          <w:sz w:val="22"/>
          <w:szCs w:val="22"/>
        </w:rPr>
        <w:t xml:space="preserve"> may serve on the peer review committee but in so doing cannot make an additional, separate evaluation</w:t>
      </w:r>
      <w:r w:rsidR="0099088B" w:rsidRPr="00700929">
        <w:rPr>
          <w:sz w:val="22"/>
          <w:szCs w:val="22"/>
        </w:rPr>
        <w:t xml:space="preserve"> (in such cases a substitute for the Director’s Review will be designated by the Dean)</w:t>
      </w:r>
      <w:r w:rsidR="004E142D" w:rsidRPr="00700929">
        <w:rPr>
          <w:sz w:val="22"/>
          <w:szCs w:val="22"/>
        </w:rPr>
        <w:t>.</w:t>
      </w:r>
    </w:p>
    <w:p w14:paraId="16A6ECC0" w14:textId="77777777" w:rsidR="004E142D" w:rsidRPr="00700929" w:rsidRDefault="004E142D" w:rsidP="005C4A1A">
      <w:pPr>
        <w:ind w:left="1440"/>
        <w:rPr>
          <w:sz w:val="22"/>
          <w:szCs w:val="22"/>
        </w:rPr>
      </w:pPr>
    </w:p>
    <w:p w14:paraId="3A762319" w14:textId="77777777" w:rsidR="004E142D" w:rsidRPr="00700929" w:rsidRDefault="004E142D" w:rsidP="005C4A1A">
      <w:pPr>
        <w:ind w:left="1440"/>
        <w:rPr>
          <w:sz w:val="22"/>
          <w:szCs w:val="22"/>
        </w:rPr>
      </w:pPr>
    </w:p>
    <w:p w14:paraId="612D3ADD" w14:textId="77777777" w:rsidR="00B55FBB" w:rsidRPr="00700929" w:rsidRDefault="00B55FBB" w:rsidP="00E95938">
      <w:pPr>
        <w:ind w:left="720"/>
        <w:rPr>
          <w:sz w:val="22"/>
          <w:szCs w:val="22"/>
        </w:rPr>
      </w:pPr>
    </w:p>
    <w:p w14:paraId="1F3826C0" w14:textId="77777777" w:rsidR="00E95938" w:rsidRPr="00700929" w:rsidRDefault="00E95938" w:rsidP="00E95938">
      <w:pPr>
        <w:ind w:left="720"/>
        <w:rPr>
          <w:sz w:val="22"/>
          <w:szCs w:val="22"/>
        </w:rPr>
      </w:pPr>
      <w:r w:rsidRPr="00700929">
        <w:rPr>
          <w:sz w:val="22"/>
          <w:szCs w:val="22"/>
        </w:rPr>
        <w:t>5.</w:t>
      </w:r>
      <w:r w:rsidRPr="00700929">
        <w:rPr>
          <w:sz w:val="22"/>
          <w:szCs w:val="22"/>
        </w:rPr>
        <w:tab/>
        <w:t>Review Procedures</w:t>
      </w:r>
    </w:p>
    <w:p w14:paraId="48334DE5" w14:textId="77777777" w:rsidR="00E95938" w:rsidRPr="00700929" w:rsidRDefault="00E95938" w:rsidP="00E95938">
      <w:pPr>
        <w:ind w:left="810"/>
        <w:rPr>
          <w:sz w:val="22"/>
          <w:szCs w:val="22"/>
        </w:rPr>
      </w:pPr>
    </w:p>
    <w:p w14:paraId="7340223B" w14:textId="77777777" w:rsidR="00E95938" w:rsidRPr="00700929" w:rsidRDefault="00E95938" w:rsidP="00E95938">
      <w:pPr>
        <w:ind w:left="1440"/>
        <w:rPr>
          <w:sz w:val="22"/>
          <w:szCs w:val="22"/>
        </w:rPr>
      </w:pPr>
      <w:r w:rsidRPr="00700929">
        <w:rPr>
          <w:sz w:val="22"/>
          <w:szCs w:val="22"/>
        </w:rPr>
        <w:t>a.</w:t>
      </w:r>
      <w:r w:rsidRPr="00700929">
        <w:rPr>
          <w:sz w:val="22"/>
          <w:szCs w:val="22"/>
        </w:rPr>
        <w:tab/>
        <w:t>Peer Review</w:t>
      </w:r>
    </w:p>
    <w:p w14:paraId="7E6E1BAE" w14:textId="77777777" w:rsidR="00E95938" w:rsidRPr="00700929" w:rsidRDefault="00E95938" w:rsidP="00E95938">
      <w:pPr>
        <w:ind w:left="1440"/>
        <w:rPr>
          <w:sz w:val="22"/>
          <w:szCs w:val="22"/>
        </w:rPr>
      </w:pPr>
    </w:p>
    <w:p w14:paraId="6128D1ED" w14:textId="77777777" w:rsidR="00E95938" w:rsidRPr="00700929" w:rsidRDefault="00E95938" w:rsidP="00E95938">
      <w:pPr>
        <w:ind w:left="2160"/>
        <w:rPr>
          <w:sz w:val="22"/>
          <w:szCs w:val="22"/>
        </w:rPr>
      </w:pPr>
      <w:r w:rsidRPr="00700929">
        <w:rPr>
          <w:sz w:val="22"/>
          <w:szCs w:val="22"/>
        </w:rPr>
        <w:t xml:space="preserve">In </w:t>
      </w:r>
      <w:r w:rsidR="00E10D34" w:rsidRPr="00700929">
        <w:rPr>
          <w:sz w:val="22"/>
          <w:szCs w:val="22"/>
        </w:rPr>
        <w:t>NCIAS</w:t>
      </w:r>
      <w:r w:rsidRPr="00700929">
        <w:rPr>
          <w:sz w:val="22"/>
          <w:szCs w:val="22"/>
        </w:rPr>
        <w:t xml:space="preserve">, a peer review committee is composed of individuals </w:t>
      </w:r>
      <w:r w:rsidR="00390DB3" w:rsidRPr="00700929">
        <w:rPr>
          <w:sz w:val="22"/>
          <w:szCs w:val="22"/>
        </w:rPr>
        <w:t xml:space="preserve">selected </w:t>
      </w:r>
      <w:r w:rsidRPr="00700929">
        <w:rPr>
          <w:sz w:val="22"/>
          <w:szCs w:val="22"/>
        </w:rPr>
        <w:t>consistent with the principles state</w:t>
      </w:r>
      <w:r w:rsidR="00390DB3" w:rsidRPr="00700929">
        <w:rPr>
          <w:sz w:val="22"/>
          <w:szCs w:val="22"/>
        </w:rPr>
        <w:t>d</w:t>
      </w:r>
      <w:r w:rsidRPr="00700929">
        <w:rPr>
          <w:sz w:val="22"/>
          <w:szCs w:val="22"/>
        </w:rPr>
        <w:t xml:space="preserve"> in the sections immediately preceding. The peer review committee completes its evaluation and makes an overall recommendation.</w:t>
      </w:r>
    </w:p>
    <w:p w14:paraId="760A6AB4" w14:textId="77777777" w:rsidR="00E95938" w:rsidRPr="00700929" w:rsidRDefault="00E95938" w:rsidP="00E95938">
      <w:pPr>
        <w:ind w:left="2160"/>
        <w:rPr>
          <w:sz w:val="22"/>
          <w:szCs w:val="22"/>
        </w:rPr>
      </w:pPr>
    </w:p>
    <w:p w14:paraId="08AC7407" w14:textId="77777777" w:rsidR="00E95938" w:rsidRPr="00700929" w:rsidRDefault="00E95938" w:rsidP="00E95938">
      <w:pPr>
        <w:ind w:left="1440"/>
        <w:rPr>
          <w:sz w:val="22"/>
          <w:szCs w:val="22"/>
        </w:rPr>
      </w:pPr>
      <w:r w:rsidRPr="00700929">
        <w:rPr>
          <w:sz w:val="22"/>
          <w:szCs w:val="22"/>
        </w:rPr>
        <w:t>b.</w:t>
      </w:r>
      <w:r w:rsidRPr="00700929">
        <w:rPr>
          <w:sz w:val="22"/>
          <w:szCs w:val="22"/>
        </w:rPr>
        <w:tab/>
      </w:r>
      <w:r w:rsidR="00742758" w:rsidRPr="00700929">
        <w:rPr>
          <w:sz w:val="22"/>
          <w:szCs w:val="22"/>
        </w:rPr>
        <w:t xml:space="preserve">School </w:t>
      </w:r>
      <w:r w:rsidRPr="00700929">
        <w:rPr>
          <w:sz w:val="22"/>
          <w:szCs w:val="22"/>
        </w:rPr>
        <w:t>Director’s Review</w:t>
      </w:r>
    </w:p>
    <w:p w14:paraId="5AEBF51A" w14:textId="77777777" w:rsidR="00E95938" w:rsidRPr="00700929" w:rsidRDefault="00E95938" w:rsidP="00E95938">
      <w:pPr>
        <w:ind w:left="1440"/>
        <w:rPr>
          <w:sz w:val="22"/>
          <w:szCs w:val="22"/>
        </w:rPr>
      </w:pPr>
    </w:p>
    <w:p w14:paraId="2926C801" w14:textId="77777777" w:rsidR="00E95938" w:rsidRPr="00700929" w:rsidRDefault="00E95938" w:rsidP="00E95938">
      <w:pPr>
        <w:ind w:left="2160"/>
        <w:rPr>
          <w:sz w:val="22"/>
          <w:szCs w:val="22"/>
        </w:rPr>
      </w:pPr>
      <w:r w:rsidRPr="00700929">
        <w:rPr>
          <w:sz w:val="22"/>
          <w:szCs w:val="22"/>
        </w:rPr>
        <w:t xml:space="preserve">After receiving the peer committee’s evaluation, the </w:t>
      </w:r>
      <w:r w:rsidR="00742758" w:rsidRPr="00700929">
        <w:rPr>
          <w:sz w:val="22"/>
          <w:szCs w:val="22"/>
        </w:rPr>
        <w:t xml:space="preserve">school </w:t>
      </w:r>
      <w:r w:rsidRPr="00700929">
        <w:rPr>
          <w:sz w:val="22"/>
          <w:szCs w:val="22"/>
        </w:rPr>
        <w:t xml:space="preserve">director writes an </w:t>
      </w:r>
      <w:r w:rsidR="00907DDC" w:rsidRPr="00700929">
        <w:rPr>
          <w:sz w:val="22"/>
          <w:szCs w:val="22"/>
        </w:rPr>
        <w:t xml:space="preserve">independent </w:t>
      </w:r>
      <w:r w:rsidRPr="00700929">
        <w:rPr>
          <w:sz w:val="22"/>
          <w:szCs w:val="22"/>
        </w:rPr>
        <w:t>evaluation of the candidate’s file and</w:t>
      </w:r>
      <w:r w:rsidR="00907DDC" w:rsidRPr="00700929">
        <w:rPr>
          <w:sz w:val="22"/>
          <w:szCs w:val="22"/>
        </w:rPr>
        <w:t>, after consideration</w:t>
      </w:r>
      <w:r w:rsidRPr="00700929">
        <w:rPr>
          <w:sz w:val="22"/>
          <w:szCs w:val="22"/>
        </w:rPr>
        <w:t xml:space="preserve"> of</w:t>
      </w:r>
      <w:r w:rsidR="00A627AE" w:rsidRPr="00700929">
        <w:rPr>
          <w:sz w:val="22"/>
          <w:szCs w:val="22"/>
        </w:rPr>
        <w:t xml:space="preserve"> the previous reviews</w:t>
      </w:r>
      <w:r w:rsidRPr="00700929">
        <w:rPr>
          <w:sz w:val="22"/>
          <w:szCs w:val="22"/>
        </w:rPr>
        <w:t>, makes an overall recommendation.</w:t>
      </w:r>
    </w:p>
    <w:p w14:paraId="4FD394DF" w14:textId="77777777" w:rsidR="00736766" w:rsidRPr="00700929" w:rsidRDefault="00736766" w:rsidP="00E95938">
      <w:pPr>
        <w:ind w:left="2160"/>
        <w:rPr>
          <w:sz w:val="22"/>
          <w:szCs w:val="22"/>
        </w:rPr>
      </w:pPr>
    </w:p>
    <w:p w14:paraId="030305EF" w14:textId="77777777" w:rsidR="00E95938" w:rsidRPr="00700929" w:rsidRDefault="00E95938" w:rsidP="00E95938">
      <w:pPr>
        <w:ind w:left="1440"/>
        <w:rPr>
          <w:sz w:val="22"/>
          <w:szCs w:val="22"/>
        </w:rPr>
      </w:pPr>
      <w:r w:rsidRPr="00700929">
        <w:rPr>
          <w:sz w:val="22"/>
          <w:szCs w:val="22"/>
        </w:rPr>
        <w:t>c.</w:t>
      </w:r>
      <w:r w:rsidRPr="00700929">
        <w:rPr>
          <w:sz w:val="22"/>
          <w:szCs w:val="22"/>
        </w:rPr>
        <w:tab/>
      </w:r>
      <w:r w:rsidR="00E10D34" w:rsidRPr="00700929">
        <w:rPr>
          <w:sz w:val="22"/>
          <w:szCs w:val="22"/>
        </w:rPr>
        <w:t>NCIAS</w:t>
      </w:r>
      <w:r w:rsidRPr="00700929">
        <w:rPr>
          <w:sz w:val="22"/>
          <w:szCs w:val="22"/>
        </w:rPr>
        <w:t xml:space="preserve"> Promotion and Tenure Committee Review</w:t>
      </w:r>
    </w:p>
    <w:p w14:paraId="260749EA" w14:textId="77777777" w:rsidR="00E95938" w:rsidRPr="00700929" w:rsidRDefault="00E95938" w:rsidP="00E95938">
      <w:pPr>
        <w:ind w:left="1440"/>
        <w:rPr>
          <w:sz w:val="22"/>
          <w:szCs w:val="22"/>
        </w:rPr>
      </w:pPr>
    </w:p>
    <w:p w14:paraId="00AB504F" w14:textId="77777777" w:rsidR="00E95938" w:rsidRPr="00700929" w:rsidRDefault="00E95938" w:rsidP="00E95938">
      <w:pPr>
        <w:ind w:left="2160"/>
        <w:rPr>
          <w:sz w:val="22"/>
          <w:szCs w:val="22"/>
        </w:rPr>
      </w:pPr>
      <w:r w:rsidRPr="00700929">
        <w:rPr>
          <w:sz w:val="22"/>
          <w:szCs w:val="22"/>
        </w:rPr>
        <w:t xml:space="preserve">The Committee makes its </w:t>
      </w:r>
      <w:r w:rsidR="00907DDC" w:rsidRPr="00700929">
        <w:rPr>
          <w:sz w:val="22"/>
          <w:szCs w:val="22"/>
        </w:rPr>
        <w:t xml:space="preserve">independent </w:t>
      </w:r>
      <w:r w:rsidRPr="00700929">
        <w:rPr>
          <w:sz w:val="22"/>
          <w:szCs w:val="22"/>
        </w:rPr>
        <w:t>recommendation based on the candidate’s record and</w:t>
      </w:r>
      <w:r w:rsidR="00907DDC" w:rsidRPr="00700929">
        <w:rPr>
          <w:sz w:val="22"/>
          <w:szCs w:val="22"/>
        </w:rPr>
        <w:t xml:space="preserve"> after consideration of</w:t>
      </w:r>
      <w:r w:rsidR="00A627AE" w:rsidRPr="00700929">
        <w:rPr>
          <w:sz w:val="22"/>
          <w:szCs w:val="22"/>
        </w:rPr>
        <w:t xml:space="preserve"> the previous reviews</w:t>
      </w:r>
      <w:r w:rsidRPr="00700929">
        <w:rPr>
          <w:sz w:val="22"/>
          <w:szCs w:val="22"/>
        </w:rPr>
        <w:t>.</w:t>
      </w:r>
    </w:p>
    <w:p w14:paraId="473496F4" w14:textId="77777777" w:rsidR="00E95938" w:rsidRPr="00700929" w:rsidRDefault="00E95938" w:rsidP="00E95938">
      <w:pPr>
        <w:ind w:left="2160"/>
        <w:rPr>
          <w:sz w:val="22"/>
          <w:szCs w:val="22"/>
        </w:rPr>
      </w:pPr>
    </w:p>
    <w:p w14:paraId="478FE795" w14:textId="77777777" w:rsidR="00E95938" w:rsidRPr="00700929" w:rsidRDefault="00E95938" w:rsidP="00E95938">
      <w:pPr>
        <w:ind w:left="1440"/>
        <w:rPr>
          <w:sz w:val="22"/>
          <w:szCs w:val="22"/>
        </w:rPr>
      </w:pPr>
      <w:r w:rsidRPr="00700929">
        <w:rPr>
          <w:sz w:val="22"/>
          <w:szCs w:val="22"/>
        </w:rPr>
        <w:t>d.</w:t>
      </w:r>
      <w:r w:rsidRPr="00700929">
        <w:rPr>
          <w:sz w:val="22"/>
          <w:szCs w:val="22"/>
        </w:rPr>
        <w:tab/>
        <w:t>Dean’s Review</w:t>
      </w:r>
    </w:p>
    <w:p w14:paraId="76B4155E" w14:textId="77777777" w:rsidR="00E95938" w:rsidRPr="00700929" w:rsidRDefault="00E95938" w:rsidP="00E95938">
      <w:pPr>
        <w:ind w:left="1440"/>
        <w:rPr>
          <w:sz w:val="22"/>
          <w:szCs w:val="22"/>
        </w:rPr>
      </w:pPr>
    </w:p>
    <w:p w14:paraId="75A4B9F8" w14:textId="77777777" w:rsidR="00E95938" w:rsidRPr="00700929" w:rsidRDefault="00E95938" w:rsidP="00E95938">
      <w:pPr>
        <w:ind w:left="2160"/>
        <w:rPr>
          <w:sz w:val="22"/>
          <w:szCs w:val="22"/>
        </w:rPr>
      </w:pPr>
      <w:r w:rsidRPr="00700929">
        <w:rPr>
          <w:sz w:val="22"/>
          <w:szCs w:val="22"/>
        </w:rPr>
        <w:t>The Dean</w:t>
      </w:r>
      <w:r w:rsidR="00434C4D" w:rsidRPr="00700929">
        <w:rPr>
          <w:sz w:val="22"/>
          <w:szCs w:val="22"/>
        </w:rPr>
        <w:t xml:space="preserve"> makes his/her </w:t>
      </w:r>
      <w:r w:rsidR="00907DDC" w:rsidRPr="00700929">
        <w:rPr>
          <w:sz w:val="22"/>
          <w:szCs w:val="22"/>
        </w:rPr>
        <w:t xml:space="preserve">independent </w:t>
      </w:r>
      <w:r w:rsidR="00434C4D" w:rsidRPr="00700929">
        <w:rPr>
          <w:sz w:val="22"/>
          <w:szCs w:val="22"/>
        </w:rPr>
        <w:t>recommendation and evaluation based on the candidate’s record and</w:t>
      </w:r>
      <w:r w:rsidR="00907DDC" w:rsidRPr="00700929">
        <w:rPr>
          <w:sz w:val="22"/>
          <w:szCs w:val="22"/>
        </w:rPr>
        <w:t xml:space="preserve"> after consideration of</w:t>
      </w:r>
      <w:r w:rsidR="00434C4D" w:rsidRPr="00700929">
        <w:rPr>
          <w:sz w:val="22"/>
          <w:szCs w:val="22"/>
        </w:rPr>
        <w:t xml:space="preserve"> the previous reviews. All materials are then forwarded to the University Promotion and Tenure Committee.</w:t>
      </w:r>
    </w:p>
    <w:p w14:paraId="4B7F64FE" w14:textId="77777777" w:rsidR="00434C4D" w:rsidRPr="00700929" w:rsidRDefault="00434C4D" w:rsidP="00E95938">
      <w:pPr>
        <w:ind w:left="2160"/>
        <w:rPr>
          <w:sz w:val="22"/>
          <w:szCs w:val="22"/>
        </w:rPr>
      </w:pPr>
    </w:p>
    <w:p w14:paraId="28A1089B" w14:textId="3D7AB803" w:rsidR="00A3288A" w:rsidRPr="00700929" w:rsidRDefault="00A3288A" w:rsidP="00A33DD8">
      <w:pPr>
        <w:pStyle w:val="Heading2"/>
        <w:rPr>
          <w:sz w:val="22"/>
          <w:szCs w:val="22"/>
        </w:rPr>
      </w:pPr>
    </w:p>
    <w:p w14:paraId="44D3F973" w14:textId="27F212DF" w:rsidR="003B124B" w:rsidRPr="00700929" w:rsidRDefault="001613B3" w:rsidP="00F4591C">
      <w:pPr>
        <w:pStyle w:val="Heading2"/>
        <w:rPr>
          <w:sz w:val="22"/>
          <w:szCs w:val="22"/>
        </w:rPr>
      </w:pPr>
      <w:bookmarkStart w:id="96" w:name="_Toc478477393"/>
      <w:r>
        <w:rPr>
          <w:sz w:val="22"/>
          <w:szCs w:val="22"/>
        </w:rPr>
        <w:t>B</w:t>
      </w:r>
      <w:r w:rsidR="00EF3CA0" w:rsidRPr="00700929">
        <w:rPr>
          <w:sz w:val="22"/>
          <w:szCs w:val="22"/>
        </w:rPr>
        <w:t>.</w:t>
      </w:r>
      <w:r w:rsidR="00EF3CA0" w:rsidRPr="00700929">
        <w:rPr>
          <w:sz w:val="22"/>
          <w:szCs w:val="22"/>
        </w:rPr>
        <w:tab/>
      </w:r>
      <w:r w:rsidR="003B124B" w:rsidRPr="00700929">
        <w:rPr>
          <w:sz w:val="22"/>
          <w:szCs w:val="22"/>
        </w:rPr>
        <w:t>Post-Tenure Reviews</w:t>
      </w:r>
      <w:bookmarkEnd w:id="96"/>
      <w:r w:rsidR="000E1BF6" w:rsidRPr="00700929">
        <w:rPr>
          <w:sz w:val="22"/>
          <w:szCs w:val="22"/>
        </w:rPr>
        <w:br/>
      </w:r>
    </w:p>
    <w:p w14:paraId="13159423" w14:textId="77777777" w:rsidR="003B124B" w:rsidRPr="00700929" w:rsidRDefault="003B124B" w:rsidP="000E1BF6">
      <w:pPr>
        <w:ind w:left="720"/>
        <w:rPr>
          <w:sz w:val="22"/>
          <w:szCs w:val="22"/>
        </w:rPr>
      </w:pPr>
      <w:r w:rsidRPr="00700929">
        <w:rPr>
          <w:sz w:val="22"/>
          <w:szCs w:val="22"/>
        </w:rPr>
        <w:t xml:space="preserve">Applicability: </w:t>
      </w:r>
      <w:r w:rsidR="00422FA7" w:rsidRPr="00700929">
        <w:rPr>
          <w:sz w:val="22"/>
          <w:szCs w:val="22"/>
        </w:rPr>
        <w:t xml:space="preserve">  </w:t>
      </w:r>
      <w:r w:rsidRPr="00700929">
        <w:rPr>
          <w:sz w:val="22"/>
          <w:szCs w:val="22"/>
        </w:rPr>
        <w:t>All tenured faculty.</w:t>
      </w:r>
    </w:p>
    <w:p w14:paraId="3DE0B0A5" w14:textId="77777777" w:rsidR="003B124B" w:rsidRPr="00700929" w:rsidRDefault="003B124B" w:rsidP="000E1BF6">
      <w:pPr>
        <w:ind w:left="1440" w:hanging="720"/>
        <w:rPr>
          <w:sz w:val="22"/>
          <w:szCs w:val="22"/>
        </w:rPr>
      </w:pPr>
    </w:p>
    <w:p w14:paraId="6FE5910A" w14:textId="77777777" w:rsidR="003B124B" w:rsidRPr="00700929" w:rsidRDefault="000E1BF6" w:rsidP="000E1BF6">
      <w:pPr>
        <w:ind w:left="720"/>
        <w:rPr>
          <w:sz w:val="22"/>
          <w:szCs w:val="22"/>
        </w:rPr>
      </w:pPr>
      <w:r w:rsidRPr="00700929">
        <w:rPr>
          <w:sz w:val="22"/>
          <w:szCs w:val="22"/>
        </w:rPr>
        <w:t>1.</w:t>
      </w:r>
      <w:r w:rsidRPr="00700929">
        <w:rPr>
          <w:sz w:val="22"/>
          <w:szCs w:val="22"/>
        </w:rPr>
        <w:tab/>
      </w:r>
      <w:r w:rsidR="003B124B" w:rsidRPr="00700929">
        <w:rPr>
          <w:sz w:val="22"/>
          <w:szCs w:val="22"/>
        </w:rPr>
        <w:t>Post-Tenure Performance Evalua</w:t>
      </w:r>
      <w:r w:rsidR="00422FA7" w:rsidRPr="00700929">
        <w:rPr>
          <w:sz w:val="22"/>
          <w:szCs w:val="22"/>
        </w:rPr>
        <w:t>tion Principles, Policies, and P</w:t>
      </w:r>
      <w:r w:rsidR="003B124B" w:rsidRPr="00700929">
        <w:rPr>
          <w:sz w:val="22"/>
          <w:szCs w:val="22"/>
        </w:rPr>
        <w:t xml:space="preserve">rocedures are </w:t>
      </w:r>
      <w:r w:rsidRPr="00700929">
        <w:rPr>
          <w:sz w:val="22"/>
          <w:szCs w:val="22"/>
        </w:rPr>
        <w:tab/>
      </w:r>
      <w:r w:rsidR="003B124B" w:rsidRPr="00700929">
        <w:rPr>
          <w:sz w:val="22"/>
          <w:szCs w:val="22"/>
        </w:rPr>
        <w:t>the same as for Annual Reviews.</w:t>
      </w:r>
    </w:p>
    <w:p w14:paraId="54FA2A70" w14:textId="77777777" w:rsidR="00736766" w:rsidRPr="00700929" w:rsidRDefault="00736766" w:rsidP="000E1BF6">
      <w:pPr>
        <w:ind w:left="720"/>
        <w:rPr>
          <w:sz w:val="22"/>
          <w:szCs w:val="22"/>
        </w:rPr>
      </w:pPr>
    </w:p>
    <w:p w14:paraId="1C3AE3A1" w14:textId="77777777" w:rsidR="00B833F2" w:rsidRPr="00700929" w:rsidRDefault="003B124B" w:rsidP="000E1BF6">
      <w:pPr>
        <w:ind w:left="1440" w:hanging="720"/>
        <w:rPr>
          <w:sz w:val="22"/>
          <w:szCs w:val="22"/>
        </w:rPr>
      </w:pPr>
      <w:r w:rsidRPr="00700929">
        <w:rPr>
          <w:sz w:val="22"/>
          <w:szCs w:val="22"/>
        </w:rPr>
        <w:t>2.</w:t>
      </w:r>
      <w:r w:rsidRPr="00700929">
        <w:rPr>
          <w:sz w:val="22"/>
          <w:szCs w:val="22"/>
        </w:rPr>
        <w:tab/>
        <w:t xml:space="preserve">Outcomes and Consequences of Post-Tenure Reviews: </w:t>
      </w:r>
    </w:p>
    <w:p w14:paraId="1A3B6245" w14:textId="77777777" w:rsidR="00B833F2" w:rsidRPr="00700929" w:rsidRDefault="00B833F2" w:rsidP="000E1BF6">
      <w:pPr>
        <w:ind w:left="1440" w:hanging="720"/>
        <w:rPr>
          <w:sz w:val="22"/>
          <w:szCs w:val="22"/>
        </w:rPr>
      </w:pPr>
    </w:p>
    <w:p w14:paraId="7335AF2E" w14:textId="336A5A3D" w:rsidR="00B833F2" w:rsidRPr="00700929" w:rsidRDefault="003B124B" w:rsidP="00B833F2">
      <w:pPr>
        <w:ind w:left="2160" w:hanging="720"/>
        <w:rPr>
          <w:sz w:val="22"/>
          <w:szCs w:val="22"/>
        </w:rPr>
      </w:pPr>
      <w:r w:rsidRPr="00700929">
        <w:rPr>
          <w:sz w:val="22"/>
          <w:szCs w:val="22"/>
        </w:rPr>
        <w:t>a)</w:t>
      </w:r>
      <w:r w:rsidR="00B833F2" w:rsidRPr="00700929">
        <w:rPr>
          <w:sz w:val="22"/>
          <w:szCs w:val="22"/>
        </w:rPr>
        <w:tab/>
      </w:r>
      <w:r w:rsidRPr="00700929">
        <w:rPr>
          <w:sz w:val="22"/>
          <w:szCs w:val="22"/>
        </w:rPr>
        <w:t xml:space="preserve">Satisfactory performance in all </w:t>
      </w:r>
      <w:commentRangeStart w:id="97"/>
      <w:commentRangeStart w:id="98"/>
      <w:del w:id="99" w:author="Susie Sandrin" w:date="2021-01-29T10:25:00Z">
        <w:r w:rsidRPr="00700929" w:rsidDel="00B56F3B">
          <w:rPr>
            <w:sz w:val="22"/>
            <w:szCs w:val="22"/>
          </w:rPr>
          <w:delText>four</w:delText>
        </w:r>
        <w:commentRangeEnd w:id="97"/>
        <w:r w:rsidR="003335FC" w:rsidDel="00B56F3B">
          <w:rPr>
            <w:rStyle w:val="CommentReference"/>
          </w:rPr>
          <w:commentReference w:id="97"/>
        </w:r>
      </w:del>
      <w:commentRangeEnd w:id="98"/>
      <w:ins w:id="100" w:author="Susie Sandrin" w:date="2021-02-01T10:34:00Z">
        <w:r w:rsidR="00CC6D1B">
          <w:rPr>
            <w:sz w:val="22"/>
            <w:szCs w:val="22"/>
          </w:rPr>
          <w:t xml:space="preserve"> three</w:t>
        </w:r>
      </w:ins>
      <w:r w:rsidR="006D1948">
        <w:rPr>
          <w:rStyle w:val="CommentReference"/>
        </w:rPr>
        <w:commentReference w:id="98"/>
      </w:r>
      <w:del w:id="101" w:author="Susie Sandrin" w:date="2021-01-29T10:25:00Z">
        <w:r w:rsidRPr="00700929" w:rsidDel="00B56F3B">
          <w:rPr>
            <w:sz w:val="22"/>
            <w:szCs w:val="22"/>
          </w:rPr>
          <w:delText xml:space="preserve"> </w:delText>
        </w:r>
      </w:del>
      <w:r w:rsidRPr="00700929">
        <w:rPr>
          <w:sz w:val="22"/>
          <w:szCs w:val="22"/>
        </w:rPr>
        <w:t xml:space="preserve">areas maintains the faculty member in the regular evaluation process with the possibility of merit pay raises; </w:t>
      </w:r>
    </w:p>
    <w:p w14:paraId="6D8E67CD" w14:textId="77777777" w:rsidR="00B833F2" w:rsidRPr="00700929" w:rsidRDefault="00B833F2" w:rsidP="00B833F2">
      <w:pPr>
        <w:ind w:left="2160" w:hanging="720"/>
        <w:rPr>
          <w:sz w:val="22"/>
          <w:szCs w:val="22"/>
        </w:rPr>
      </w:pPr>
    </w:p>
    <w:p w14:paraId="0B31197D" w14:textId="4570DC76" w:rsidR="00B833F2" w:rsidRPr="00700929" w:rsidRDefault="003B124B" w:rsidP="00B833F2">
      <w:pPr>
        <w:ind w:left="2160" w:hanging="720"/>
        <w:rPr>
          <w:sz w:val="22"/>
          <w:szCs w:val="22"/>
        </w:rPr>
      </w:pPr>
      <w:r w:rsidRPr="00700929">
        <w:rPr>
          <w:sz w:val="22"/>
          <w:szCs w:val="22"/>
        </w:rPr>
        <w:t>b)</w:t>
      </w:r>
      <w:r w:rsidR="00B833F2" w:rsidRPr="00700929">
        <w:rPr>
          <w:sz w:val="22"/>
          <w:szCs w:val="22"/>
        </w:rPr>
        <w:tab/>
        <w:t>O</w:t>
      </w:r>
      <w:r w:rsidR="006759F9" w:rsidRPr="00700929">
        <w:rPr>
          <w:sz w:val="22"/>
          <w:szCs w:val="22"/>
        </w:rPr>
        <w:t>verall Satisfactory with a single area of Unsatisfactory leads to a</w:t>
      </w:r>
      <w:r w:rsidR="001613B3">
        <w:rPr>
          <w:sz w:val="22"/>
          <w:szCs w:val="22"/>
        </w:rPr>
        <w:t>n</w:t>
      </w:r>
      <w:r w:rsidR="006759F9" w:rsidRPr="00700929">
        <w:rPr>
          <w:sz w:val="22"/>
          <w:szCs w:val="22"/>
        </w:rPr>
        <w:t xml:space="preserve"> </w:t>
      </w:r>
      <w:r w:rsidR="004A3441">
        <w:rPr>
          <w:sz w:val="22"/>
          <w:szCs w:val="22"/>
        </w:rPr>
        <w:t>academic Unit</w:t>
      </w:r>
      <w:r w:rsidR="004A3441" w:rsidRPr="00700929">
        <w:rPr>
          <w:sz w:val="22"/>
          <w:szCs w:val="22"/>
        </w:rPr>
        <w:t xml:space="preserve"> </w:t>
      </w:r>
      <w:r w:rsidR="006759F9" w:rsidRPr="00700929">
        <w:rPr>
          <w:sz w:val="22"/>
          <w:szCs w:val="22"/>
        </w:rPr>
        <w:t xml:space="preserve">Development Plan at the </w:t>
      </w:r>
      <w:r w:rsidR="00782A6E" w:rsidRPr="00700929">
        <w:rPr>
          <w:sz w:val="22"/>
          <w:szCs w:val="22"/>
        </w:rPr>
        <w:t>school</w:t>
      </w:r>
      <w:r w:rsidR="006759F9" w:rsidRPr="00700929">
        <w:rPr>
          <w:sz w:val="22"/>
          <w:szCs w:val="22"/>
        </w:rPr>
        <w:t xml:space="preserve"> level; </w:t>
      </w:r>
    </w:p>
    <w:p w14:paraId="75AB872E" w14:textId="77777777" w:rsidR="00B833F2" w:rsidRPr="00700929" w:rsidRDefault="00B833F2" w:rsidP="00B833F2">
      <w:pPr>
        <w:ind w:left="2160" w:hanging="720"/>
        <w:rPr>
          <w:sz w:val="22"/>
          <w:szCs w:val="22"/>
        </w:rPr>
      </w:pPr>
    </w:p>
    <w:p w14:paraId="506DE772" w14:textId="77777777" w:rsidR="00276DCC" w:rsidRPr="00700929" w:rsidRDefault="006759F9" w:rsidP="00B833F2">
      <w:pPr>
        <w:ind w:left="2160" w:hanging="720"/>
        <w:rPr>
          <w:sz w:val="22"/>
          <w:szCs w:val="22"/>
        </w:rPr>
      </w:pPr>
      <w:r w:rsidRPr="00700929">
        <w:rPr>
          <w:sz w:val="22"/>
          <w:szCs w:val="22"/>
        </w:rPr>
        <w:lastRenderedPageBreak/>
        <w:t>c)</w:t>
      </w:r>
      <w:r w:rsidR="00B833F2" w:rsidRPr="00700929">
        <w:rPr>
          <w:sz w:val="22"/>
          <w:szCs w:val="22"/>
        </w:rPr>
        <w:tab/>
      </w:r>
      <w:r w:rsidRPr="00700929">
        <w:rPr>
          <w:sz w:val="22"/>
          <w:szCs w:val="22"/>
        </w:rPr>
        <w:t>Overall Unsatisfactory</w:t>
      </w:r>
      <w:r w:rsidR="00B833F2" w:rsidRPr="00700929">
        <w:rPr>
          <w:sz w:val="22"/>
          <w:szCs w:val="22"/>
        </w:rPr>
        <w:t xml:space="preserve"> </w:t>
      </w:r>
      <w:r w:rsidRPr="00700929">
        <w:rPr>
          <w:sz w:val="22"/>
          <w:szCs w:val="22"/>
        </w:rPr>
        <w:t>resulting from two or more single areas of Unsatisfactory or also may result from one area of Unsatisfactory depending on the weights assigned to an area in the Performance Agreement negotiated between the faculty member</w:t>
      </w:r>
      <w:r w:rsidR="00276DCC" w:rsidRPr="00700929">
        <w:rPr>
          <w:sz w:val="22"/>
          <w:szCs w:val="22"/>
        </w:rPr>
        <w:t xml:space="preserve"> and the </w:t>
      </w:r>
      <w:r w:rsidR="00782A6E" w:rsidRPr="00700929">
        <w:rPr>
          <w:sz w:val="22"/>
          <w:szCs w:val="22"/>
        </w:rPr>
        <w:t>school</w:t>
      </w:r>
      <w:r w:rsidR="00276DCC" w:rsidRPr="00700929">
        <w:rPr>
          <w:sz w:val="22"/>
          <w:szCs w:val="22"/>
        </w:rPr>
        <w:t xml:space="preserve"> Director. Overall Unsatisfactory leads to a Performance Improvement Plan that must be implemented no later than the semester following the unsatisfactory evaluation.</w:t>
      </w:r>
    </w:p>
    <w:p w14:paraId="2354E472" w14:textId="77777777" w:rsidR="00276DCC" w:rsidRPr="00700929" w:rsidRDefault="00276DCC" w:rsidP="000E1BF6">
      <w:pPr>
        <w:ind w:left="1440" w:hanging="720"/>
        <w:rPr>
          <w:sz w:val="22"/>
          <w:szCs w:val="22"/>
        </w:rPr>
      </w:pPr>
    </w:p>
    <w:p w14:paraId="0ACCAFB3" w14:textId="77777777" w:rsidR="006735FE" w:rsidRDefault="00276DCC" w:rsidP="000E1BF6">
      <w:pPr>
        <w:ind w:left="1440" w:hanging="720"/>
        <w:rPr>
          <w:sz w:val="22"/>
          <w:szCs w:val="22"/>
        </w:rPr>
      </w:pPr>
      <w:r w:rsidRPr="00700929">
        <w:rPr>
          <w:sz w:val="22"/>
          <w:szCs w:val="22"/>
        </w:rPr>
        <w:t>3.</w:t>
      </w:r>
      <w:r w:rsidRPr="00700929">
        <w:rPr>
          <w:sz w:val="22"/>
          <w:szCs w:val="22"/>
        </w:rPr>
        <w:tab/>
        <w:t>Addressing Unsatisfactory Performance in Post-Tenure Review:</w:t>
      </w:r>
      <w:r w:rsidR="00C35F34" w:rsidRPr="00700929">
        <w:rPr>
          <w:sz w:val="22"/>
          <w:szCs w:val="22"/>
        </w:rPr>
        <w:t xml:space="preserve"> </w:t>
      </w:r>
    </w:p>
    <w:p w14:paraId="697D2809" w14:textId="77777777" w:rsidR="00391CF4" w:rsidRDefault="00391CF4" w:rsidP="000E1BF6">
      <w:pPr>
        <w:ind w:left="1440" w:hanging="720"/>
        <w:rPr>
          <w:sz w:val="22"/>
          <w:szCs w:val="22"/>
        </w:rPr>
      </w:pPr>
    </w:p>
    <w:p w14:paraId="0175E273" w14:textId="1B267193" w:rsidR="00391CF4" w:rsidRPr="00700929" w:rsidRDefault="00391CF4" w:rsidP="00A33DD8">
      <w:pPr>
        <w:ind w:left="1440"/>
        <w:rPr>
          <w:sz w:val="22"/>
          <w:szCs w:val="22"/>
        </w:rPr>
      </w:pPr>
      <w:r w:rsidRPr="00391CF4">
        <w:rPr>
          <w:sz w:val="22"/>
          <w:szCs w:val="22"/>
        </w:rPr>
        <w:t>ACD 506-11 “Post Tenure Review,” describes post-tenure review and the principles that guide it</w:t>
      </w:r>
      <w:r w:rsidR="00573FD1">
        <w:rPr>
          <w:sz w:val="22"/>
          <w:szCs w:val="22"/>
        </w:rPr>
        <w:t xml:space="preserve">, while Provost </w:t>
      </w:r>
      <w:r w:rsidR="00642F37">
        <w:rPr>
          <w:sz w:val="22"/>
          <w:szCs w:val="22"/>
        </w:rPr>
        <w:t xml:space="preserve">procedure </w:t>
      </w:r>
      <w:r w:rsidR="00573FD1" w:rsidRPr="00573FD1">
        <w:rPr>
          <w:sz w:val="22"/>
          <w:szCs w:val="22"/>
        </w:rPr>
        <w:t>P7: Post-Tenure Review</w:t>
      </w:r>
      <w:r w:rsidR="00573FD1">
        <w:rPr>
          <w:sz w:val="22"/>
          <w:szCs w:val="22"/>
        </w:rPr>
        <w:t xml:space="preserve"> dictates the process:</w:t>
      </w:r>
      <w:r w:rsidR="00573FD1" w:rsidRPr="00573FD1">
        <w:rPr>
          <w:sz w:val="22"/>
          <w:szCs w:val="22"/>
        </w:rPr>
        <w:t xml:space="preserve"> </w:t>
      </w:r>
      <w:r w:rsidR="00573FD1">
        <w:rPr>
          <w:sz w:val="22"/>
          <w:szCs w:val="22"/>
        </w:rPr>
        <w:t>(</w:t>
      </w:r>
      <w:r w:rsidR="00573FD1" w:rsidRPr="00573FD1">
        <w:rPr>
          <w:sz w:val="22"/>
          <w:szCs w:val="22"/>
        </w:rPr>
        <w:t>https://provost.asu.edu/policies/procedures/p7</w:t>
      </w:r>
      <w:r w:rsidR="00573FD1">
        <w:rPr>
          <w:sz w:val="22"/>
          <w:szCs w:val="22"/>
        </w:rPr>
        <w:t>)</w:t>
      </w:r>
      <w:r w:rsidRPr="00391CF4">
        <w:rPr>
          <w:sz w:val="22"/>
          <w:szCs w:val="22"/>
        </w:rPr>
        <w:t>.</w:t>
      </w:r>
    </w:p>
    <w:p w14:paraId="227D0EF3" w14:textId="77777777" w:rsidR="006735FE" w:rsidRPr="00700929" w:rsidRDefault="006735FE" w:rsidP="000E1BF6">
      <w:pPr>
        <w:ind w:left="1440" w:hanging="720"/>
        <w:rPr>
          <w:sz w:val="22"/>
          <w:szCs w:val="22"/>
        </w:rPr>
      </w:pPr>
    </w:p>
    <w:p w14:paraId="5018FC92" w14:textId="15FCAEC4" w:rsidR="003F23DE" w:rsidRDefault="00C35F34" w:rsidP="006735FE">
      <w:pPr>
        <w:ind w:left="2160" w:hanging="720"/>
        <w:rPr>
          <w:sz w:val="22"/>
          <w:szCs w:val="22"/>
        </w:rPr>
      </w:pPr>
      <w:r w:rsidRPr="00700929">
        <w:rPr>
          <w:sz w:val="22"/>
          <w:szCs w:val="22"/>
        </w:rPr>
        <w:t>a)</w:t>
      </w:r>
      <w:r w:rsidR="006735FE" w:rsidRPr="00700929">
        <w:rPr>
          <w:sz w:val="22"/>
          <w:szCs w:val="22"/>
        </w:rPr>
        <w:tab/>
      </w:r>
      <w:r w:rsidR="003F23DE" w:rsidRPr="003A6D99">
        <w:rPr>
          <w:sz w:val="22"/>
          <w:szCs w:val="22"/>
        </w:rPr>
        <w:t>Any rating of unsatisfactory in any area of assigned responsibility will result in an academic</w:t>
      </w:r>
      <w:r w:rsidR="003F23DE" w:rsidRPr="00700929">
        <w:rPr>
          <w:sz w:val="22"/>
          <w:szCs w:val="22"/>
        </w:rPr>
        <w:t xml:space="preserve"> </w:t>
      </w:r>
      <w:r w:rsidR="003F23DE">
        <w:rPr>
          <w:sz w:val="22"/>
          <w:szCs w:val="22"/>
        </w:rPr>
        <w:t>Unit</w:t>
      </w:r>
      <w:r w:rsidRPr="00700929">
        <w:rPr>
          <w:sz w:val="22"/>
          <w:szCs w:val="22"/>
        </w:rPr>
        <w:t xml:space="preserve"> Development Plan, which </w:t>
      </w:r>
      <w:r w:rsidR="00B10FCB" w:rsidRPr="00700929">
        <w:rPr>
          <w:sz w:val="22"/>
          <w:szCs w:val="22"/>
        </w:rPr>
        <w:t xml:space="preserve">the </w:t>
      </w:r>
      <w:r w:rsidR="00782A6E" w:rsidRPr="00700929">
        <w:rPr>
          <w:sz w:val="22"/>
          <w:szCs w:val="22"/>
        </w:rPr>
        <w:t>school</w:t>
      </w:r>
      <w:r w:rsidR="00A63C1B" w:rsidRPr="00700929">
        <w:rPr>
          <w:sz w:val="22"/>
          <w:szCs w:val="22"/>
        </w:rPr>
        <w:t xml:space="preserve"> </w:t>
      </w:r>
      <w:r w:rsidR="00B10FCB" w:rsidRPr="00700929">
        <w:rPr>
          <w:sz w:val="22"/>
          <w:szCs w:val="22"/>
        </w:rPr>
        <w:t xml:space="preserve">Director develops for the </w:t>
      </w:r>
      <w:r w:rsidRPr="00700929">
        <w:rPr>
          <w:sz w:val="22"/>
          <w:szCs w:val="22"/>
        </w:rPr>
        <w:t>faculty member</w:t>
      </w:r>
      <w:r w:rsidR="00B10FCB" w:rsidRPr="00700929">
        <w:rPr>
          <w:sz w:val="22"/>
          <w:szCs w:val="22"/>
        </w:rPr>
        <w:t xml:space="preserve"> </w:t>
      </w:r>
      <w:r w:rsidR="003F23DE" w:rsidRPr="003A6D99">
        <w:rPr>
          <w:sz w:val="22"/>
          <w:szCs w:val="22"/>
        </w:rPr>
        <w:t xml:space="preserve">with specific, measurable definitions of satisfactory performance, and the individual faculty member’s mix of assigned responsibilities.  This developmental plan will have </w:t>
      </w:r>
      <w:r w:rsidRPr="00700929">
        <w:rPr>
          <w:sz w:val="22"/>
          <w:szCs w:val="22"/>
        </w:rPr>
        <w:t xml:space="preserve">goals for </w:t>
      </w:r>
      <w:r w:rsidR="003F23DE" w:rsidRPr="003A6D99">
        <w:rPr>
          <w:sz w:val="22"/>
          <w:szCs w:val="22"/>
        </w:rPr>
        <w:t xml:space="preserve">the faculty member to achieve, within one year, with appropriate interim monitoring and feedback. </w:t>
      </w:r>
      <w:r w:rsidRPr="00700929">
        <w:rPr>
          <w:sz w:val="22"/>
          <w:szCs w:val="22"/>
        </w:rPr>
        <w:t xml:space="preserve"> </w:t>
      </w:r>
      <w:r w:rsidR="00B10FCB" w:rsidRPr="00700929">
        <w:rPr>
          <w:sz w:val="22"/>
          <w:szCs w:val="22"/>
        </w:rPr>
        <w:t xml:space="preserve">The </w:t>
      </w:r>
      <w:r w:rsidR="00782A6E" w:rsidRPr="00700929">
        <w:rPr>
          <w:sz w:val="22"/>
          <w:szCs w:val="22"/>
        </w:rPr>
        <w:t>school</w:t>
      </w:r>
      <w:r w:rsidR="00B10FCB" w:rsidRPr="00700929">
        <w:rPr>
          <w:sz w:val="22"/>
          <w:szCs w:val="22"/>
        </w:rPr>
        <w:t xml:space="preserve"> Director will seek the input of the faculty member in the development of this Plan, but the </w:t>
      </w:r>
      <w:r w:rsidR="00782A6E" w:rsidRPr="00700929">
        <w:rPr>
          <w:sz w:val="22"/>
          <w:szCs w:val="22"/>
        </w:rPr>
        <w:t>school</w:t>
      </w:r>
      <w:r w:rsidR="00B10FCB" w:rsidRPr="00700929">
        <w:rPr>
          <w:sz w:val="22"/>
          <w:szCs w:val="22"/>
        </w:rPr>
        <w:t xml:space="preserve"> Director retains final authority for establishing the Plan’s content.  </w:t>
      </w:r>
    </w:p>
    <w:p w14:paraId="468EFD83" w14:textId="77777777" w:rsidR="003F23DE" w:rsidRDefault="003F23DE" w:rsidP="006735FE">
      <w:pPr>
        <w:ind w:left="2160" w:hanging="720"/>
        <w:rPr>
          <w:sz w:val="22"/>
          <w:szCs w:val="22"/>
        </w:rPr>
      </w:pPr>
    </w:p>
    <w:p w14:paraId="32B34A75" w14:textId="06E627BC" w:rsidR="006735FE" w:rsidRPr="00700929" w:rsidRDefault="00C35F34" w:rsidP="009A2DD9">
      <w:pPr>
        <w:ind w:left="2160"/>
        <w:rPr>
          <w:sz w:val="22"/>
          <w:szCs w:val="22"/>
        </w:rPr>
      </w:pPr>
      <w:r w:rsidRPr="00700929">
        <w:rPr>
          <w:sz w:val="22"/>
          <w:szCs w:val="22"/>
        </w:rPr>
        <w:t>If the goals are satisfactorily met, the individual returns to the annual review process. If the goals are not met, the individual enters the performance improvement process. The determination</w:t>
      </w:r>
      <w:r w:rsidR="002755AD" w:rsidRPr="00700929">
        <w:rPr>
          <w:sz w:val="22"/>
          <w:szCs w:val="22"/>
        </w:rPr>
        <w:t xml:space="preserve"> about whether the goals have or have not been met rests with the </w:t>
      </w:r>
      <w:r w:rsidR="00782A6E" w:rsidRPr="00700929">
        <w:rPr>
          <w:sz w:val="22"/>
          <w:szCs w:val="22"/>
        </w:rPr>
        <w:t>school</w:t>
      </w:r>
      <w:r w:rsidR="002755AD" w:rsidRPr="00700929">
        <w:rPr>
          <w:sz w:val="22"/>
          <w:szCs w:val="22"/>
        </w:rPr>
        <w:t xml:space="preserve"> Director; </w:t>
      </w:r>
    </w:p>
    <w:p w14:paraId="233C491A" w14:textId="77777777" w:rsidR="006735FE" w:rsidRPr="00700929" w:rsidRDefault="006735FE" w:rsidP="006735FE">
      <w:pPr>
        <w:ind w:left="2160" w:hanging="720"/>
        <w:rPr>
          <w:sz w:val="22"/>
          <w:szCs w:val="22"/>
        </w:rPr>
      </w:pPr>
    </w:p>
    <w:p w14:paraId="5ACD3D6D" w14:textId="3D4107F1" w:rsidR="006735FE" w:rsidRPr="00700929" w:rsidRDefault="002755AD" w:rsidP="006735FE">
      <w:pPr>
        <w:ind w:left="2160" w:hanging="720"/>
        <w:rPr>
          <w:sz w:val="22"/>
          <w:szCs w:val="22"/>
        </w:rPr>
      </w:pPr>
      <w:r w:rsidRPr="00700929">
        <w:rPr>
          <w:sz w:val="22"/>
          <w:szCs w:val="22"/>
        </w:rPr>
        <w:t>b)</w:t>
      </w:r>
      <w:r w:rsidR="006735FE" w:rsidRPr="00700929">
        <w:rPr>
          <w:sz w:val="22"/>
          <w:szCs w:val="22"/>
        </w:rPr>
        <w:tab/>
      </w:r>
      <w:r w:rsidRPr="00700929">
        <w:rPr>
          <w:sz w:val="22"/>
          <w:szCs w:val="22"/>
        </w:rPr>
        <w:t xml:space="preserve">A Performance Improvement Plan </w:t>
      </w:r>
      <w:ins w:id="102" w:author="Susie Sandrin" w:date="2021-01-29T11:34:00Z">
        <w:r w:rsidR="002C2208">
          <w:rPr>
            <w:sz w:val="22"/>
            <w:szCs w:val="22"/>
          </w:rPr>
          <w:t xml:space="preserve">(PIP) </w:t>
        </w:r>
      </w:ins>
      <w:r w:rsidRPr="00700929">
        <w:rPr>
          <w:sz w:val="22"/>
          <w:szCs w:val="22"/>
        </w:rPr>
        <w:t>is</w:t>
      </w:r>
      <w:r w:rsidR="0075559F" w:rsidRPr="0075559F">
        <w:rPr>
          <w:sz w:val="22"/>
          <w:szCs w:val="22"/>
        </w:rPr>
        <w:t xml:space="preserve"> </w:t>
      </w:r>
      <w:r w:rsidR="0075559F">
        <w:rPr>
          <w:sz w:val="22"/>
          <w:szCs w:val="22"/>
        </w:rPr>
        <w:t xml:space="preserve">formulated by the school director and the dean.  The faculty member will have the opportunity to provide input and may request the plan be reviewed by the NCIAS Personnel committee.  </w:t>
      </w:r>
    </w:p>
    <w:p w14:paraId="0EBA7207" w14:textId="77777777" w:rsidR="00D456A6" w:rsidRPr="00700929" w:rsidRDefault="00D456A6" w:rsidP="006735FE">
      <w:pPr>
        <w:ind w:left="2160" w:hanging="720"/>
        <w:rPr>
          <w:sz w:val="22"/>
          <w:szCs w:val="22"/>
        </w:rPr>
      </w:pPr>
    </w:p>
    <w:p w14:paraId="21B5363C" w14:textId="03F52A42" w:rsidR="006735FE" w:rsidRPr="00700929" w:rsidRDefault="002755AD" w:rsidP="006735FE">
      <w:pPr>
        <w:ind w:left="2160" w:hanging="720"/>
        <w:rPr>
          <w:sz w:val="22"/>
          <w:szCs w:val="22"/>
        </w:rPr>
      </w:pPr>
      <w:r w:rsidRPr="00700929">
        <w:rPr>
          <w:sz w:val="22"/>
          <w:szCs w:val="22"/>
        </w:rPr>
        <w:t>c)</w:t>
      </w:r>
      <w:r w:rsidR="006735FE" w:rsidRPr="00700929">
        <w:rPr>
          <w:sz w:val="22"/>
          <w:szCs w:val="22"/>
        </w:rPr>
        <w:tab/>
      </w:r>
      <w:r w:rsidR="004C4C94" w:rsidRPr="00700929">
        <w:rPr>
          <w:sz w:val="22"/>
          <w:szCs w:val="22"/>
        </w:rPr>
        <w:t>Performance Improvement Plans identify</w:t>
      </w:r>
      <w:r w:rsidR="003F23DE">
        <w:rPr>
          <w:sz w:val="22"/>
          <w:szCs w:val="22"/>
        </w:rPr>
        <w:t xml:space="preserve">, at a minimum, </w:t>
      </w:r>
      <w:r w:rsidR="004C4C94" w:rsidRPr="00700929">
        <w:rPr>
          <w:sz w:val="22"/>
          <w:szCs w:val="22"/>
        </w:rPr>
        <w:t xml:space="preserve">the </w:t>
      </w:r>
      <w:r w:rsidR="003F23DE">
        <w:rPr>
          <w:sz w:val="22"/>
          <w:szCs w:val="22"/>
        </w:rPr>
        <w:t>following points:</w:t>
      </w:r>
    </w:p>
    <w:p w14:paraId="3FEE5E69" w14:textId="77777777" w:rsidR="006735FE" w:rsidRPr="00700929" w:rsidRDefault="006735FE" w:rsidP="006735FE">
      <w:pPr>
        <w:ind w:left="2160" w:hanging="720"/>
        <w:rPr>
          <w:sz w:val="22"/>
          <w:szCs w:val="22"/>
        </w:rPr>
      </w:pPr>
    </w:p>
    <w:p w14:paraId="36A8A7FB" w14:textId="6F62D27B" w:rsidR="006735FE" w:rsidRPr="00700929" w:rsidRDefault="004C4C94" w:rsidP="006735FE">
      <w:pPr>
        <w:ind w:left="2160"/>
        <w:rPr>
          <w:sz w:val="22"/>
          <w:szCs w:val="22"/>
        </w:rPr>
      </w:pPr>
      <w:r w:rsidRPr="00700929">
        <w:rPr>
          <w:sz w:val="22"/>
          <w:szCs w:val="22"/>
        </w:rPr>
        <w:t>1)</w:t>
      </w:r>
      <w:r w:rsidR="006735FE" w:rsidRPr="00700929">
        <w:rPr>
          <w:sz w:val="22"/>
          <w:szCs w:val="22"/>
        </w:rPr>
        <w:tab/>
      </w:r>
      <w:r w:rsidRPr="00700929">
        <w:rPr>
          <w:sz w:val="22"/>
          <w:szCs w:val="22"/>
        </w:rPr>
        <w:t xml:space="preserve">specific </w:t>
      </w:r>
      <w:r w:rsidR="003F23DE">
        <w:rPr>
          <w:sz w:val="22"/>
          <w:szCs w:val="22"/>
        </w:rPr>
        <w:t>deficiencies that led to the unsatisfactory performance rating</w:t>
      </w:r>
      <w:r w:rsidRPr="00700929">
        <w:rPr>
          <w:sz w:val="22"/>
          <w:szCs w:val="22"/>
        </w:rPr>
        <w:t xml:space="preserve">; </w:t>
      </w:r>
    </w:p>
    <w:p w14:paraId="7F4106BF" w14:textId="77777777" w:rsidR="006735FE" w:rsidRPr="00700929" w:rsidRDefault="006735FE" w:rsidP="006735FE">
      <w:pPr>
        <w:ind w:left="2160"/>
        <w:rPr>
          <w:sz w:val="22"/>
          <w:szCs w:val="22"/>
        </w:rPr>
      </w:pPr>
    </w:p>
    <w:p w14:paraId="03389A33" w14:textId="16838D95" w:rsidR="003F23DE" w:rsidRDefault="004C4C94" w:rsidP="003F23DE">
      <w:pPr>
        <w:ind w:left="2880" w:hanging="720"/>
        <w:rPr>
          <w:sz w:val="22"/>
          <w:szCs w:val="22"/>
        </w:rPr>
      </w:pPr>
      <w:r w:rsidRPr="00700929">
        <w:rPr>
          <w:sz w:val="22"/>
          <w:szCs w:val="22"/>
        </w:rPr>
        <w:t>2)</w:t>
      </w:r>
      <w:r w:rsidR="006735FE" w:rsidRPr="00700929">
        <w:rPr>
          <w:sz w:val="22"/>
          <w:szCs w:val="22"/>
        </w:rPr>
        <w:tab/>
      </w:r>
      <w:r w:rsidR="003F23DE">
        <w:rPr>
          <w:sz w:val="22"/>
          <w:szCs w:val="22"/>
        </w:rPr>
        <w:t>Specific goals or outcomes that are needed to remedy the deficiencies;</w:t>
      </w:r>
    </w:p>
    <w:p w14:paraId="4EFDA203" w14:textId="77777777" w:rsidR="00E72E98" w:rsidRDefault="00E72E98" w:rsidP="003F23DE">
      <w:pPr>
        <w:ind w:left="2880" w:hanging="720"/>
        <w:rPr>
          <w:sz w:val="22"/>
          <w:szCs w:val="22"/>
        </w:rPr>
      </w:pPr>
    </w:p>
    <w:p w14:paraId="00B8E3A4" w14:textId="3428292B" w:rsidR="003F23DE" w:rsidRPr="00700929" w:rsidRDefault="003F23DE" w:rsidP="00E72E98">
      <w:pPr>
        <w:ind w:left="2880" w:hanging="720"/>
        <w:rPr>
          <w:sz w:val="22"/>
          <w:szCs w:val="22"/>
        </w:rPr>
      </w:pPr>
      <w:r>
        <w:rPr>
          <w:sz w:val="22"/>
          <w:szCs w:val="22"/>
        </w:rPr>
        <w:t>3)</w:t>
      </w:r>
      <w:r>
        <w:rPr>
          <w:sz w:val="22"/>
          <w:szCs w:val="22"/>
        </w:rPr>
        <w:tab/>
      </w:r>
      <w:r w:rsidR="00E72E98">
        <w:rPr>
          <w:sz w:val="22"/>
          <w:szCs w:val="22"/>
        </w:rPr>
        <w:t>an outline of activities to be undertaken to achieve the outcomes;</w:t>
      </w:r>
    </w:p>
    <w:p w14:paraId="0A722189" w14:textId="77777777" w:rsidR="006735FE" w:rsidRPr="00700929" w:rsidRDefault="006735FE" w:rsidP="006735FE">
      <w:pPr>
        <w:ind w:left="2160" w:hanging="720"/>
        <w:rPr>
          <w:sz w:val="22"/>
          <w:szCs w:val="22"/>
        </w:rPr>
      </w:pPr>
    </w:p>
    <w:p w14:paraId="577D4BBA" w14:textId="2958AB56" w:rsidR="00B571E5" w:rsidRDefault="00E72E98" w:rsidP="006735FE">
      <w:pPr>
        <w:ind w:left="2160"/>
        <w:rPr>
          <w:sz w:val="22"/>
          <w:szCs w:val="22"/>
        </w:rPr>
      </w:pPr>
      <w:r>
        <w:rPr>
          <w:sz w:val="22"/>
          <w:szCs w:val="22"/>
        </w:rPr>
        <w:t>4</w:t>
      </w:r>
      <w:r w:rsidR="00B571E5" w:rsidRPr="00700929">
        <w:rPr>
          <w:sz w:val="22"/>
          <w:szCs w:val="22"/>
        </w:rPr>
        <w:t>)</w:t>
      </w:r>
      <w:r w:rsidR="006735FE" w:rsidRPr="00700929">
        <w:rPr>
          <w:sz w:val="22"/>
          <w:szCs w:val="22"/>
        </w:rPr>
        <w:tab/>
      </w:r>
      <w:r w:rsidR="00B571E5" w:rsidRPr="00700929">
        <w:rPr>
          <w:sz w:val="22"/>
          <w:szCs w:val="22"/>
        </w:rPr>
        <w:t>the time period for the improvements to take place</w:t>
      </w:r>
      <w:r w:rsidR="002B74AF">
        <w:rPr>
          <w:sz w:val="22"/>
          <w:szCs w:val="22"/>
        </w:rPr>
        <w:t>;</w:t>
      </w:r>
    </w:p>
    <w:p w14:paraId="27F76D29" w14:textId="77777777" w:rsidR="00E72E98" w:rsidRDefault="00E72E98" w:rsidP="006735FE">
      <w:pPr>
        <w:ind w:left="2160"/>
        <w:rPr>
          <w:sz w:val="22"/>
          <w:szCs w:val="22"/>
        </w:rPr>
      </w:pPr>
    </w:p>
    <w:p w14:paraId="017F60E4" w14:textId="663BADD5" w:rsidR="00E72E98" w:rsidRDefault="00E72E98" w:rsidP="00A33DD8">
      <w:pPr>
        <w:ind w:left="2880" w:hanging="720"/>
        <w:rPr>
          <w:sz w:val="22"/>
          <w:szCs w:val="22"/>
        </w:rPr>
      </w:pPr>
      <w:r>
        <w:rPr>
          <w:sz w:val="22"/>
          <w:szCs w:val="22"/>
        </w:rPr>
        <w:t xml:space="preserve">5) </w:t>
      </w:r>
      <w:r>
        <w:rPr>
          <w:sz w:val="22"/>
          <w:szCs w:val="22"/>
        </w:rPr>
        <w:tab/>
        <w:t>milestones with specific criteria so that progress toward goals or outcomes can be measured periodically</w:t>
      </w:r>
      <w:r w:rsidR="002B74AF">
        <w:rPr>
          <w:sz w:val="22"/>
          <w:szCs w:val="22"/>
        </w:rPr>
        <w:t>;</w:t>
      </w:r>
    </w:p>
    <w:p w14:paraId="0EB4ACA0" w14:textId="77777777" w:rsidR="00E72E98" w:rsidRDefault="00E72E98" w:rsidP="00E72E98">
      <w:pPr>
        <w:ind w:left="2160"/>
        <w:rPr>
          <w:sz w:val="22"/>
          <w:szCs w:val="22"/>
        </w:rPr>
      </w:pPr>
    </w:p>
    <w:p w14:paraId="444F2688" w14:textId="5C017377" w:rsidR="00E72E98" w:rsidRPr="00700929" w:rsidRDefault="00E72E98" w:rsidP="00A33DD8">
      <w:pPr>
        <w:ind w:left="2880" w:hanging="720"/>
        <w:rPr>
          <w:sz w:val="22"/>
          <w:szCs w:val="22"/>
        </w:rPr>
      </w:pPr>
      <w:r>
        <w:rPr>
          <w:sz w:val="22"/>
          <w:szCs w:val="22"/>
        </w:rPr>
        <w:t xml:space="preserve">6) </w:t>
      </w:r>
      <w:r>
        <w:rPr>
          <w:sz w:val="22"/>
          <w:szCs w:val="22"/>
        </w:rPr>
        <w:tab/>
        <w:t>reasonable resources that can be made available to assist the faculty member in the achievement of goals.</w:t>
      </w:r>
    </w:p>
    <w:p w14:paraId="699A718D" w14:textId="77777777" w:rsidR="00E72E98" w:rsidRPr="00700929" w:rsidRDefault="00E72E98" w:rsidP="006735FE">
      <w:pPr>
        <w:ind w:left="2160"/>
        <w:rPr>
          <w:sz w:val="22"/>
          <w:szCs w:val="22"/>
        </w:rPr>
      </w:pPr>
    </w:p>
    <w:p w14:paraId="7CCEF8EE" w14:textId="77777777" w:rsidR="00B571E5" w:rsidRPr="00700929" w:rsidRDefault="00B571E5" w:rsidP="000E1BF6">
      <w:pPr>
        <w:ind w:left="1440" w:hanging="720"/>
        <w:rPr>
          <w:sz w:val="22"/>
          <w:szCs w:val="22"/>
        </w:rPr>
      </w:pPr>
    </w:p>
    <w:p w14:paraId="3EE63351" w14:textId="442D27A4" w:rsidR="00E72E98" w:rsidRDefault="00B571E5" w:rsidP="00E72E98">
      <w:pPr>
        <w:ind w:left="1440" w:hanging="720"/>
        <w:rPr>
          <w:sz w:val="22"/>
          <w:szCs w:val="22"/>
        </w:rPr>
      </w:pPr>
      <w:r w:rsidRPr="00700929">
        <w:rPr>
          <w:sz w:val="22"/>
          <w:szCs w:val="22"/>
        </w:rPr>
        <w:tab/>
        <w:t>Deficiencies in teaching or position effectiveness generally shall be addressed through a one</w:t>
      </w:r>
      <w:r w:rsidR="001A1189" w:rsidRPr="00700929">
        <w:rPr>
          <w:sz w:val="22"/>
          <w:szCs w:val="22"/>
        </w:rPr>
        <w:t>-</w:t>
      </w:r>
      <w:r w:rsidRPr="00700929">
        <w:rPr>
          <w:sz w:val="22"/>
          <w:szCs w:val="22"/>
        </w:rPr>
        <w:t xml:space="preserve">year performance improvement plan. For a research/creative activity or professional contribution deficiency, the duration of the plan should be as brief as possible. Under no circumstances, however, should it be longer than three years. </w:t>
      </w:r>
      <w:r w:rsidR="00E72E98">
        <w:rPr>
          <w:sz w:val="22"/>
          <w:szCs w:val="22"/>
        </w:rPr>
        <w:t>Any plan that exceeds one year must be approved by the Dean and by the Office of the Executive Vice President and Provost of the University.</w:t>
      </w:r>
      <w:r w:rsidR="00530337">
        <w:rPr>
          <w:sz w:val="22"/>
          <w:szCs w:val="22"/>
        </w:rPr>
        <w:t xml:space="preserve"> </w:t>
      </w:r>
      <w:r w:rsidR="00E72E98" w:rsidRPr="00313AC8">
        <w:rPr>
          <w:sz w:val="22"/>
          <w:szCs w:val="22"/>
        </w:rPr>
        <w:t>Once a Performance Improvement Plan has been established, progress will be monitored</w:t>
      </w:r>
      <w:r w:rsidR="00E72E98">
        <w:rPr>
          <w:sz w:val="22"/>
          <w:szCs w:val="22"/>
        </w:rPr>
        <w:t xml:space="preserve"> in accordance with Provost procedures (</w:t>
      </w:r>
      <w:r w:rsidR="00E72E98" w:rsidRPr="00E72E98">
        <w:rPr>
          <w:sz w:val="22"/>
          <w:szCs w:val="22"/>
        </w:rPr>
        <w:t>https://provost.asu.edu/policies/procedures/p7</w:t>
      </w:r>
      <w:r w:rsidR="00E72E98">
        <w:rPr>
          <w:sz w:val="22"/>
          <w:szCs w:val="22"/>
        </w:rPr>
        <w:t>).</w:t>
      </w:r>
    </w:p>
    <w:p w14:paraId="49144A0B" w14:textId="77777777" w:rsidR="00E72E98" w:rsidRDefault="00E72E98" w:rsidP="000E1BF6">
      <w:pPr>
        <w:ind w:left="1440" w:hanging="720"/>
        <w:rPr>
          <w:sz w:val="22"/>
          <w:szCs w:val="22"/>
        </w:rPr>
      </w:pPr>
    </w:p>
    <w:p w14:paraId="2B30C4EA" w14:textId="48498F89" w:rsidR="00B571E5" w:rsidRPr="00700929" w:rsidRDefault="00334E97" w:rsidP="00A33DD8">
      <w:pPr>
        <w:ind w:left="1440"/>
        <w:rPr>
          <w:sz w:val="22"/>
          <w:szCs w:val="22"/>
        </w:rPr>
      </w:pPr>
      <w:r w:rsidRPr="00700929">
        <w:rPr>
          <w:sz w:val="22"/>
          <w:szCs w:val="22"/>
        </w:rPr>
        <w:t xml:space="preserve">Individuals whose performance is rated satisfactory or better according to terms of their Performance Improvement Plans return to the regular annual evaluation process. The judgment about whether the goals have been met rests with the </w:t>
      </w:r>
      <w:r w:rsidR="00782A6E" w:rsidRPr="00700929">
        <w:rPr>
          <w:sz w:val="22"/>
          <w:szCs w:val="22"/>
        </w:rPr>
        <w:t>school</w:t>
      </w:r>
      <w:r w:rsidRPr="00700929">
        <w:rPr>
          <w:sz w:val="22"/>
          <w:szCs w:val="22"/>
        </w:rPr>
        <w:t xml:space="preserve"> </w:t>
      </w:r>
      <w:r w:rsidR="001A1189" w:rsidRPr="00700929">
        <w:rPr>
          <w:sz w:val="22"/>
          <w:szCs w:val="22"/>
        </w:rPr>
        <w:t>Director.</w:t>
      </w:r>
    </w:p>
    <w:p w14:paraId="0136EECC" w14:textId="587FCE86" w:rsidR="00313AC8" w:rsidRPr="00700929" w:rsidRDefault="00313AC8" w:rsidP="00A33DD8">
      <w:pPr>
        <w:rPr>
          <w:sz w:val="22"/>
          <w:szCs w:val="22"/>
        </w:rPr>
      </w:pPr>
    </w:p>
    <w:p w14:paraId="39EE2EF1" w14:textId="1A431C1A" w:rsidR="00334E97" w:rsidRPr="00700929" w:rsidRDefault="00334E97" w:rsidP="000E1BF6">
      <w:pPr>
        <w:ind w:left="1440" w:hanging="720"/>
        <w:rPr>
          <w:sz w:val="22"/>
          <w:szCs w:val="22"/>
        </w:rPr>
      </w:pPr>
      <w:r w:rsidRPr="00700929">
        <w:rPr>
          <w:sz w:val="22"/>
          <w:szCs w:val="22"/>
        </w:rPr>
        <w:tab/>
      </w:r>
      <w:ins w:id="103" w:author="Susie Sandrin" w:date="2021-01-29T11:33:00Z">
        <w:r w:rsidR="00BA71C6">
          <w:rPr>
            <w:sz w:val="22"/>
            <w:szCs w:val="22"/>
          </w:rPr>
          <w:t xml:space="preserve">As stated in ACD </w:t>
        </w:r>
        <w:r w:rsidR="002C2208">
          <w:rPr>
            <w:sz w:val="22"/>
            <w:szCs w:val="22"/>
          </w:rPr>
          <w:t>506-11, “</w:t>
        </w:r>
        <w:r w:rsidR="002C2208">
          <w:rPr>
            <w:rFonts w:ascii="Tahoma" w:hAnsi="Tahoma" w:cs="Tahoma"/>
            <w:color w:val="000000"/>
            <w:sz w:val="18"/>
            <w:szCs w:val="18"/>
            <w:shd w:val="clear" w:color="auto" w:fill="FFFFFF"/>
          </w:rPr>
          <w:t xml:space="preserve">Only after the faculty member has clearly not achieved these goals or when a faculty member chooses not to enter into a </w:t>
        </w:r>
      </w:ins>
      <w:ins w:id="104" w:author="Susie Sandrin" w:date="2021-01-29T11:34:00Z">
        <w:r w:rsidR="002C2208">
          <w:rPr>
            <w:rFonts w:ascii="Tahoma" w:hAnsi="Tahoma" w:cs="Tahoma"/>
            <w:color w:val="000000"/>
            <w:sz w:val="18"/>
            <w:szCs w:val="18"/>
            <w:shd w:val="clear" w:color="auto" w:fill="FFFFFF"/>
          </w:rPr>
          <w:t>PIP</w:t>
        </w:r>
      </w:ins>
      <w:ins w:id="105" w:author="Susie Sandrin" w:date="2021-01-29T11:33:00Z">
        <w:r w:rsidR="002C2208">
          <w:rPr>
            <w:rFonts w:ascii="Tahoma" w:hAnsi="Tahoma" w:cs="Tahoma"/>
            <w:color w:val="000000"/>
            <w:sz w:val="18"/>
            <w:szCs w:val="18"/>
            <w:shd w:val="clear" w:color="auto" w:fill="FFFFFF"/>
          </w:rPr>
          <w:t xml:space="preserve"> should dismissal for cause be considered.</w:t>
        </w:r>
      </w:ins>
      <w:ins w:id="106" w:author="Susie Sandrin" w:date="2021-01-29T11:34:00Z">
        <w:r w:rsidR="0016510B">
          <w:rPr>
            <w:rFonts w:ascii="Tahoma" w:hAnsi="Tahoma" w:cs="Tahoma"/>
            <w:color w:val="000000"/>
            <w:sz w:val="18"/>
            <w:szCs w:val="18"/>
            <w:shd w:val="clear" w:color="auto" w:fill="FFFFFF"/>
          </w:rPr>
          <w:t>”</w:t>
        </w:r>
      </w:ins>
      <w:commentRangeStart w:id="107"/>
      <w:commentRangeStart w:id="108"/>
      <w:del w:id="109" w:author="Susie Sandrin" w:date="2021-01-29T11:32:00Z">
        <w:r w:rsidRPr="00700929" w:rsidDel="00CA0B4C">
          <w:rPr>
            <w:sz w:val="22"/>
            <w:szCs w:val="22"/>
          </w:rPr>
          <w:delText>Failure to meet annual or more frequent benchmarks or to achieve a satisfactory evaluation within the time period set by the Performance Improvement Plan will lead to a recommendation for dismissal.</w:delText>
        </w:r>
        <w:commentRangeEnd w:id="107"/>
        <w:r w:rsidR="003335FC" w:rsidDel="00CA0B4C">
          <w:rPr>
            <w:rStyle w:val="CommentReference"/>
          </w:rPr>
          <w:commentReference w:id="107"/>
        </w:r>
      </w:del>
      <w:commentRangeEnd w:id="108"/>
      <w:r w:rsidR="00DC45E6">
        <w:rPr>
          <w:rStyle w:val="CommentReference"/>
        </w:rPr>
        <w:commentReference w:id="108"/>
      </w:r>
    </w:p>
    <w:p w14:paraId="018BA8E6" w14:textId="77777777" w:rsidR="00422FA7" w:rsidRPr="00700929" w:rsidRDefault="00422FA7" w:rsidP="000E1BF6">
      <w:pPr>
        <w:ind w:left="1440" w:hanging="720"/>
        <w:rPr>
          <w:sz w:val="22"/>
          <w:szCs w:val="22"/>
        </w:rPr>
      </w:pPr>
    </w:p>
    <w:p w14:paraId="65DB2EC2" w14:textId="0391F514" w:rsidR="006735FE" w:rsidRDefault="00334E97" w:rsidP="00BC1F32">
      <w:pPr>
        <w:numPr>
          <w:ilvl w:val="0"/>
          <w:numId w:val="2"/>
        </w:numPr>
        <w:tabs>
          <w:tab w:val="clear" w:pos="1395"/>
        </w:tabs>
        <w:ind w:left="1440" w:hanging="720"/>
        <w:rPr>
          <w:ins w:id="110" w:author="Susie Sandrin" w:date="2021-01-29T11:35:00Z"/>
          <w:sz w:val="22"/>
          <w:szCs w:val="22"/>
        </w:rPr>
      </w:pPr>
      <w:commentRangeStart w:id="111"/>
      <w:commentRangeStart w:id="112"/>
      <w:r w:rsidRPr="00700929">
        <w:rPr>
          <w:sz w:val="22"/>
          <w:szCs w:val="22"/>
        </w:rPr>
        <w:t xml:space="preserve">Appeal Processes in Post-Tenure Reviews: </w:t>
      </w:r>
      <w:commentRangeEnd w:id="111"/>
      <w:r w:rsidR="003335FC">
        <w:rPr>
          <w:rStyle w:val="CommentReference"/>
        </w:rPr>
        <w:commentReference w:id="111"/>
      </w:r>
      <w:commentRangeEnd w:id="112"/>
      <w:r w:rsidR="00DC45E6">
        <w:rPr>
          <w:rStyle w:val="CommentReference"/>
        </w:rPr>
        <w:commentReference w:id="112"/>
      </w:r>
    </w:p>
    <w:p w14:paraId="4BA6BA87" w14:textId="77777777" w:rsidR="00EE1210" w:rsidRDefault="00EE1210" w:rsidP="00EE1210">
      <w:pPr>
        <w:ind w:left="720"/>
        <w:rPr>
          <w:ins w:id="113" w:author="Susie Sandrin" w:date="2021-01-29T11:37:00Z"/>
          <w:sz w:val="22"/>
          <w:szCs w:val="22"/>
        </w:rPr>
      </w:pPr>
    </w:p>
    <w:p w14:paraId="1173B3AB" w14:textId="74326056" w:rsidR="001669F5" w:rsidRPr="00700929" w:rsidRDefault="00A85F78" w:rsidP="00014DD2">
      <w:pPr>
        <w:ind w:left="1440"/>
        <w:rPr>
          <w:sz w:val="22"/>
          <w:szCs w:val="22"/>
        </w:rPr>
      </w:pPr>
      <w:ins w:id="114" w:author="Susie Sandrin" w:date="2021-01-29T11:36:00Z">
        <w:r>
          <w:rPr>
            <w:sz w:val="22"/>
            <w:szCs w:val="22"/>
          </w:rPr>
          <w:t>As stated in the Academic Affairs Manual (ACD), “</w:t>
        </w:r>
        <w:r w:rsidRPr="00A85F78">
          <w:rPr>
            <w:sz w:val="22"/>
            <w:szCs w:val="22"/>
          </w:rPr>
          <w:t>A faculty member who believes that the post-tenure review process involved a material procedural violation may file a grievance in accord with ACD 509–02, “Grievance Policy for Faculty.” If a dismissal for cause is recommended, faculty may contest that recommendation through the administrative hearing process specified in ACD 501, “Conditions of Faculty Service.”</w:t>
        </w:r>
      </w:ins>
    </w:p>
    <w:p w14:paraId="249DB2F4" w14:textId="77777777" w:rsidR="006735FE" w:rsidRPr="00700929" w:rsidRDefault="006735FE" w:rsidP="006735FE">
      <w:pPr>
        <w:ind w:left="720"/>
        <w:rPr>
          <w:sz w:val="22"/>
          <w:szCs w:val="22"/>
        </w:rPr>
      </w:pPr>
    </w:p>
    <w:p w14:paraId="50E6FDDA" w14:textId="714A86D4" w:rsidR="00A3288A" w:rsidRPr="00700929" w:rsidDel="001669F5" w:rsidRDefault="00334E97" w:rsidP="001669F5">
      <w:pPr>
        <w:ind w:left="2160" w:hanging="720"/>
        <w:rPr>
          <w:del w:id="115" w:author="Susie Sandrin" w:date="2021-01-29T11:35:00Z"/>
          <w:sz w:val="22"/>
          <w:szCs w:val="22"/>
        </w:rPr>
      </w:pPr>
      <w:r w:rsidRPr="00700929">
        <w:rPr>
          <w:sz w:val="22"/>
          <w:szCs w:val="22"/>
        </w:rPr>
        <w:t>a)</w:t>
      </w:r>
      <w:r w:rsidR="00BB3827" w:rsidRPr="00700929">
        <w:rPr>
          <w:sz w:val="22"/>
          <w:szCs w:val="22"/>
        </w:rPr>
        <w:tab/>
      </w:r>
      <w:del w:id="116" w:author="Susie Sandrin" w:date="2021-01-29T11:35:00Z">
        <w:r w:rsidR="00421673" w:rsidRPr="00700929" w:rsidDel="001669F5">
          <w:rPr>
            <w:sz w:val="22"/>
            <w:szCs w:val="22"/>
          </w:rPr>
          <w:delText xml:space="preserve">When a Performance Improvement Plan has been implemented, the faculty member’s performance will be evaluated against the PIP rather than through the normal annual review process. </w:delText>
        </w:r>
      </w:del>
    </w:p>
    <w:p w14:paraId="48A56B69" w14:textId="53236C06" w:rsidR="006735FE" w:rsidRPr="00700929" w:rsidDel="001669F5" w:rsidRDefault="006735FE" w:rsidP="00014DD2">
      <w:pPr>
        <w:ind w:left="2160" w:hanging="720"/>
        <w:rPr>
          <w:del w:id="117" w:author="Susie Sandrin" w:date="2021-01-29T11:35:00Z"/>
          <w:sz w:val="22"/>
          <w:szCs w:val="22"/>
        </w:rPr>
      </w:pPr>
    </w:p>
    <w:p w14:paraId="0D168579" w14:textId="1DDCD308" w:rsidR="00422FA7" w:rsidRPr="00700929" w:rsidDel="001669F5" w:rsidRDefault="00334E97" w:rsidP="001669F5">
      <w:pPr>
        <w:ind w:left="2160" w:hanging="720"/>
        <w:rPr>
          <w:del w:id="118" w:author="Susie Sandrin" w:date="2021-01-29T11:35:00Z"/>
          <w:sz w:val="22"/>
          <w:szCs w:val="22"/>
        </w:rPr>
      </w:pPr>
      <w:del w:id="119" w:author="Susie Sandrin" w:date="2021-01-29T11:35:00Z">
        <w:r w:rsidRPr="00700929" w:rsidDel="001669F5">
          <w:rPr>
            <w:sz w:val="22"/>
            <w:szCs w:val="22"/>
          </w:rPr>
          <w:delText>b)</w:delText>
        </w:r>
        <w:r w:rsidR="006735FE" w:rsidRPr="00700929" w:rsidDel="001669F5">
          <w:rPr>
            <w:sz w:val="22"/>
            <w:szCs w:val="22"/>
          </w:rPr>
          <w:tab/>
        </w:r>
        <w:r w:rsidR="00573FD1" w:rsidRPr="00573FD1" w:rsidDel="001669F5">
          <w:rPr>
            <w:sz w:val="22"/>
            <w:szCs w:val="22"/>
          </w:rPr>
          <w:delText xml:space="preserve">Academic Unit </w:delText>
        </w:r>
        <w:r w:rsidRPr="00700929" w:rsidDel="001669F5">
          <w:rPr>
            <w:sz w:val="22"/>
            <w:szCs w:val="22"/>
          </w:rPr>
          <w:delText xml:space="preserve">Development Plan: If </w:delText>
        </w:r>
        <w:r w:rsidR="00D456A6" w:rsidRPr="00700929" w:rsidDel="001669F5">
          <w:rPr>
            <w:sz w:val="22"/>
            <w:szCs w:val="22"/>
          </w:rPr>
          <w:delText xml:space="preserve">the </w:delText>
        </w:r>
        <w:r w:rsidRPr="00700929" w:rsidDel="001669F5">
          <w:rPr>
            <w:sz w:val="22"/>
            <w:szCs w:val="22"/>
          </w:rPr>
          <w:delText>faculty member do</w:delText>
        </w:r>
        <w:r w:rsidR="00D456A6" w:rsidRPr="00700929" w:rsidDel="001669F5">
          <w:rPr>
            <w:sz w:val="22"/>
            <w:szCs w:val="22"/>
          </w:rPr>
          <w:delText>es</w:delText>
        </w:r>
        <w:r w:rsidRPr="00700929" w:rsidDel="001669F5">
          <w:rPr>
            <w:sz w:val="22"/>
            <w:szCs w:val="22"/>
          </w:rPr>
          <w:delText xml:space="preserve"> not agree </w:delText>
        </w:r>
        <w:r w:rsidR="00AD1AD5" w:rsidRPr="00700929" w:rsidDel="001669F5">
          <w:rPr>
            <w:sz w:val="22"/>
            <w:szCs w:val="22"/>
          </w:rPr>
          <w:delText xml:space="preserve">with the </w:delText>
        </w:r>
        <w:r w:rsidR="00782A6E" w:rsidRPr="00700929" w:rsidDel="001669F5">
          <w:rPr>
            <w:sz w:val="22"/>
            <w:szCs w:val="22"/>
          </w:rPr>
          <w:delText>school</w:delText>
        </w:r>
        <w:r w:rsidR="00C17282" w:rsidRPr="00700929" w:rsidDel="001669F5">
          <w:rPr>
            <w:sz w:val="22"/>
            <w:szCs w:val="22"/>
          </w:rPr>
          <w:delText xml:space="preserve"> director’s evaluation of his or her post-tenure review performance under the </w:delText>
        </w:r>
        <w:r w:rsidR="00AD1AD5" w:rsidRPr="00700929" w:rsidDel="001669F5">
          <w:rPr>
            <w:sz w:val="22"/>
            <w:szCs w:val="22"/>
          </w:rPr>
          <w:delText>terms of a</w:delText>
        </w:r>
        <w:r w:rsidR="00E72E98" w:rsidDel="001669F5">
          <w:rPr>
            <w:sz w:val="22"/>
            <w:szCs w:val="22"/>
          </w:rPr>
          <w:delText xml:space="preserve">n </w:delText>
        </w:r>
        <w:r w:rsidR="00BC1F32" w:rsidDel="001669F5">
          <w:rPr>
            <w:sz w:val="22"/>
            <w:szCs w:val="22"/>
          </w:rPr>
          <w:delText xml:space="preserve">Academic </w:delText>
        </w:r>
        <w:r w:rsidR="00E72E98" w:rsidDel="001669F5">
          <w:rPr>
            <w:sz w:val="22"/>
            <w:szCs w:val="22"/>
          </w:rPr>
          <w:delText xml:space="preserve">Unit </w:delText>
        </w:r>
        <w:r w:rsidR="00AD1AD5" w:rsidRPr="00700929" w:rsidDel="001669F5">
          <w:rPr>
            <w:sz w:val="22"/>
            <w:szCs w:val="22"/>
          </w:rPr>
          <w:delText xml:space="preserve">Development Plan, </w:delText>
        </w:r>
        <w:r w:rsidR="00C17282" w:rsidRPr="00700929" w:rsidDel="001669F5">
          <w:rPr>
            <w:sz w:val="22"/>
            <w:szCs w:val="22"/>
          </w:rPr>
          <w:delText>he or she</w:delText>
        </w:r>
        <w:r w:rsidR="00AD1AD5" w:rsidRPr="00700929" w:rsidDel="001669F5">
          <w:rPr>
            <w:sz w:val="22"/>
            <w:szCs w:val="22"/>
          </w:rPr>
          <w:delText xml:space="preserve"> may request a separate evaluation of their post-tenure performance from the </w:delText>
        </w:r>
        <w:r w:rsidR="00D456A6" w:rsidRPr="00700929" w:rsidDel="001669F5">
          <w:rPr>
            <w:sz w:val="22"/>
            <w:szCs w:val="22"/>
          </w:rPr>
          <w:delText>Dean. The Dean’s decision on ou</w:delText>
        </w:r>
        <w:r w:rsidR="00D0788E" w:rsidRPr="00700929" w:rsidDel="001669F5">
          <w:rPr>
            <w:sz w:val="22"/>
            <w:szCs w:val="22"/>
          </w:rPr>
          <w:delText>tcomes of the plan – did the faculty member meet the stipulations and conditions of the plan – is final</w:delText>
        </w:r>
        <w:r w:rsidR="00C17282" w:rsidRPr="00700929" w:rsidDel="001669F5">
          <w:rPr>
            <w:sz w:val="22"/>
            <w:szCs w:val="22"/>
          </w:rPr>
          <w:delText>.</w:delText>
        </w:r>
      </w:del>
    </w:p>
    <w:p w14:paraId="340B1CC5" w14:textId="3B989506" w:rsidR="00C17282" w:rsidRPr="00700929" w:rsidDel="001669F5" w:rsidRDefault="00C17282" w:rsidP="00DC45E6">
      <w:pPr>
        <w:ind w:left="2160" w:hanging="720"/>
        <w:rPr>
          <w:del w:id="120" w:author="Susie Sandrin" w:date="2021-01-29T11:35:00Z"/>
          <w:sz w:val="22"/>
          <w:szCs w:val="22"/>
        </w:rPr>
      </w:pPr>
    </w:p>
    <w:p w14:paraId="295B72AE" w14:textId="13D70606" w:rsidR="00C17282" w:rsidRPr="00700929" w:rsidDel="001669F5" w:rsidRDefault="00C17282" w:rsidP="00DC45E6">
      <w:pPr>
        <w:ind w:left="2160" w:hanging="720"/>
        <w:rPr>
          <w:del w:id="121" w:author="Susie Sandrin" w:date="2021-01-29T11:35:00Z"/>
          <w:sz w:val="22"/>
          <w:szCs w:val="22"/>
        </w:rPr>
      </w:pPr>
      <w:del w:id="122" w:author="Susie Sandrin" w:date="2021-01-29T11:35:00Z">
        <w:r w:rsidRPr="00700929" w:rsidDel="001669F5">
          <w:rPr>
            <w:sz w:val="22"/>
            <w:szCs w:val="22"/>
          </w:rPr>
          <w:delText>c)</w:delText>
        </w:r>
        <w:r w:rsidRPr="00700929" w:rsidDel="001669F5">
          <w:rPr>
            <w:sz w:val="22"/>
            <w:szCs w:val="22"/>
          </w:rPr>
          <w:tab/>
          <w:delText xml:space="preserve">Performance Improvement Plan:  If the faculty member does not agree with the dean’s evaluation of his or her post-tenure performance under the Performance Improvement Plan, he or she may request a re-review by the dean.  The Dean’s decision on the outcomes of the plan – </w:delText>
        </w:r>
        <w:r w:rsidR="00421673" w:rsidRPr="00700929" w:rsidDel="001669F5">
          <w:rPr>
            <w:sz w:val="22"/>
            <w:szCs w:val="22"/>
          </w:rPr>
          <w:delText xml:space="preserve">did </w:delText>
        </w:r>
        <w:r w:rsidRPr="00700929" w:rsidDel="001669F5">
          <w:rPr>
            <w:sz w:val="22"/>
            <w:szCs w:val="22"/>
          </w:rPr>
          <w:delText>the faculty member meet the stipulations and condition of the plan – is final.</w:delText>
        </w:r>
      </w:del>
    </w:p>
    <w:p w14:paraId="344B5122" w14:textId="3B0EC4A9" w:rsidR="00421673" w:rsidRPr="00700929" w:rsidDel="001669F5" w:rsidRDefault="00421673" w:rsidP="00014DD2">
      <w:pPr>
        <w:ind w:left="2160" w:hanging="720"/>
        <w:rPr>
          <w:del w:id="123" w:author="Susie Sandrin" w:date="2021-01-29T11:35:00Z"/>
          <w:sz w:val="22"/>
          <w:szCs w:val="22"/>
        </w:rPr>
      </w:pPr>
    </w:p>
    <w:p w14:paraId="4874499C" w14:textId="70DFB75A" w:rsidR="00421673" w:rsidRPr="00700929" w:rsidDel="001669F5" w:rsidRDefault="00421673" w:rsidP="00014DD2">
      <w:pPr>
        <w:ind w:left="2160" w:hanging="720"/>
        <w:rPr>
          <w:del w:id="124" w:author="Susie Sandrin" w:date="2021-01-29T11:35:00Z"/>
          <w:sz w:val="22"/>
          <w:szCs w:val="22"/>
        </w:rPr>
      </w:pPr>
      <w:del w:id="125" w:author="Susie Sandrin" w:date="2021-01-29T11:35:00Z">
        <w:r w:rsidRPr="00700929" w:rsidDel="001669F5">
          <w:rPr>
            <w:sz w:val="22"/>
            <w:szCs w:val="22"/>
          </w:rPr>
          <w:delText>d)</w:delText>
        </w:r>
        <w:r w:rsidRPr="00700929" w:rsidDel="001669F5">
          <w:rPr>
            <w:sz w:val="22"/>
            <w:szCs w:val="22"/>
          </w:rPr>
          <w:tab/>
          <w:delText xml:space="preserve">A faculty member undergoing post-tenure review who believes that implementation of that process </w:delText>
        </w:r>
        <w:r w:rsidR="00E72FDC" w:rsidRPr="00700929" w:rsidDel="001669F5">
          <w:rPr>
            <w:sz w:val="22"/>
            <w:szCs w:val="22"/>
          </w:rPr>
          <w:delText>has not been in substantial compliance with the regular university procedure may use the faculty grievance process specified within ACD 509-02.</w:delText>
        </w:r>
      </w:del>
    </w:p>
    <w:p w14:paraId="3038D1B8" w14:textId="5189E158" w:rsidR="00421673" w:rsidRPr="00700929" w:rsidDel="001669F5" w:rsidRDefault="00421673" w:rsidP="00014DD2">
      <w:pPr>
        <w:ind w:left="2160" w:hanging="720"/>
        <w:rPr>
          <w:del w:id="126" w:author="Susie Sandrin" w:date="2021-01-29T11:35:00Z"/>
          <w:sz w:val="22"/>
          <w:szCs w:val="22"/>
        </w:rPr>
      </w:pPr>
    </w:p>
    <w:p w14:paraId="0ED256D7" w14:textId="2953813E" w:rsidR="00306751" w:rsidRPr="00700929" w:rsidRDefault="00E72FDC">
      <w:pPr>
        <w:ind w:left="2160" w:hanging="720"/>
        <w:rPr>
          <w:sz w:val="22"/>
          <w:szCs w:val="22"/>
        </w:rPr>
      </w:pPr>
      <w:del w:id="127" w:author="Susie Sandrin" w:date="2021-01-29T11:35:00Z">
        <w:r w:rsidRPr="00700929" w:rsidDel="001669F5">
          <w:rPr>
            <w:sz w:val="22"/>
            <w:szCs w:val="22"/>
          </w:rPr>
          <w:delText>e</w:delText>
        </w:r>
        <w:r w:rsidR="00421673" w:rsidRPr="00700929" w:rsidDel="001669F5">
          <w:rPr>
            <w:sz w:val="22"/>
            <w:szCs w:val="22"/>
          </w:rPr>
          <w:delText>)</w:delText>
        </w:r>
        <w:r w:rsidR="00421673" w:rsidRPr="00700929" w:rsidDel="001669F5">
          <w:rPr>
            <w:sz w:val="22"/>
            <w:szCs w:val="22"/>
          </w:rPr>
          <w:tab/>
          <w:delText>A faculty member who chooses not to enter into a Performance Improvement Plan or who fails to bring his or her performance up to a satisfactory or better level will be subject to the process for dismissal for just cause under ABOR 6-201.H and L.</w:delText>
        </w:r>
        <w:r w:rsidR="00025421" w:rsidRPr="00700929" w:rsidDel="001669F5">
          <w:rPr>
            <w:sz w:val="22"/>
            <w:szCs w:val="22"/>
          </w:rPr>
          <w:br/>
        </w:r>
      </w:del>
    </w:p>
    <w:p w14:paraId="365A2529" w14:textId="77777777" w:rsidR="004145E6" w:rsidRPr="00700929" w:rsidRDefault="004145E6" w:rsidP="006735FE">
      <w:pPr>
        <w:ind w:left="2160" w:hanging="720"/>
        <w:rPr>
          <w:sz w:val="22"/>
          <w:szCs w:val="22"/>
        </w:rPr>
      </w:pPr>
    </w:p>
    <w:p w14:paraId="3B50726E" w14:textId="77777777" w:rsidR="006735FE" w:rsidRPr="00700929" w:rsidRDefault="00306751" w:rsidP="000E1BF6">
      <w:pPr>
        <w:ind w:left="1440" w:hanging="720"/>
        <w:rPr>
          <w:sz w:val="22"/>
          <w:szCs w:val="22"/>
        </w:rPr>
      </w:pPr>
      <w:r w:rsidRPr="00700929">
        <w:rPr>
          <w:sz w:val="22"/>
          <w:szCs w:val="22"/>
        </w:rPr>
        <w:t>5.</w:t>
      </w:r>
      <w:r w:rsidR="000E1BF6" w:rsidRPr="00700929">
        <w:rPr>
          <w:sz w:val="22"/>
          <w:szCs w:val="22"/>
        </w:rPr>
        <w:tab/>
      </w:r>
      <w:r w:rsidRPr="00700929">
        <w:rPr>
          <w:sz w:val="22"/>
          <w:szCs w:val="22"/>
        </w:rPr>
        <w:t xml:space="preserve">Dean’s Level Audit of Post-Tenure reviews: </w:t>
      </w:r>
    </w:p>
    <w:p w14:paraId="1842CC51" w14:textId="77777777" w:rsidR="006735FE" w:rsidRPr="00700929" w:rsidRDefault="006735FE" w:rsidP="000E1BF6">
      <w:pPr>
        <w:ind w:left="1440" w:hanging="720"/>
        <w:rPr>
          <w:sz w:val="22"/>
          <w:szCs w:val="22"/>
        </w:rPr>
      </w:pPr>
    </w:p>
    <w:p w14:paraId="55A4F78C" w14:textId="77777777" w:rsidR="006735FE" w:rsidRPr="00700929" w:rsidRDefault="006735FE" w:rsidP="006735FE">
      <w:pPr>
        <w:ind w:left="2160" w:hanging="720"/>
        <w:rPr>
          <w:sz w:val="22"/>
          <w:szCs w:val="22"/>
        </w:rPr>
      </w:pPr>
      <w:r w:rsidRPr="00700929">
        <w:rPr>
          <w:sz w:val="22"/>
          <w:szCs w:val="22"/>
        </w:rPr>
        <w:t>a</w:t>
      </w:r>
      <w:r w:rsidR="00306751" w:rsidRPr="00700929">
        <w:rPr>
          <w:sz w:val="22"/>
          <w:szCs w:val="22"/>
        </w:rPr>
        <w:t>)</w:t>
      </w:r>
      <w:r w:rsidRPr="00700929">
        <w:rPr>
          <w:sz w:val="22"/>
          <w:szCs w:val="22"/>
        </w:rPr>
        <w:tab/>
      </w:r>
      <w:r w:rsidR="00306751" w:rsidRPr="00700929">
        <w:rPr>
          <w:sz w:val="22"/>
          <w:szCs w:val="22"/>
        </w:rPr>
        <w:t xml:space="preserve">Each year one </w:t>
      </w:r>
      <w:r w:rsidR="00782A6E" w:rsidRPr="00700929">
        <w:rPr>
          <w:sz w:val="22"/>
          <w:szCs w:val="22"/>
        </w:rPr>
        <w:t>school</w:t>
      </w:r>
      <w:r w:rsidR="00306751" w:rsidRPr="00700929">
        <w:rPr>
          <w:sz w:val="22"/>
          <w:szCs w:val="22"/>
        </w:rPr>
        <w:t xml:space="preserve"> shall</w:t>
      </w:r>
      <w:r w:rsidR="000E1BF6" w:rsidRPr="00700929">
        <w:rPr>
          <w:sz w:val="22"/>
          <w:szCs w:val="22"/>
        </w:rPr>
        <w:t xml:space="preserve"> </w:t>
      </w:r>
      <w:r w:rsidR="000E69AD" w:rsidRPr="00700929">
        <w:rPr>
          <w:sz w:val="22"/>
          <w:szCs w:val="22"/>
        </w:rPr>
        <w:t>s</w:t>
      </w:r>
      <w:r w:rsidR="00306751" w:rsidRPr="00700929">
        <w:rPr>
          <w:sz w:val="22"/>
          <w:szCs w:val="22"/>
        </w:rPr>
        <w:t>ubmit</w:t>
      </w:r>
      <w:r w:rsidR="000E69AD" w:rsidRPr="00700929">
        <w:rPr>
          <w:sz w:val="22"/>
          <w:szCs w:val="22"/>
        </w:rPr>
        <w:t xml:space="preserve"> their entire faculty’s post-tenure review files for audit so that all files will be audited over a three</w:t>
      </w:r>
      <w:r w:rsidR="004446FF" w:rsidRPr="00700929">
        <w:rPr>
          <w:sz w:val="22"/>
          <w:szCs w:val="22"/>
        </w:rPr>
        <w:t>-</w:t>
      </w:r>
      <w:r w:rsidR="000E69AD" w:rsidRPr="00700929">
        <w:rPr>
          <w:sz w:val="22"/>
          <w:szCs w:val="22"/>
        </w:rPr>
        <w:t xml:space="preserve"> year period; </w:t>
      </w:r>
    </w:p>
    <w:p w14:paraId="34B99193" w14:textId="77777777" w:rsidR="006735FE" w:rsidRPr="00700929" w:rsidRDefault="006735FE" w:rsidP="006735FE">
      <w:pPr>
        <w:ind w:left="2160" w:hanging="720"/>
        <w:rPr>
          <w:sz w:val="22"/>
          <w:szCs w:val="22"/>
        </w:rPr>
      </w:pPr>
    </w:p>
    <w:p w14:paraId="4E127477" w14:textId="2F8548D9" w:rsidR="006735FE" w:rsidRPr="00700929" w:rsidRDefault="006735FE" w:rsidP="006735FE">
      <w:pPr>
        <w:ind w:left="2160" w:hanging="720"/>
        <w:rPr>
          <w:sz w:val="22"/>
          <w:szCs w:val="22"/>
        </w:rPr>
      </w:pPr>
      <w:r w:rsidRPr="00700929">
        <w:rPr>
          <w:sz w:val="22"/>
          <w:szCs w:val="22"/>
        </w:rPr>
        <w:t>b</w:t>
      </w:r>
      <w:r w:rsidR="000E69AD" w:rsidRPr="00700929">
        <w:rPr>
          <w:sz w:val="22"/>
          <w:szCs w:val="22"/>
        </w:rPr>
        <w:t xml:space="preserve">) </w:t>
      </w:r>
      <w:r w:rsidRPr="00700929">
        <w:rPr>
          <w:sz w:val="22"/>
          <w:szCs w:val="22"/>
        </w:rPr>
        <w:tab/>
      </w:r>
      <w:r w:rsidR="00BB3827" w:rsidRPr="00700929">
        <w:rPr>
          <w:sz w:val="22"/>
          <w:szCs w:val="22"/>
        </w:rPr>
        <w:t>T</w:t>
      </w:r>
      <w:r w:rsidR="000E69AD" w:rsidRPr="00700929">
        <w:rPr>
          <w:sz w:val="22"/>
          <w:szCs w:val="22"/>
        </w:rPr>
        <w:t>he Audit Committee shall be members of the</w:t>
      </w:r>
      <w:r w:rsidR="004A3441">
        <w:rPr>
          <w:sz w:val="22"/>
          <w:szCs w:val="22"/>
        </w:rPr>
        <w:t xml:space="preserve"> College</w:t>
      </w:r>
      <w:r w:rsidR="000E69AD" w:rsidRPr="00700929">
        <w:rPr>
          <w:sz w:val="22"/>
          <w:szCs w:val="22"/>
        </w:rPr>
        <w:t xml:space="preserve"> </w:t>
      </w:r>
      <w:r w:rsidR="00573FD1">
        <w:rPr>
          <w:sz w:val="22"/>
          <w:szCs w:val="22"/>
        </w:rPr>
        <w:t>Personnel</w:t>
      </w:r>
      <w:r w:rsidR="00530337">
        <w:rPr>
          <w:sz w:val="22"/>
          <w:szCs w:val="22"/>
        </w:rPr>
        <w:t xml:space="preserve"> </w:t>
      </w:r>
      <w:r w:rsidR="000E69AD" w:rsidRPr="00700929">
        <w:rPr>
          <w:sz w:val="22"/>
          <w:szCs w:val="22"/>
        </w:rPr>
        <w:t>Committee, excluding the member</w:t>
      </w:r>
      <w:r w:rsidR="00E72E98">
        <w:rPr>
          <w:sz w:val="22"/>
          <w:szCs w:val="22"/>
        </w:rPr>
        <w:t>(s)</w:t>
      </w:r>
      <w:r w:rsidR="000E69AD" w:rsidRPr="00700929">
        <w:rPr>
          <w:sz w:val="22"/>
          <w:szCs w:val="22"/>
        </w:rPr>
        <w:t xml:space="preserve"> of the </w:t>
      </w:r>
      <w:r w:rsidR="00782A6E" w:rsidRPr="00700929">
        <w:rPr>
          <w:sz w:val="22"/>
          <w:szCs w:val="22"/>
        </w:rPr>
        <w:t>school</w:t>
      </w:r>
      <w:r w:rsidR="000E69AD" w:rsidRPr="00700929">
        <w:rPr>
          <w:sz w:val="22"/>
          <w:szCs w:val="22"/>
        </w:rPr>
        <w:t xml:space="preserve"> being audited. The member</w:t>
      </w:r>
      <w:r w:rsidR="00E72E98">
        <w:rPr>
          <w:sz w:val="22"/>
          <w:szCs w:val="22"/>
        </w:rPr>
        <w:t>(s)</w:t>
      </w:r>
      <w:r w:rsidR="000E69AD" w:rsidRPr="00700929">
        <w:rPr>
          <w:sz w:val="22"/>
          <w:szCs w:val="22"/>
        </w:rPr>
        <w:t xml:space="preserve"> whose </w:t>
      </w:r>
      <w:r w:rsidR="00782A6E" w:rsidRPr="00700929">
        <w:rPr>
          <w:sz w:val="22"/>
          <w:szCs w:val="22"/>
        </w:rPr>
        <w:t>school</w:t>
      </w:r>
      <w:r w:rsidR="000E69AD" w:rsidRPr="00700929">
        <w:rPr>
          <w:sz w:val="22"/>
          <w:szCs w:val="22"/>
        </w:rPr>
        <w:t xml:space="preserve"> is being audited shall be replaced by the Alternate on the </w:t>
      </w:r>
      <w:r w:rsidR="004A3441">
        <w:rPr>
          <w:sz w:val="22"/>
          <w:szCs w:val="22"/>
        </w:rPr>
        <w:t xml:space="preserve">College </w:t>
      </w:r>
      <w:r w:rsidR="00573FD1">
        <w:rPr>
          <w:sz w:val="22"/>
          <w:szCs w:val="22"/>
        </w:rPr>
        <w:t>Personnel</w:t>
      </w:r>
      <w:r w:rsidR="000E69AD" w:rsidRPr="00700929">
        <w:rPr>
          <w:sz w:val="22"/>
          <w:szCs w:val="22"/>
        </w:rPr>
        <w:t xml:space="preserve"> Committee</w:t>
      </w:r>
      <w:r w:rsidR="004446FF" w:rsidRPr="00700929">
        <w:rPr>
          <w:sz w:val="22"/>
          <w:szCs w:val="22"/>
        </w:rPr>
        <w:t>, unless of course the Alternate is fro</w:t>
      </w:r>
      <w:r w:rsidR="002D54D9" w:rsidRPr="00700929">
        <w:rPr>
          <w:sz w:val="22"/>
          <w:szCs w:val="22"/>
        </w:rPr>
        <w:t>m</w:t>
      </w:r>
      <w:r w:rsidR="004446FF" w:rsidRPr="00700929">
        <w:rPr>
          <w:sz w:val="22"/>
          <w:szCs w:val="22"/>
        </w:rPr>
        <w:t xml:space="preserve"> the same </w:t>
      </w:r>
      <w:r w:rsidR="00782A6E" w:rsidRPr="00700929">
        <w:rPr>
          <w:sz w:val="22"/>
          <w:szCs w:val="22"/>
        </w:rPr>
        <w:t>school.</w:t>
      </w:r>
      <w:r w:rsidR="00573FD1">
        <w:rPr>
          <w:sz w:val="22"/>
          <w:szCs w:val="22"/>
        </w:rPr>
        <w:t xml:space="preserve"> </w:t>
      </w:r>
    </w:p>
    <w:p w14:paraId="350ADEAF" w14:textId="77777777" w:rsidR="006735FE" w:rsidRPr="00700929" w:rsidRDefault="006735FE" w:rsidP="006735FE">
      <w:pPr>
        <w:ind w:left="2160" w:hanging="720"/>
        <w:rPr>
          <w:sz w:val="22"/>
          <w:szCs w:val="22"/>
        </w:rPr>
      </w:pPr>
    </w:p>
    <w:p w14:paraId="7D0DB729" w14:textId="5499EB53" w:rsidR="00B571E5" w:rsidRPr="00700929" w:rsidRDefault="006735FE" w:rsidP="006735FE">
      <w:pPr>
        <w:ind w:left="2160" w:hanging="720"/>
        <w:rPr>
          <w:sz w:val="22"/>
          <w:szCs w:val="22"/>
        </w:rPr>
      </w:pPr>
      <w:r w:rsidRPr="00700929">
        <w:rPr>
          <w:sz w:val="22"/>
          <w:szCs w:val="22"/>
        </w:rPr>
        <w:t>c</w:t>
      </w:r>
      <w:r w:rsidR="000E69AD" w:rsidRPr="00700929">
        <w:rPr>
          <w:sz w:val="22"/>
          <w:szCs w:val="22"/>
        </w:rPr>
        <w:t>)</w:t>
      </w:r>
      <w:r w:rsidRPr="00700929">
        <w:rPr>
          <w:sz w:val="22"/>
          <w:szCs w:val="22"/>
        </w:rPr>
        <w:tab/>
      </w:r>
      <w:r w:rsidR="00573FD1">
        <w:rPr>
          <w:sz w:val="22"/>
          <w:szCs w:val="22"/>
        </w:rPr>
        <w:t xml:space="preserve">The audit report is provided to the Dean who reports their findings and recommendations to the school director. The school director responds in writing to the comments and recommendations and meets with the Dean to further discuss any outstanding issues. </w:t>
      </w:r>
    </w:p>
    <w:p w14:paraId="1238AD10" w14:textId="77777777" w:rsidR="00A879F3" w:rsidRPr="00700929" w:rsidRDefault="00A879F3" w:rsidP="00A879F3">
      <w:pPr>
        <w:rPr>
          <w:sz w:val="22"/>
          <w:szCs w:val="22"/>
        </w:rPr>
      </w:pPr>
    </w:p>
    <w:p w14:paraId="2353FA62" w14:textId="2FE5A851" w:rsidR="008E7756" w:rsidRPr="00700929" w:rsidRDefault="001613B3" w:rsidP="008E7756">
      <w:pPr>
        <w:pStyle w:val="Heading2"/>
        <w:rPr>
          <w:sz w:val="22"/>
          <w:szCs w:val="22"/>
        </w:rPr>
      </w:pPr>
      <w:bookmarkStart w:id="128" w:name="_Toc478477394"/>
      <w:r>
        <w:rPr>
          <w:sz w:val="22"/>
          <w:szCs w:val="22"/>
        </w:rPr>
        <w:t>C</w:t>
      </w:r>
      <w:r w:rsidR="008E7756" w:rsidRPr="00700929">
        <w:rPr>
          <w:sz w:val="22"/>
          <w:szCs w:val="22"/>
        </w:rPr>
        <w:t>.</w:t>
      </w:r>
      <w:r w:rsidR="008E7756" w:rsidRPr="00700929">
        <w:rPr>
          <w:sz w:val="22"/>
          <w:szCs w:val="22"/>
        </w:rPr>
        <w:tab/>
        <w:t>Annual Feedback on Progress Toward Tenure</w:t>
      </w:r>
      <w:bookmarkEnd w:id="128"/>
    </w:p>
    <w:p w14:paraId="3DBD6B70" w14:textId="0C11223D" w:rsidR="00FD6E10" w:rsidRPr="00700929" w:rsidRDefault="008E7756" w:rsidP="00FD6E10">
      <w:pPr>
        <w:ind w:left="720"/>
        <w:rPr>
          <w:sz w:val="22"/>
          <w:szCs w:val="22"/>
        </w:rPr>
      </w:pPr>
      <w:r w:rsidRPr="00700929">
        <w:rPr>
          <w:sz w:val="22"/>
          <w:szCs w:val="22"/>
        </w:rPr>
        <w:t xml:space="preserve">The school director, after consulting with unit faculty, is responsible for meeting with and providing feedback to each tenure-eligible faculty member about his or her professional development and progress toward earning tenure. </w:t>
      </w:r>
      <w:r w:rsidR="00FD6E10">
        <w:rPr>
          <w:sz w:val="22"/>
          <w:szCs w:val="22"/>
        </w:rPr>
        <w:t>These meetings will occur</w:t>
      </w:r>
      <w:r w:rsidR="00FD6E10" w:rsidRPr="003335FC">
        <w:rPr>
          <w:sz w:val="22"/>
          <w:szCs w:val="22"/>
        </w:rPr>
        <w:t xml:space="preserve"> </w:t>
      </w:r>
      <w:r w:rsidR="004A3441" w:rsidRPr="007F0DD6">
        <w:rPr>
          <w:sz w:val="22"/>
          <w:szCs w:val="22"/>
          <w:shd w:val="clear" w:color="auto" w:fill="FFFFFF"/>
        </w:rPr>
        <w:t>annually</w:t>
      </w:r>
      <w:r w:rsidR="00757AB6" w:rsidRPr="007F0DD6">
        <w:rPr>
          <w:sz w:val="22"/>
          <w:szCs w:val="22"/>
          <w:shd w:val="clear" w:color="auto" w:fill="FFFFFF"/>
        </w:rPr>
        <w:t xml:space="preserve"> except </w:t>
      </w:r>
      <w:r w:rsidR="004A3441" w:rsidRPr="007F0DD6">
        <w:rPr>
          <w:sz w:val="22"/>
          <w:szCs w:val="22"/>
          <w:shd w:val="clear" w:color="auto" w:fill="FFFFFF"/>
        </w:rPr>
        <w:t xml:space="preserve">in the first year and </w:t>
      </w:r>
      <w:r w:rsidR="00757AB6" w:rsidRPr="007F0DD6">
        <w:rPr>
          <w:sz w:val="22"/>
          <w:szCs w:val="22"/>
          <w:shd w:val="clear" w:color="auto" w:fill="FFFFFF"/>
        </w:rPr>
        <w:t xml:space="preserve">during </w:t>
      </w:r>
      <w:r w:rsidR="004A3441" w:rsidRPr="007F0DD6">
        <w:rPr>
          <w:sz w:val="22"/>
          <w:szCs w:val="22"/>
          <w:shd w:val="clear" w:color="auto" w:fill="FFFFFF"/>
        </w:rPr>
        <w:t>the year</w:t>
      </w:r>
      <w:r w:rsidR="00757AB6" w:rsidRPr="007F0DD6">
        <w:rPr>
          <w:sz w:val="22"/>
          <w:szCs w:val="22"/>
          <w:shd w:val="clear" w:color="auto" w:fill="FFFFFF"/>
        </w:rPr>
        <w:t xml:space="preserve"> in which the faculty member receives a formal </w:t>
      </w:r>
      <w:r w:rsidR="00757AB6" w:rsidRPr="007F0DD6">
        <w:rPr>
          <w:sz w:val="22"/>
          <w:szCs w:val="22"/>
          <w:shd w:val="clear" w:color="auto" w:fill="FFFFFF"/>
        </w:rPr>
        <w:lastRenderedPageBreak/>
        <w:t>probationary review (see next section)</w:t>
      </w:r>
      <w:r w:rsidR="00FD6E10">
        <w:rPr>
          <w:sz w:val="22"/>
          <w:szCs w:val="22"/>
        </w:rPr>
        <w:t xml:space="preserve">. </w:t>
      </w:r>
      <w:r w:rsidRPr="00700929">
        <w:rPr>
          <w:sz w:val="22"/>
          <w:szCs w:val="22"/>
        </w:rPr>
        <w:t xml:space="preserve">The school director will provide a written summary of the feedback to the faculty member. </w:t>
      </w:r>
      <w:r w:rsidR="00FD6E10">
        <w:rPr>
          <w:sz w:val="22"/>
          <w:szCs w:val="22"/>
        </w:rPr>
        <w:t>F</w:t>
      </w:r>
      <w:r w:rsidRPr="00700929">
        <w:rPr>
          <w:sz w:val="22"/>
          <w:szCs w:val="22"/>
        </w:rPr>
        <w:t xml:space="preserve">eedback on progress toward tenure for probationary faculty is distinct from the annual performance evaluation. The former addresses the academic unit’s estimates of future promise. </w:t>
      </w:r>
    </w:p>
    <w:p w14:paraId="4989172B" w14:textId="6755808F" w:rsidR="00AA5D2D" w:rsidRDefault="00AA5D2D" w:rsidP="00A879F3">
      <w:pPr>
        <w:rPr>
          <w:sz w:val="22"/>
          <w:szCs w:val="22"/>
        </w:rPr>
      </w:pPr>
    </w:p>
    <w:p w14:paraId="072DBDC5" w14:textId="085B38C2" w:rsidR="00FD6E10" w:rsidRDefault="001613B3" w:rsidP="00FD6E10">
      <w:pPr>
        <w:rPr>
          <w:b/>
          <w:sz w:val="22"/>
          <w:szCs w:val="22"/>
        </w:rPr>
      </w:pPr>
      <w:r w:rsidRPr="00A33DD8">
        <w:rPr>
          <w:b/>
          <w:sz w:val="22"/>
          <w:szCs w:val="22"/>
        </w:rPr>
        <w:t>D</w:t>
      </w:r>
      <w:r w:rsidR="00FD6E10" w:rsidRPr="00A33DD8">
        <w:rPr>
          <w:b/>
          <w:sz w:val="22"/>
          <w:szCs w:val="22"/>
        </w:rPr>
        <w:t>.</w:t>
      </w:r>
      <w:r w:rsidR="00FD6E10">
        <w:rPr>
          <w:sz w:val="22"/>
          <w:szCs w:val="22"/>
        </w:rPr>
        <w:tab/>
      </w:r>
      <w:r w:rsidR="00FD6E10">
        <w:rPr>
          <w:b/>
          <w:sz w:val="22"/>
          <w:szCs w:val="22"/>
        </w:rPr>
        <w:t>Probationary Review</w:t>
      </w:r>
    </w:p>
    <w:p w14:paraId="662B7E43" w14:textId="0A1FA3E6" w:rsidR="0083495C" w:rsidRPr="00FA64EC" w:rsidRDefault="00FD6E10" w:rsidP="0083495C">
      <w:pPr>
        <w:ind w:left="720"/>
        <w:rPr>
          <w:sz w:val="22"/>
          <w:szCs w:val="22"/>
        </w:rPr>
      </w:pPr>
      <w:r>
        <w:rPr>
          <w:sz w:val="22"/>
          <w:szCs w:val="22"/>
        </w:rPr>
        <w:t xml:space="preserve">All probationary faculty must receive a formal probationary review midway through their probationary period, which is typically in the third year of the probationary period (ACD 506-03).  </w:t>
      </w:r>
      <w:r w:rsidR="0083495C">
        <w:rPr>
          <w:sz w:val="22"/>
          <w:szCs w:val="22"/>
        </w:rPr>
        <w:t>Where the progress toward tenure review looks forward, the Probationary Review is both an appraisal of progress to date and an assessment of one’s trajectory toward promotion and tenure.  The Probationary Review is similar to the Promotion and Tenure review except it does not require external letters. Reviewers at each level write formal, independent assessments.  Upon completion of the probationary review, the dean will notify the school director whether the faculty member will be retained, retained conditionally, or given a terminal appointment for the succeeding year. Probationary Review materials for individuals recommended for a terminal appointment are forwarded to the Office of the Provost of the University for approval.</w:t>
      </w:r>
    </w:p>
    <w:p w14:paraId="47D477D2" w14:textId="1C3C380D" w:rsidR="00096F8E" w:rsidRPr="00700929" w:rsidRDefault="001613B3" w:rsidP="00096F8E">
      <w:pPr>
        <w:pStyle w:val="Heading2"/>
        <w:rPr>
          <w:sz w:val="22"/>
          <w:szCs w:val="22"/>
        </w:rPr>
      </w:pPr>
      <w:bookmarkStart w:id="129" w:name="_Toc478477395"/>
      <w:r>
        <w:rPr>
          <w:sz w:val="22"/>
          <w:szCs w:val="22"/>
        </w:rPr>
        <w:t xml:space="preserve">E. </w:t>
      </w:r>
      <w:r w:rsidR="00803813">
        <w:rPr>
          <w:sz w:val="22"/>
          <w:szCs w:val="22"/>
        </w:rPr>
        <w:tab/>
      </w:r>
      <w:r w:rsidR="00096F8E" w:rsidRPr="00700929">
        <w:rPr>
          <w:sz w:val="22"/>
          <w:szCs w:val="22"/>
        </w:rPr>
        <w:t xml:space="preserve">Annual Reviews for </w:t>
      </w:r>
      <w:r w:rsidR="00096F8E">
        <w:rPr>
          <w:sz w:val="22"/>
          <w:szCs w:val="22"/>
        </w:rPr>
        <w:t>F</w:t>
      </w:r>
      <w:r w:rsidR="00096F8E" w:rsidRPr="00700929">
        <w:rPr>
          <w:sz w:val="22"/>
          <w:szCs w:val="22"/>
        </w:rPr>
        <w:t>aculty</w:t>
      </w:r>
      <w:bookmarkEnd w:id="129"/>
    </w:p>
    <w:p w14:paraId="3D0582A3" w14:textId="77777777" w:rsidR="00096F8E" w:rsidRPr="00700929" w:rsidRDefault="00096F8E" w:rsidP="00096F8E">
      <w:pPr>
        <w:rPr>
          <w:sz w:val="22"/>
          <w:szCs w:val="22"/>
        </w:rPr>
      </w:pPr>
    </w:p>
    <w:p w14:paraId="17718EC5" w14:textId="77777777" w:rsidR="00096F8E" w:rsidRPr="00700929" w:rsidRDefault="00096F8E" w:rsidP="00096F8E">
      <w:pPr>
        <w:ind w:left="720"/>
        <w:rPr>
          <w:sz w:val="22"/>
          <w:szCs w:val="22"/>
        </w:rPr>
      </w:pPr>
      <w:r w:rsidRPr="00700929">
        <w:rPr>
          <w:sz w:val="22"/>
          <w:szCs w:val="22"/>
        </w:rPr>
        <w:t>The procedures for annual reviews of the NCIAS faculty follow from the policies outlined</w:t>
      </w:r>
      <w:r>
        <w:rPr>
          <w:sz w:val="22"/>
          <w:szCs w:val="22"/>
        </w:rPr>
        <w:t xml:space="preserve"> in ACD 506-10 and apply to all Faculty appointed with FTE 50% or greater</w:t>
      </w:r>
      <w:r w:rsidRPr="00700929">
        <w:rPr>
          <w:sz w:val="22"/>
          <w:szCs w:val="22"/>
        </w:rPr>
        <w:t>.</w:t>
      </w:r>
    </w:p>
    <w:p w14:paraId="7A7ED017" w14:textId="77777777" w:rsidR="00096F8E" w:rsidRPr="00700929" w:rsidRDefault="00096F8E" w:rsidP="00096F8E">
      <w:pPr>
        <w:ind w:left="720"/>
        <w:rPr>
          <w:sz w:val="22"/>
          <w:szCs w:val="22"/>
        </w:rPr>
      </w:pPr>
    </w:p>
    <w:p w14:paraId="6E01E8DB" w14:textId="75F3C991" w:rsidR="00096F8E" w:rsidRPr="00700929" w:rsidRDefault="00096F8E" w:rsidP="00096F8E">
      <w:pPr>
        <w:ind w:left="1440" w:hanging="720"/>
        <w:rPr>
          <w:sz w:val="22"/>
          <w:szCs w:val="22"/>
        </w:rPr>
      </w:pPr>
      <w:r w:rsidRPr="00700929">
        <w:rPr>
          <w:sz w:val="22"/>
          <w:szCs w:val="22"/>
        </w:rPr>
        <w:t>1.</w:t>
      </w:r>
      <w:r w:rsidRPr="00700929">
        <w:rPr>
          <w:sz w:val="22"/>
          <w:szCs w:val="22"/>
        </w:rPr>
        <w:tab/>
        <w:t>It is the responsibility of every faculty member to have updated c</w:t>
      </w:r>
      <w:r>
        <w:rPr>
          <w:sz w:val="22"/>
          <w:szCs w:val="22"/>
        </w:rPr>
        <w:t>urriculum vitae available by January 31st</w:t>
      </w:r>
      <w:r w:rsidRPr="00700929">
        <w:rPr>
          <w:sz w:val="22"/>
          <w:szCs w:val="22"/>
        </w:rPr>
        <w:t>.</w:t>
      </w:r>
    </w:p>
    <w:p w14:paraId="5A4F05FB" w14:textId="77777777" w:rsidR="00096F8E" w:rsidRPr="00700929" w:rsidRDefault="00096F8E" w:rsidP="00096F8E">
      <w:pPr>
        <w:ind w:left="1440" w:hanging="720"/>
        <w:rPr>
          <w:sz w:val="22"/>
          <w:szCs w:val="22"/>
        </w:rPr>
      </w:pPr>
    </w:p>
    <w:p w14:paraId="24A541BB" w14:textId="750DB878" w:rsidR="00096F8E" w:rsidRPr="00530337" w:rsidRDefault="00096F8E" w:rsidP="007F0DD6">
      <w:pPr>
        <w:numPr>
          <w:ilvl w:val="0"/>
          <w:numId w:val="1"/>
        </w:numPr>
        <w:ind w:hanging="720"/>
        <w:rPr>
          <w:sz w:val="22"/>
          <w:szCs w:val="22"/>
        </w:rPr>
      </w:pPr>
      <w:r>
        <w:rPr>
          <w:sz w:val="22"/>
          <w:szCs w:val="22"/>
        </w:rPr>
        <w:t>Annual</w:t>
      </w:r>
      <w:r w:rsidRPr="00700929">
        <w:rPr>
          <w:sz w:val="22"/>
          <w:szCs w:val="22"/>
        </w:rPr>
        <w:t xml:space="preserve"> </w:t>
      </w:r>
      <w:r w:rsidRPr="00A33DD8">
        <w:rPr>
          <w:rFonts w:cs="Arial"/>
          <w:color w:val="222222"/>
          <w:sz w:val="22"/>
          <w:szCs w:val="22"/>
          <w:shd w:val="clear" w:color="auto" w:fill="FFFFFF"/>
        </w:rPr>
        <w:t>review of faculty in NCIAS primarily takes place between the faculty member and the school director. While the summary evaluation is based on the previous three years of performance, special emphasis is placed on the previous year. Following the schedule provided by the college and the unit, NCIAS faculty members will provide their school directors with information and documentation about their teaching, research, and service accomplishments for the prior year and developmental goals for the coming year. In consultation with the school personnel committee, the school director will compose a narrative summary evaluating their accomplishments and assign the standard summary evaluation rating. Specific evaluations about teaching, research, or service expectations will be included with this summary. The summary and evaluation must be reviewed by the faculty member and the results by both parties before being forwarded to the Dean. Faculty may request a face-to-face meeting with the school director to discuss the summary results</w:t>
      </w:r>
      <w:r w:rsidRPr="00530337">
        <w:rPr>
          <w:sz w:val="22"/>
          <w:szCs w:val="22"/>
        </w:rPr>
        <w:t>.</w:t>
      </w:r>
    </w:p>
    <w:p w14:paraId="72D76AB6" w14:textId="77777777" w:rsidR="00096F8E" w:rsidRPr="00700929" w:rsidRDefault="00096F8E" w:rsidP="00096F8E">
      <w:pPr>
        <w:ind w:left="1440" w:hanging="720"/>
        <w:rPr>
          <w:sz w:val="22"/>
          <w:szCs w:val="22"/>
        </w:rPr>
      </w:pPr>
    </w:p>
    <w:p w14:paraId="4D25C8C5" w14:textId="77777777" w:rsidR="00096F8E" w:rsidRPr="00700929" w:rsidRDefault="00096F8E" w:rsidP="00BA2D90">
      <w:pPr>
        <w:numPr>
          <w:ilvl w:val="0"/>
          <w:numId w:val="1"/>
        </w:numPr>
        <w:ind w:hanging="720"/>
        <w:rPr>
          <w:sz w:val="22"/>
          <w:szCs w:val="22"/>
        </w:rPr>
      </w:pPr>
      <w:r w:rsidRPr="00700929">
        <w:rPr>
          <w:sz w:val="22"/>
          <w:szCs w:val="22"/>
        </w:rPr>
        <w:t xml:space="preserve">Annual Performance Review Evidence and Annual Performance Evaluations for Faculty shall include: </w:t>
      </w:r>
    </w:p>
    <w:p w14:paraId="3D9402C3" w14:textId="77777777" w:rsidR="00096F8E" w:rsidRPr="00700929" w:rsidRDefault="00096F8E" w:rsidP="00096F8E">
      <w:pPr>
        <w:ind w:left="720"/>
        <w:rPr>
          <w:sz w:val="22"/>
          <w:szCs w:val="22"/>
        </w:rPr>
      </w:pPr>
    </w:p>
    <w:p w14:paraId="723ABA78" w14:textId="77777777" w:rsidR="00096F8E" w:rsidRPr="00700929" w:rsidRDefault="00096F8E" w:rsidP="00096F8E">
      <w:pPr>
        <w:ind w:left="2160" w:hanging="720"/>
        <w:rPr>
          <w:sz w:val="22"/>
          <w:szCs w:val="22"/>
        </w:rPr>
      </w:pPr>
      <w:r w:rsidRPr="00700929">
        <w:rPr>
          <w:sz w:val="22"/>
          <w:szCs w:val="22"/>
        </w:rPr>
        <w:t>a)</w:t>
      </w:r>
      <w:r w:rsidRPr="00700929">
        <w:rPr>
          <w:sz w:val="22"/>
          <w:szCs w:val="22"/>
        </w:rPr>
        <w:tab/>
        <w:t xml:space="preserve">Updated Curriculum Vitae, and </w:t>
      </w:r>
    </w:p>
    <w:p w14:paraId="5210804F" w14:textId="77777777" w:rsidR="00096F8E" w:rsidRPr="00700929" w:rsidRDefault="00096F8E" w:rsidP="00096F8E">
      <w:pPr>
        <w:ind w:left="2160" w:hanging="720"/>
        <w:rPr>
          <w:sz w:val="22"/>
          <w:szCs w:val="22"/>
        </w:rPr>
      </w:pPr>
    </w:p>
    <w:p w14:paraId="5E173422" w14:textId="77777777" w:rsidR="00096F8E" w:rsidRPr="00700929" w:rsidRDefault="00096F8E" w:rsidP="00096F8E">
      <w:pPr>
        <w:ind w:left="2160" w:hanging="720"/>
        <w:rPr>
          <w:sz w:val="22"/>
          <w:szCs w:val="22"/>
        </w:rPr>
      </w:pPr>
      <w:r w:rsidRPr="00700929">
        <w:rPr>
          <w:sz w:val="22"/>
          <w:szCs w:val="22"/>
        </w:rPr>
        <w:t>b)</w:t>
      </w:r>
      <w:r w:rsidRPr="00700929">
        <w:rPr>
          <w:sz w:val="22"/>
          <w:szCs w:val="22"/>
        </w:rPr>
        <w:tab/>
        <w:t xml:space="preserve">Documentation for teaching, scholarly and creative activities, and service activities as determined by each NCIAS School. </w:t>
      </w:r>
    </w:p>
    <w:p w14:paraId="3B37E999" w14:textId="77777777" w:rsidR="00096F8E" w:rsidRPr="00700929" w:rsidRDefault="00096F8E" w:rsidP="00096F8E">
      <w:pPr>
        <w:ind w:left="720"/>
        <w:rPr>
          <w:sz w:val="22"/>
          <w:szCs w:val="22"/>
        </w:rPr>
      </w:pPr>
    </w:p>
    <w:p w14:paraId="6B0965FA" w14:textId="77777777" w:rsidR="00096F8E" w:rsidRPr="00700929" w:rsidRDefault="00096F8E" w:rsidP="00096F8E">
      <w:pPr>
        <w:ind w:left="1440"/>
        <w:rPr>
          <w:sz w:val="22"/>
          <w:szCs w:val="22"/>
        </w:rPr>
      </w:pPr>
      <w:r>
        <w:rPr>
          <w:sz w:val="22"/>
          <w:szCs w:val="22"/>
        </w:rPr>
        <w:t xml:space="preserve">Faculty will be evaluated for each of the following areas in which they have assigned workload: </w:t>
      </w:r>
    </w:p>
    <w:p w14:paraId="629A0807" w14:textId="77777777" w:rsidR="00096F8E" w:rsidRPr="00700929" w:rsidRDefault="00096F8E" w:rsidP="00096F8E">
      <w:pPr>
        <w:ind w:left="2160" w:hanging="720"/>
        <w:rPr>
          <w:sz w:val="22"/>
          <w:szCs w:val="22"/>
        </w:rPr>
      </w:pPr>
    </w:p>
    <w:p w14:paraId="4A32D713" w14:textId="7D53F173" w:rsidR="00096F8E" w:rsidRPr="00700929" w:rsidRDefault="00096F8E" w:rsidP="00096F8E">
      <w:pPr>
        <w:ind w:left="2160" w:hanging="720"/>
        <w:rPr>
          <w:sz w:val="22"/>
          <w:szCs w:val="22"/>
        </w:rPr>
      </w:pPr>
      <w:r w:rsidRPr="00700929">
        <w:rPr>
          <w:sz w:val="22"/>
          <w:szCs w:val="22"/>
        </w:rPr>
        <w:t>a)</w:t>
      </w:r>
      <w:r w:rsidRPr="00700929">
        <w:rPr>
          <w:sz w:val="22"/>
          <w:szCs w:val="22"/>
        </w:rPr>
        <w:tab/>
        <w:t>excellence</w:t>
      </w:r>
      <w:r>
        <w:rPr>
          <w:sz w:val="22"/>
          <w:szCs w:val="22"/>
        </w:rPr>
        <w:t xml:space="preserve"> in teaching</w:t>
      </w:r>
      <w:r w:rsidRPr="00700929">
        <w:rPr>
          <w:sz w:val="22"/>
          <w:szCs w:val="22"/>
        </w:rPr>
        <w:t xml:space="preserve">; </w:t>
      </w:r>
    </w:p>
    <w:p w14:paraId="1B71C846" w14:textId="77777777" w:rsidR="00096F8E" w:rsidRPr="00700929" w:rsidRDefault="00096F8E" w:rsidP="00096F8E">
      <w:pPr>
        <w:ind w:left="2160" w:hanging="720"/>
        <w:rPr>
          <w:sz w:val="22"/>
          <w:szCs w:val="22"/>
        </w:rPr>
      </w:pPr>
    </w:p>
    <w:p w14:paraId="771CED22" w14:textId="77777777" w:rsidR="00096F8E" w:rsidRPr="00700929" w:rsidRDefault="00096F8E" w:rsidP="00096F8E">
      <w:pPr>
        <w:ind w:left="2160" w:hanging="720"/>
        <w:rPr>
          <w:sz w:val="22"/>
          <w:szCs w:val="22"/>
        </w:rPr>
      </w:pPr>
      <w:r w:rsidRPr="00700929">
        <w:rPr>
          <w:sz w:val="22"/>
          <w:szCs w:val="22"/>
        </w:rPr>
        <w:t xml:space="preserve">b) </w:t>
      </w:r>
      <w:r w:rsidRPr="00700929">
        <w:rPr>
          <w:sz w:val="22"/>
          <w:szCs w:val="22"/>
        </w:rPr>
        <w:tab/>
        <w:t xml:space="preserve">excellence in scholarly and creative activity; </w:t>
      </w:r>
    </w:p>
    <w:p w14:paraId="2BC22B09" w14:textId="77777777" w:rsidR="00096F8E" w:rsidRPr="00700929" w:rsidRDefault="00096F8E" w:rsidP="00096F8E">
      <w:pPr>
        <w:ind w:left="2160" w:hanging="720"/>
        <w:rPr>
          <w:sz w:val="22"/>
          <w:szCs w:val="22"/>
        </w:rPr>
      </w:pPr>
    </w:p>
    <w:p w14:paraId="52F9D182" w14:textId="210FD392" w:rsidR="00096F8E" w:rsidRPr="00700929" w:rsidRDefault="00096F8E" w:rsidP="00096F8E">
      <w:pPr>
        <w:ind w:left="2160" w:hanging="720"/>
        <w:rPr>
          <w:sz w:val="22"/>
          <w:szCs w:val="22"/>
        </w:rPr>
      </w:pPr>
      <w:r w:rsidRPr="00700929">
        <w:rPr>
          <w:sz w:val="22"/>
          <w:szCs w:val="22"/>
        </w:rPr>
        <w:t xml:space="preserve">c) </w:t>
      </w:r>
      <w:r w:rsidRPr="00700929">
        <w:rPr>
          <w:sz w:val="22"/>
          <w:szCs w:val="22"/>
        </w:rPr>
        <w:tab/>
        <w:t xml:space="preserve">excellence in </w:t>
      </w:r>
      <w:r>
        <w:rPr>
          <w:sz w:val="22"/>
          <w:szCs w:val="22"/>
        </w:rPr>
        <w:t xml:space="preserve">service; </w:t>
      </w:r>
      <w:r w:rsidRPr="00700929">
        <w:rPr>
          <w:sz w:val="22"/>
          <w:szCs w:val="22"/>
        </w:rPr>
        <w:t xml:space="preserve"> </w:t>
      </w:r>
    </w:p>
    <w:p w14:paraId="54E74EE1" w14:textId="77777777" w:rsidR="00096F8E" w:rsidRDefault="00096F8E" w:rsidP="00096F8E">
      <w:pPr>
        <w:ind w:left="2160" w:hanging="720"/>
        <w:rPr>
          <w:sz w:val="22"/>
          <w:szCs w:val="22"/>
        </w:rPr>
      </w:pPr>
    </w:p>
    <w:p w14:paraId="48C9E1BC" w14:textId="77777777" w:rsidR="00096F8E" w:rsidRDefault="00096F8E" w:rsidP="00096F8E">
      <w:pPr>
        <w:ind w:left="1440"/>
        <w:rPr>
          <w:sz w:val="22"/>
          <w:szCs w:val="22"/>
        </w:rPr>
      </w:pPr>
      <w:r>
        <w:rPr>
          <w:sz w:val="22"/>
          <w:szCs w:val="22"/>
        </w:rPr>
        <w:t>Proportionally to assigned workload, excellence in the above areas contributes to an evaluation of:</w:t>
      </w:r>
    </w:p>
    <w:p w14:paraId="03E5B487" w14:textId="77777777" w:rsidR="00096F8E" w:rsidRPr="00700929" w:rsidRDefault="00096F8E" w:rsidP="00096F8E">
      <w:pPr>
        <w:rPr>
          <w:sz w:val="22"/>
          <w:szCs w:val="22"/>
        </w:rPr>
      </w:pPr>
    </w:p>
    <w:p w14:paraId="1E4B609C" w14:textId="77777777" w:rsidR="00096F8E" w:rsidRDefault="00096F8E" w:rsidP="00096F8E">
      <w:pPr>
        <w:ind w:left="2160" w:hanging="720"/>
        <w:rPr>
          <w:sz w:val="22"/>
          <w:szCs w:val="22"/>
        </w:rPr>
      </w:pPr>
      <w:r w:rsidRPr="00700929">
        <w:rPr>
          <w:sz w:val="22"/>
          <w:szCs w:val="22"/>
        </w:rPr>
        <w:t xml:space="preserve">d) </w:t>
      </w:r>
      <w:r w:rsidRPr="00700929">
        <w:rPr>
          <w:sz w:val="22"/>
          <w:szCs w:val="22"/>
        </w:rPr>
        <w:tab/>
        <w:t>excellence in overall performance.</w:t>
      </w:r>
    </w:p>
    <w:p w14:paraId="4CC5F1AD" w14:textId="77777777" w:rsidR="00096F8E" w:rsidRDefault="00096F8E" w:rsidP="00096F8E">
      <w:pPr>
        <w:rPr>
          <w:sz w:val="22"/>
          <w:szCs w:val="22"/>
        </w:rPr>
      </w:pPr>
    </w:p>
    <w:p w14:paraId="60D54BBE" w14:textId="77777777" w:rsidR="00096F8E" w:rsidRPr="00700929" w:rsidRDefault="00096F8E" w:rsidP="00096F8E">
      <w:pPr>
        <w:ind w:left="2160" w:hanging="720"/>
        <w:rPr>
          <w:sz w:val="22"/>
          <w:szCs w:val="22"/>
        </w:rPr>
      </w:pPr>
    </w:p>
    <w:p w14:paraId="71C7A651" w14:textId="77777777" w:rsidR="00096F8E" w:rsidRPr="00700929" w:rsidRDefault="00096F8E" w:rsidP="00096F8E">
      <w:pPr>
        <w:ind w:left="2160" w:hanging="720"/>
        <w:rPr>
          <w:sz w:val="22"/>
          <w:szCs w:val="22"/>
        </w:rPr>
      </w:pPr>
    </w:p>
    <w:p w14:paraId="134459A7" w14:textId="77777777" w:rsidR="00096F8E" w:rsidRPr="00700929" w:rsidRDefault="00096F8E" w:rsidP="00BA2D90">
      <w:pPr>
        <w:numPr>
          <w:ilvl w:val="0"/>
          <w:numId w:val="1"/>
        </w:numPr>
        <w:ind w:hanging="720"/>
        <w:rPr>
          <w:sz w:val="22"/>
          <w:szCs w:val="22"/>
        </w:rPr>
      </w:pPr>
      <w:r w:rsidRPr="00700929">
        <w:rPr>
          <w:sz w:val="22"/>
          <w:szCs w:val="22"/>
        </w:rPr>
        <w:t xml:space="preserve">Levels of Annual Performance Ratings: there shall be five levels for annual performance ratings </w:t>
      </w:r>
    </w:p>
    <w:p w14:paraId="4030289F" w14:textId="77777777" w:rsidR="00096F8E" w:rsidRPr="00700929" w:rsidRDefault="00096F8E" w:rsidP="00096F8E">
      <w:pPr>
        <w:ind w:left="720"/>
        <w:rPr>
          <w:sz w:val="22"/>
          <w:szCs w:val="22"/>
        </w:rPr>
      </w:pPr>
    </w:p>
    <w:p w14:paraId="12932425" w14:textId="77777777" w:rsidR="00096F8E" w:rsidRPr="00700929" w:rsidRDefault="00096F8E" w:rsidP="00096F8E">
      <w:pPr>
        <w:ind w:left="2160" w:hanging="720"/>
        <w:rPr>
          <w:sz w:val="22"/>
          <w:szCs w:val="22"/>
        </w:rPr>
      </w:pPr>
      <w:r w:rsidRPr="00700929">
        <w:rPr>
          <w:sz w:val="22"/>
          <w:szCs w:val="22"/>
        </w:rPr>
        <w:t>a)</w:t>
      </w:r>
      <w:r w:rsidRPr="00700929">
        <w:rPr>
          <w:sz w:val="22"/>
          <w:szCs w:val="22"/>
        </w:rPr>
        <w:tab/>
        <w:t xml:space="preserve">Unsatisfactory performance – responsibilities of the position not fulfilled (1), </w:t>
      </w:r>
    </w:p>
    <w:p w14:paraId="31DE64C0" w14:textId="77777777" w:rsidR="00096F8E" w:rsidRPr="00700929" w:rsidRDefault="00096F8E" w:rsidP="00096F8E">
      <w:pPr>
        <w:ind w:left="2160" w:hanging="720"/>
        <w:rPr>
          <w:sz w:val="22"/>
          <w:szCs w:val="22"/>
        </w:rPr>
      </w:pPr>
    </w:p>
    <w:p w14:paraId="3BCBF444" w14:textId="77777777" w:rsidR="00096F8E" w:rsidRPr="00700929" w:rsidRDefault="00096F8E" w:rsidP="00096F8E">
      <w:pPr>
        <w:ind w:left="2160" w:hanging="720"/>
        <w:rPr>
          <w:sz w:val="22"/>
          <w:szCs w:val="22"/>
        </w:rPr>
      </w:pPr>
      <w:r w:rsidRPr="00700929">
        <w:rPr>
          <w:sz w:val="22"/>
          <w:szCs w:val="22"/>
        </w:rPr>
        <w:t>b)</w:t>
      </w:r>
      <w:r w:rsidRPr="00700929">
        <w:rPr>
          <w:sz w:val="22"/>
          <w:szCs w:val="22"/>
        </w:rPr>
        <w:tab/>
        <w:t>Partially meets expectations (2)</w:t>
      </w:r>
    </w:p>
    <w:p w14:paraId="1A66985E" w14:textId="77777777" w:rsidR="00096F8E" w:rsidRPr="00700929" w:rsidRDefault="00096F8E" w:rsidP="00096F8E">
      <w:pPr>
        <w:ind w:left="2160" w:hanging="720"/>
        <w:rPr>
          <w:sz w:val="22"/>
          <w:szCs w:val="22"/>
        </w:rPr>
      </w:pPr>
    </w:p>
    <w:p w14:paraId="6CF00272" w14:textId="18A3B938" w:rsidR="00096F8E" w:rsidRDefault="00096F8E" w:rsidP="00096F8E">
      <w:pPr>
        <w:ind w:left="2160" w:hanging="720"/>
        <w:rPr>
          <w:sz w:val="22"/>
          <w:szCs w:val="22"/>
        </w:rPr>
      </w:pPr>
      <w:r w:rsidRPr="00700929">
        <w:rPr>
          <w:sz w:val="22"/>
          <w:szCs w:val="22"/>
        </w:rPr>
        <w:t>c)</w:t>
      </w:r>
      <w:r w:rsidRPr="00700929">
        <w:rPr>
          <w:sz w:val="22"/>
          <w:szCs w:val="22"/>
        </w:rPr>
        <w:tab/>
        <w:t xml:space="preserve">Meets expectations (3); </w:t>
      </w:r>
    </w:p>
    <w:p w14:paraId="5C056133" w14:textId="77777777" w:rsidR="00530337" w:rsidRPr="00700929" w:rsidRDefault="00530337" w:rsidP="00096F8E">
      <w:pPr>
        <w:ind w:left="2160" w:hanging="720"/>
        <w:rPr>
          <w:sz w:val="22"/>
          <w:szCs w:val="22"/>
        </w:rPr>
      </w:pPr>
    </w:p>
    <w:p w14:paraId="4E9AC760" w14:textId="77777777" w:rsidR="00096F8E" w:rsidRPr="00700929" w:rsidRDefault="00096F8E" w:rsidP="00096F8E">
      <w:pPr>
        <w:ind w:left="2160" w:hanging="720"/>
        <w:rPr>
          <w:sz w:val="22"/>
          <w:szCs w:val="22"/>
        </w:rPr>
      </w:pPr>
      <w:r w:rsidRPr="00700929">
        <w:rPr>
          <w:sz w:val="22"/>
          <w:szCs w:val="22"/>
        </w:rPr>
        <w:t xml:space="preserve">d) </w:t>
      </w:r>
      <w:r w:rsidRPr="00700929">
        <w:rPr>
          <w:sz w:val="22"/>
          <w:szCs w:val="22"/>
        </w:rPr>
        <w:tab/>
        <w:t xml:space="preserve">Exceeds expectations (4); </w:t>
      </w:r>
    </w:p>
    <w:p w14:paraId="22DF8060" w14:textId="77777777" w:rsidR="00096F8E" w:rsidRPr="00700929" w:rsidRDefault="00096F8E" w:rsidP="00096F8E">
      <w:pPr>
        <w:ind w:left="2160" w:hanging="720"/>
        <w:rPr>
          <w:sz w:val="22"/>
          <w:szCs w:val="22"/>
        </w:rPr>
      </w:pPr>
    </w:p>
    <w:p w14:paraId="734C95D3" w14:textId="77777777" w:rsidR="00096F8E" w:rsidRPr="00700929" w:rsidRDefault="00096F8E" w:rsidP="00096F8E">
      <w:pPr>
        <w:ind w:left="2160" w:hanging="720"/>
        <w:rPr>
          <w:sz w:val="22"/>
          <w:szCs w:val="22"/>
        </w:rPr>
      </w:pPr>
      <w:r w:rsidRPr="00700929">
        <w:rPr>
          <w:sz w:val="22"/>
          <w:szCs w:val="22"/>
        </w:rPr>
        <w:t xml:space="preserve">e) </w:t>
      </w:r>
      <w:r w:rsidRPr="00700929">
        <w:rPr>
          <w:sz w:val="22"/>
          <w:szCs w:val="22"/>
        </w:rPr>
        <w:tab/>
        <w:t xml:space="preserve">Exceeds expectations in a sustained and outstanding manner (5). </w:t>
      </w:r>
    </w:p>
    <w:p w14:paraId="5C1CAD45" w14:textId="77777777" w:rsidR="00096F8E" w:rsidRPr="00700929" w:rsidRDefault="00096F8E" w:rsidP="00096F8E">
      <w:pPr>
        <w:ind w:left="2160" w:hanging="720"/>
        <w:rPr>
          <w:sz w:val="22"/>
          <w:szCs w:val="22"/>
        </w:rPr>
      </w:pPr>
    </w:p>
    <w:p w14:paraId="53302661" w14:textId="77777777" w:rsidR="00096F8E" w:rsidRDefault="00096F8E" w:rsidP="00096F8E">
      <w:pPr>
        <w:ind w:left="2160" w:hanging="720"/>
        <w:rPr>
          <w:sz w:val="22"/>
          <w:szCs w:val="22"/>
        </w:rPr>
      </w:pPr>
      <w:r w:rsidRPr="00700929">
        <w:rPr>
          <w:sz w:val="22"/>
          <w:szCs w:val="22"/>
        </w:rPr>
        <w:tab/>
        <w:t>The ratings given tenured and tenure-eligible faculty performance in each area are based on the three most recent years of activity, with an emphasis on the past 12 months.</w:t>
      </w:r>
    </w:p>
    <w:p w14:paraId="793D29CE" w14:textId="77777777" w:rsidR="00096F8E" w:rsidRDefault="00096F8E" w:rsidP="00096F8E">
      <w:pPr>
        <w:ind w:left="2160" w:hanging="720"/>
        <w:rPr>
          <w:sz w:val="22"/>
          <w:szCs w:val="22"/>
        </w:rPr>
      </w:pPr>
    </w:p>
    <w:p w14:paraId="3A79CA7C" w14:textId="77777777" w:rsidR="00096F8E" w:rsidRPr="00700929" w:rsidRDefault="00096F8E" w:rsidP="00096F8E">
      <w:pPr>
        <w:ind w:left="1440"/>
        <w:rPr>
          <w:sz w:val="22"/>
          <w:szCs w:val="22"/>
        </w:rPr>
      </w:pPr>
      <w:r>
        <w:rPr>
          <w:sz w:val="22"/>
          <w:szCs w:val="22"/>
        </w:rPr>
        <w:t xml:space="preserve">For each rating level the expected quantity of work will be adjusted proportionally to assigned workload.  </w:t>
      </w:r>
    </w:p>
    <w:p w14:paraId="6D59BA41" w14:textId="77777777" w:rsidR="00096F8E" w:rsidRPr="00700929" w:rsidRDefault="00096F8E" w:rsidP="00096F8E">
      <w:pPr>
        <w:ind w:left="1440" w:hanging="720"/>
        <w:rPr>
          <w:sz w:val="22"/>
          <w:szCs w:val="22"/>
        </w:rPr>
      </w:pPr>
    </w:p>
    <w:p w14:paraId="264B4D32" w14:textId="77777777" w:rsidR="00096F8E" w:rsidRPr="00700929" w:rsidRDefault="00096F8E" w:rsidP="00BA2D90">
      <w:pPr>
        <w:numPr>
          <w:ilvl w:val="0"/>
          <w:numId w:val="1"/>
        </w:numPr>
        <w:ind w:hanging="720"/>
        <w:rPr>
          <w:sz w:val="22"/>
          <w:szCs w:val="22"/>
        </w:rPr>
      </w:pPr>
      <w:r w:rsidRPr="00700929">
        <w:rPr>
          <w:sz w:val="22"/>
          <w:szCs w:val="22"/>
        </w:rPr>
        <w:t xml:space="preserve">Definitions of Unsatisfactory Performance for tenure track/tenured faculty: Unsatisfactory performance in Teaching is demonstrated by a failure to meet the responsibilities expected in school policies with respect to instruction, mentoring, or supervision of students, including students’ evaluations of instruction that indicate unsatisfactory performance on the college instrument’s rating scale and unsatisfactory performance identified from other evidence defined by the policies of the faculty member’s school. Unsatisfactory performance in the area of Scholarship/Creative Activity shall consist of failure to meet the criteria of satisfactory performance in scholarship/creative activity as defined in school policy or a violation of the principles of academic integrity such as engaging in academic dishonesty by intentionally misappropriating the scholarly or creative activity of others.  Unsatisfactory performance in the area of Service includes failure to meet the responsibilities of faculty governance, among other things it includes no evidence of service contributions as defined in a school’s policy and consistently poor quality of contributions, as defined by school standards, in those activities an individual has agreed to perform.  </w:t>
      </w:r>
    </w:p>
    <w:p w14:paraId="31DD3B20" w14:textId="77777777" w:rsidR="00096F8E" w:rsidRPr="00700929" w:rsidRDefault="00096F8E" w:rsidP="00096F8E">
      <w:pPr>
        <w:ind w:left="1440" w:hanging="720"/>
        <w:rPr>
          <w:sz w:val="22"/>
          <w:szCs w:val="22"/>
        </w:rPr>
      </w:pPr>
    </w:p>
    <w:p w14:paraId="0F320ACD" w14:textId="65E7D07C" w:rsidR="00096F8E" w:rsidRPr="00700929" w:rsidRDefault="00096F8E" w:rsidP="00BA2D90">
      <w:pPr>
        <w:numPr>
          <w:ilvl w:val="0"/>
          <w:numId w:val="1"/>
        </w:numPr>
        <w:ind w:hanging="720"/>
        <w:rPr>
          <w:sz w:val="22"/>
          <w:szCs w:val="22"/>
        </w:rPr>
      </w:pPr>
      <w:r w:rsidRPr="00700929">
        <w:rPr>
          <w:sz w:val="22"/>
          <w:szCs w:val="22"/>
        </w:rPr>
        <w:t xml:space="preserve">If the faculty member does not agree with the Director’s evaluation, he or she may </w:t>
      </w:r>
      <w:commentRangeStart w:id="130"/>
      <w:del w:id="131" w:author="Susie Sandrin" w:date="2021-01-29T10:30:00Z">
        <w:r w:rsidRPr="00700929" w:rsidDel="00A97E01">
          <w:rPr>
            <w:sz w:val="22"/>
            <w:szCs w:val="22"/>
          </w:rPr>
          <w:delText>request a separate evaluation</w:delText>
        </w:r>
        <w:commentRangeEnd w:id="130"/>
        <w:r w:rsidR="003335FC" w:rsidDel="00A97E01">
          <w:rPr>
            <w:rStyle w:val="CommentReference"/>
          </w:rPr>
          <w:commentReference w:id="130"/>
        </w:r>
      </w:del>
      <w:ins w:id="132" w:author="Susie Sandrin" w:date="2021-01-29T10:30:00Z">
        <w:r w:rsidR="00A97E01">
          <w:rPr>
            <w:sz w:val="22"/>
            <w:szCs w:val="22"/>
          </w:rPr>
          <w:t>appeal to a higher authority</w:t>
        </w:r>
      </w:ins>
      <w:r w:rsidRPr="00700929">
        <w:rPr>
          <w:sz w:val="22"/>
          <w:szCs w:val="22"/>
        </w:rPr>
        <w:t xml:space="preserve"> </w:t>
      </w:r>
      <w:ins w:id="133" w:author="Susie Sandrin" w:date="2021-01-29T10:31:00Z">
        <w:r w:rsidR="00512238">
          <w:rPr>
            <w:sz w:val="22"/>
            <w:szCs w:val="22"/>
          </w:rPr>
          <w:t>(</w:t>
        </w:r>
      </w:ins>
      <w:del w:id="134" w:author="Susie Sandrin" w:date="2021-01-29T10:31:00Z">
        <w:r w:rsidRPr="00700929" w:rsidDel="00512238">
          <w:rPr>
            <w:sz w:val="22"/>
            <w:szCs w:val="22"/>
          </w:rPr>
          <w:delText xml:space="preserve">from </w:delText>
        </w:r>
      </w:del>
      <w:r w:rsidRPr="00700929">
        <w:rPr>
          <w:sz w:val="22"/>
          <w:szCs w:val="22"/>
        </w:rPr>
        <w:t>the Dean</w:t>
      </w:r>
      <w:ins w:id="135" w:author="Susie Sandrin" w:date="2021-01-29T10:31:00Z">
        <w:r w:rsidR="00512238">
          <w:rPr>
            <w:sz w:val="22"/>
            <w:szCs w:val="22"/>
          </w:rPr>
          <w:t>)</w:t>
        </w:r>
      </w:ins>
      <w:ins w:id="136" w:author="Susie Sandrin" w:date="2021-01-29T10:32:00Z">
        <w:r w:rsidR="00310006">
          <w:rPr>
            <w:sz w:val="22"/>
            <w:szCs w:val="22"/>
          </w:rPr>
          <w:t xml:space="preserve"> per ACD 506-10</w:t>
        </w:r>
      </w:ins>
      <w:r w:rsidRPr="00700929">
        <w:rPr>
          <w:sz w:val="22"/>
          <w:szCs w:val="22"/>
        </w:rPr>
        <w:t xml:space="preserve">, whose decision is final. </w:t>
      </w:r>
      <w:r w:rsidRPr="00700929">
        <w:rPr>
          <w:sz w:val="22"/>
          <w:szCs w:val="22"/>
        </w:rPr>
        <w:lastRenderedPageBreak/>
        <w:t>A faculty member must appeal the school director’s evaluation within 30 calendar days of receiving that evaluation.</w:t>
      </w:r>
    </w:p>
    <w:p w14:paraId="0DD51B97" w14:textId="77777777" w:rsidR="00096F8E" w:rsidRPr="00700929" w:rsidRDefault="00096F8E" w:rsidP="00096F8E">
      <w:pPr>
        <w:ind w:left="720"/>
        <w:rPr>
          <w:sz w:val="22"/>
          <w:szCs w:val="22"/>
        </w:rPr>
      </w:pPr>
    </w:p>
    <w:p w14:paraId="43901D69" w14:textId="77777777" w:rsidR="00096F8E" w:rsidRPr="00700929" w:rsidRDefault="00096F8E" w:rsidP="00096F8E">
      <w:pPr>
        <w:ind w:left="1440" w:hanging="720"/>
        <w:rPr>
          <w:sz w:val="22"/>
          <w:szCs w:val="22"/>
        </w:rPr>
      </w:pPr>
      <w:r w:rsidRPr="00700929">
        <w:rPr>
          <w:sz w:val="22"/>
          <w:szCs w:val="22"/>
        </w:rPr>
        <w:t>7.</w:t>
      </w:r>
      <w:r w:rsidRPr="00700929">
        <w:rPr>
          <w:sz w:val="22"/>
          <w:szCs w:val="22"/>
        </w:rPr>
        <w:tab/>
        <w:t>Annual evaluations do not cumulate into tenure and promotion decisions.  Annual performance evaluations are retrospective and summative, whereas tenure and promotion reviews are prospective and summative.</w:t>
      </w:r>
    </w:p>
    <w:p w14:paraId="5631C9F6" w14:textId="00D5D5E8" w:rsidR="00FD6E10" w:rsidRPr="00700929" w:rsidRDefault="00FD6E10" w:rsidP="00A33DD8">
      <w:pPr>
        <w:ind w:left="720"/>
        <w:rPr>
          <w:sz w:val="22"/>
          <w:szCs w:val="22"/>
        </w:rPr>
      </w:pPr>
    </w:p>
    <w:p w14:paraId="2B4A9CF2" w14:textId="2A6ACACE" w:rsidR="00EF3CA0" w:rsidRPr="00700929" w:rsidRDefault="00FD6E10" w:rsidP="00F4591C">
      <w:pPr>
        <w:pStyle w:val="Heading2"/>
        <w:rPr>
          <w:sz w:val="22"/>
          <w:szCs w:val="22"/>
        </w:rPr>
      </w:pPr>
      <w:bookmarkStart w:id="137" w:name="_Toc478477396"/>
      <w:r>
        <w:rPr>
          <w:sz w:val="22"/>
          <w:szCs w:val="22"/>
        </w:rPr>
        <w:t>F</w:t>
      </w:r>
      <w:r w:rsidR="00EF3CA0" w:rsidRPr="00700929">
        <w:rPr>
          <w:sz w:val="22"/>
          <w:szCs w:val="22"/>
        </w:rPr>
        <w:t>.</w:t>
      </w:r>
      <w:r w:rsidR="00EF3CA0" w:rsidRPr="00700929">
        <w:rPr>
          <w:sz w:val="22"/>
          <w:szCs w:val="22"/>
        </w:rPr>
        <w:tab/>
      </w:r>
      <w:r w:rsidR="00FF4A1A" w:rsidRPr="00700929">
        <w:rPr>
          <w:rFonts w:cs="Times New Roman"/>
          <w:sz w:val="22"/>
          <w:szCs w:val="22"/>
        </w:rPr>
        <w:t>Guidelines for Promotion of fixed-term instructional faculty</w:t>
      </w:r>
      <w:bookmarkEnd w:id="137"/>
      <w:r w:rsidR="00FF4A1A" w:rsidRPr="00700929">
        <w:rPr>
          <w:rFonts w:cs="Times New Roman"/>
          <w:sz w:val="22"/>
          <w:szCs w:val="22"/>
        </w:rPr>
        <w:t xml:space="preserve"> </w:t>
      </w:r>
    </w:p>
    <w:p w14:paraId="6873BEF6" w14:textId="77777777" w:rsidR="00EF3CA0" w:rsidRPr="00700929" w:rsidRDefault="00EF3CA0" w:rsidP="00EF3CA0">
      <w:pPr>
        <w:rPr>
          <w:sz w:val="22"/>
          <w:szCs w:val="22"/>
        </w:rPr>
      </w:pPr>
    </w:p>
    <w:p w14:paraId="3B71D569" w14:textId="77777777" w:rsidR="004F0BAD" w:rsidRPr="00700929" w:rsidRDefault="004F0BAD" w:rsidP="00E30694">
      <w:pPr>
        <w:pStyle w:val="ListParagraph"/>
        <w:widowControl w:val="0"/>
        <w:numPr>
          <w:ilvl w:val="0"/>
          <w:numId w:val="13"/>
        </w:numPr>
        <w:autoSpaceDE w:val="0"/>
        <w:autoSpaceDN w:val="0"/>
        <w:adjustRightInd w:val="0"/>
        <w:rPr>
          <w:b/>
          <w:sz w:val="22"/>
          <w:szCs w:val="22"/>
        </w:rPr>
      </w:pPr>
      <w:r w:rsidRPr="00700929">
        <w:rPr>
          <w:b/>
          <w:sz w:val="22"/>
          <w:szCs w:val="22"/>
        </w:rPr>
        <w:t>Definition of instructional faculty appointments eligible for promotion</w:t>
      </w:r>
    </w:p>
    <w:p w14:paraId="1914E228" w14:textId="77777777" w:rsidR="004F0BAD" w:rsidRPr="00700929" w:rsidRDefault="004F0BAD" w:rsidP="004F0BAD">
      <w:pPr>
        <w:widowControl w:val="0"/>
        <w:autoSpaceDE w:val="0"/>
        <w:autoSpaceDN w:val="0"/>
        <w:adjustRightInd w:val="0"/>
        <w:rPr>
          <w:sz w:val="22"/>
          <w:szCs w:val="22"/>
        </w:rPr>
      </w:pPr>
    </w:p>
    <w:p w14:paraId="5134D72C" w14:textId="254E6121" w:rsidR="004F0BAD" w:rsidRPr="00700929" w:rsidRDefault="004F0BAD" w:rsidP="004F0BAD">
      <w:pPr>
        <w:widowControl w:val="0"/>
        <w:autoSpaceDE w:val="0"/>
        <w:autoSpaceDN w:val="0"/>
        <w:adjustRightInd w:val="0"/>
        <w:rPr>
          <w:sz w:val="22"/>
          <w:szCs w:val="22"/>
        </w:rPr>
      </w:pPr>
      <w:r w:rsidRPr="00700929">
        <w:rPr>
          <w:sz w:val="22"/>
          <w:szCs w:val="22"/>
        </w:rPr>
        <w:t xml:space="preserve">Instructional faculty appointments include lecturers and clinical professors with appointments of “Principal Lecturer, Senior Lecturer, Lecturer” </w:t>
      </w:r>
      <w:r w:rsidR="003C0FA4">
        <w:rPr>
          <w:sz w:val="22"/>
          <w:szCs w:val="22"/>
        </w:rPr>
        <w:t>,</w:t>
      </w:r>
      <w:r w:rsidR="003C0FA4" w:rsidRPr="00700929">
        <w:rPr>
          <w:sz w:val="22"/>
          <w:szCs w:val="22"/>
        </w:rPr>
        <w:t xml:space="preserve"> </w:t>
      </w:r>
      <w:r w:rsidRPr="00700929">
        <w:rPr>
          <w:sz w:val="22"/>
          <w:szCs w:val="22"/>
        </w:rPr>
        <w:t>“Clinical Professor, Clinical Associate Professor, Clinical Assistant Professor”</w:t>
      </w:r>
      <w:r w:rsidR="003C0FA4">
        <w:rPr>
          <w:sz w:val="22"/>
          <w:szCs w:val="22"/>
        </w:rPr>
        <w:t xml:space="preserve"> and “Academic Professional</w:t>
      </w:r>
      <w:r w:rsidR="00FC5DF1">
        <w:rPr>
          <w:sz w:val="22"/>
          <w:szCs w:val="22"/>
        </w:rPr>
        <w:t>, Associate Academic Professional and Full Academic Professional</w:t>
      </w:r>
      <w:r w:rsidR="003C0FA4">
        <w:rPr>
          <w:sz w:val="22"/>
          <w:szCs w:val="22"/>
        </w:rPr>
        <w:t>.”</w:t>
      </w:r>
    </w:p>
    <w:p w14:paraId="732F8720" w14:textId="77777777" w:rsidR="004F0BAD" w:rsidRPr="00700929" w:rsidRDefault="004F0BAD" w:rsidP="004F0BAD">
      <w:pPr>
        <w:widowControl w:val="0"/>
        <w:autoSpaceDE w:val="0"/>
        <w:autoSpaceDN w:val="0"/>
        <w:adjustRightInd w:val="0"/>
        <w:rPr>
          <w:sz w:val="22"/>
          <w:szCs w:val="22"/>
        </w:rPr>
      </w:pPr>
    </w:p>
    <w:p w14:paraId="015FD628" w14:textId="77777777" w:rsidR="004F0BAD" w:rsidRPr="00700929" w:rsidRDefault="004F0BAD" w:rsidP="004F0BAD">
      <w:pPr>
        <w:widowControl w:val="0"/>
        <w:autoSpaceDE w:val="0"/>
        <w:autoSpaceDN w:val="0"/>
        <w:adjustRightInd w:val="0"/>
        <w:rPr>
          <w:sz w:val="22"/>
          <w:szCs w:val="22"/>
        </w:rPr>
      </w:pPr>
      <w:r w:rsidRPr="00700929">
        <w:rPr>
          <w:sz w:val="22"/>
          <w:szCs w:val="22"/>
        </w:rPr>
        <w:t xml:space="preserve">According to ACD 505-02: </w:t>
      </w:r>
    </w:p>
    <w:p w14:paraId="54A77600" w14:textId="77777777" w:rsidR="004F0BAD" w:rsidRPr="00700929" w:rsidRDefault="004F0BAD" w:rsidP="004F0BAD">
      <w:pPr>
        <w:widowControl w:val="0"/>
        <w:autoSpaceDE w:val="0"/>
        <w:autoSpaceDN w:val="0"/>
        <w:adjustRightInd w:val="0"/>
        <w:rPr>
          <w:sz w:val="22"/>
          <w:szCs w:val="22"/>
        </w:rPr>
      </w:pPr>
    </w:p>
    <w:p w14:paraId="3766C40E"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 xml:space="preserve">“Lecturers are fixed-term faculty members with responsibilities that may </w:t>
      </w:r>
    </w:p>
    <w:p w14:paraId="7C7C1B28"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 xml:space="preserve">include teaching service responsibilities, supervising supplemental kinds of student learning, professional development, and/or administrative duties </w:t>
      </w:r>
    </w:p>
    <w:p w14:paraId="402AD813"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related to teaching.”</w:t>
      </w:r>
    </w:p>
    <w:p w14:paraId="46B02532" w14:textId="77777777" w:rsidR="004F0BAD" w:rsidRPr="00700929" w:rsidRDefault="004F0BAD" w:rsidP="004F0BAD">
      <w:pPr>
        <w:widowControl w:val="0"/>
        <w:autoSpaceDE w:val="0"/>
        <w:autoSpaceDN w:val="0"/>
        <w:adjustRightInd w:val="0"/>
        <w:ind w:left="720"/>
        <w:rPr>
          <w:sz w:val="22"/>
          <w:szCs w:val="22"/>
        </w:rPr>
      </w:pPr>
    </w:p>
    <w:p w14:paraId="1F1BC626" w14:textId="2C920F8C" w:rsidR="004F0BAD" w:rsidRDefault="004F0BAD" w:rsidP="004F0BAD">
      <w:pPr>
        <w:widowControl w:val="0"/>
        <w:autoSpaceDE w:val="0"/>
        <w:autoSpaceDN w:val="0"/>
        <w:adjustRightInd w:val="0"/>
        <w:ind w:left="720"/>
        <w:rPr>
          <w:sz w:val="22"/>
          <w:szCs w:val="22"/>
        </w:rPr>
      </w:pPr>
      <w:r w:rsidRPr="00700929">
        <w:rPr>
          <w:sz w:val="22"/>
          <w:szCs w:val="22"/>
        </w:rPr>
        <w:t>“Clinical Professor, Clinical Associate Professor, Clinical Assistant Professor:  Clinical faculty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and may include professional development.”</w:t>
      </w:r>
    </w:p>
    <w:p w14:paraId="7A6B42D3" w14:textId="77777777" w:rsidR="003C0FA4" w:rsidRPr="00700929" w:rsidRDefault="003C0FA4" w:rsidP="004F0BAD">
      <w:pPr>
        <w:widowControl w:val="0"/>
        <w:autoSpaceDE w:val="0"/>
        <w:autoSpaceDN w:val="0"/>
        <w:adjustRightInd w:val="0"/>
        <w:ind w:left="720"/>
        <w:rPr>
          <w:sz w:val="22"/>
          <w:szCs w:val="22"/>
        </w:rPr>
      </w:pPr>
    </w:p>
    <w:p w14:paraId="078D5263" w14:textId="71F9D1A8" w:rsidR="004F0BAD" w:rsidRDefault="003C0FA4" w:rsidP="004F0BAD">
      <w:pPr>
        <w:widowControl w:val="0"/>
        <w:autoSpaceDE w:val="0"/>
        <w:autoSpaceDN w:val="0"/>
        <w:adjustRightInd w:val="0"/>
        <w:rPr>
          <w:sz w:val="22"/>
          <w:szCs w:val="22"/>
        </w:rPr>
      </w:pPr>
      <w:r>
        <w:rPr>
          <w:sz w:val="22"/>
          <w:szCs w:val="22"/>
        </w:rPr>
        <w:t>According to ACD 505-03:</w:t>
      </w:r>
    </w:p>
    <w:p w14:paraId="5A32A3D0" w14:textId="5D736B23" w:rsidR="003C0FA4" w:rsidRPr="00A96E68" w:rsidRDefault="003C0FA4" w:rsidP="003C0FA4">
      <w:pPr>
        <w:widowControl w:val="0"/>
        <w:autoSpaceDE w:val="0"/>
        <w:autoSpaceDN w:val="0"/>
        <w:adjustRightInd w:val="0"/>
        <w:ind w:left="720"/>
        <w:rPr>
          <w:color w:val="000000"/>
          <w:sz w:val="22"/>
          <w:szCs w:val="22"/>
        </w:rPr>
      </w:pPr>
      <w:r>
        <w:rPr>
          <w:sz w:val="22"/>
          <w:szCs w:val="22"/>
        </w:rPr>
        <w:t>“</w:t>
      </w:r>
      <w:r w:rsidRPr="00A96E68">
        <w:rPr>
          <w:sz w:val="22"/>
          <w:szCs w:val="22"/>
        </w:rPr>
        <w:t>Academic professionals, including librarians and researchers, are nonclassified employees who are involved with research, academic support, and/or teaching programs, have advanced degrees and/or specialized training, require academic freedom and report to a person be</w:t>
      </w:r>
      <w:r>
        <w:rPr>
          <w:sz w:val="22"/>
          <w:szCs w:val="22"/>
        </w:rPr>
        <w:t>low the level of vice president.”</w:t>
      </w:r>
    </w:p>
    <w:p w14:paraId="6152868C" w14:textId="10111B70" w:rsidR="003C0FA4" w:rsidRDefault="003C0FA4" w:rsidP="004F0BAD">
      <w:pPr>
        <w:widowControl w:val="0"/>
        <w:autoSpaceDE w:val="0"/>
        <w:autoSpaceDN w:val="0"/>
        <w:adjustRightInd w:val="0"/>
        <w:rPr>
          <w:sz w:val="22"/>
          <w:szCs w:val="22"/>
        </w:rPr>
      </w:pPr>
    </w:p>
    <w:p w14:paraId="7B565B58" w14:textId="77777777" w:rsidR="003C0FA4" w:rsidRPr="00700929" w:rsidRDefault="003C0FA4" w:rsidP="004F0BAD">
      <w:pPr>
        <w:widowControl w:val="0"/>
        <w:autoSpaceDE w:val="0"/>
        <w:autoSpaceDN w:val="0"/>
        <w:adjustRightInd w:val="0"/>
        <w:rPr>
          <w:sz w:val="22"/>
          <w:szCs w:val="22"/>
        </w:rPr>
      </w:pPr>
    </w:p>
    <w:p w14:paraId="539E4461" w14:textId="77777777" w:rsidR="004F0BAD" w:rsidRPr="00700929" w:rsidRDefault="00EC499E" w:rsidP="00EC499E">
      <w:pPr>
        <w:widowControl w:val="0"/>
        <w:autoSpaceDE w:val="0"/>
        <w:autoSpaceDN w:val="0"/>
        <w:adjustRightInd w:val="0"/>
        <w:ind w:left="360"/>
        <w:rPr>
          <w:b/>
          <w:sz w:val="22"/>
          <w:szCs w:val="22"/>
        </w:rPr>
      </w:pPr>
      <w:r w:rsidRPr="00700929">
        <w:rPr>
          <w:b/>
          <w:sz w:val="22"/>
          <w:szCs w:val="22"/>
        </w:rPr>
        <w:t>2a.</w:t>
      </w:r>
      <w:r w:rsidRPr="00700929">
        <w:rPr>
          <w:b/>
          <w:sz w:val="22"/>
          <w:szCs w:val="22"/>
        </w:rPr>
        <w:tab/>
      </w:r>
      <w:r w:rsidR="004F0BAD" w:rsidRPr="00700929">
        <w:rPr>
          <w:b/>
          <w:sz w:val="22"/>
          <w:szCs w:val="22"/>
        </w:rPr>
        <w:t>NCIAS Promotion of Lecturers: eligibility</w:t>
      </w:r>
    </w:p>
    <w:p w14:paraId="79B221B7" w14:textId="77777777" w:rsidR="004F0BAD" w:rsidRPr="00700929" w:rsidRDefault="004F0BAD" w:rsidP="004F0BAD">
      <w:pPr>
        <w:widowControl w:val="0"/>
        <w:autoSpaceDE w:val="0"/>
        <w:autoSpaceDN w:val="0"/>
        <w:adjustRightInd w:val="0"/>
        <w:rPr>
          <w:sz w:val="22"/>
          <w:szCs w:val="22"/>
        </w:rPr>
      </w:pPr>
    </w:p>
    <w:p w14:paraId="41C45993" w14:textId="77777777" w:rsidR="004F0BAD" w:rsidRPr="00700929" w:rsidRDefault="004F0BAD" w:rsidP="00EC499E">
      <w:pPr>
        <w:widowControl w:val="0"/>
        <w:autoSpaceDE w:val="0"/>
        <w:autoSpaceDN w:val="0"/>
        <w:adjustRightInd w:val="0"/>
        <w:ind w:left="720"/>
        <w:rPr>
          <w:sz w:val="22"/>
          <w:szCs w:val="22"/>
        </w:rPr>
      </w:pPr>
      <w:r w:rsidRPr="00700929">
        <w:rPr>
          <w:sz w:val="22"/>
          <w:szCs w:val="22"/>
        </w:rPr>
        <w:t>Schools will follow uniform college level guidelines for promotion of lecturers.</w:t>
      </w:r>
    </w:p>
    <w:p w14:paraId="24AD2C0E" w14:textId="77777777" w:rsidR="004F0BAD" w:rsidRPr="00700929" w:rsidRDefault="004F0BAD" w:rsidP="004F0BAD">
      <w:pPr>
        <w:widowControl w:val="0"/>
        <w:autoSpaceDE w:val="0"/>
        <w:autoSpaceDN w:val="0"/>
        <w:adjustRightInd w:val="0"/>
        <w:rPr>
          <w:sz w:val="22"/>
          <w:szCs w:val="22"/>
        </w:rPr>
      </w:pPr>
    </w:p>
    <w:p w14:paraId="227FCBC9" w14:textId="77777777" w:rsidR="004F0BAD" w:rsidRPr="00700929" w:rsidRDefault="004F0BAD" w:rsidP="00EC499E">
      <w:pPr>
        <w:widowControl w:val="0"/>
        <w:autoSpaceDE w:val="0"/>
        <w:autoSpaceDN w:val="0"/>
        <w:adjustRightInd w:val="0"/>
        <w:ind w:left="720"/>
        <w:rPr>
          <w:sz w:val="22"/>
          <w:szCs w:val="22"/>
        </w:rPr>
      </w:pPr>
      <w:r w:rsidRPr="00700929">
        <w:rPr>
          <w:sz w:val="22"/>
          <w:szCs w:val="22"/>
        </w:rPr>
        <w:t>Promotion to Senior Lecturer in NCIAS (the college) generally requires a doctorate or appropriate terminal degree specific to the discipline and/or teaching assignment plus a minimum of five years of full-time college-level teaching experience at ASU. Promotion to Principal Lecturer generally requires a doctorate or appropriate terminal degree plus a substantial and sustained record of excellent performance since the previous promotion. The majority of that service should be at ASU.</w:t>
      </w:r>
    </w:p>
    <w:p w14:paraId="1BB9A86D" w14:textId="77777777" w:rsidR="004F0BAD" w:rsidRPr="00700929" w:rsidRDefault="004F0BAD" w:rsidP="004F0BAD">
      <w:pPr>
        <w:widowControl w:val="0"/>
        <w:autoSpaceDE w:val="0"/>
        <w:autoSpaceDN w:val="0"/>
        <w:adjustRightInd w:val="0"/>
        <w:rPr>
          <w:sz w:val="22"/>
          <w:szCs w:val="22"/>
        </w:rPr>
      </w:pPr>
    </w:p>
    <w:p w14:paraId="3C7F1F3C" w14:textId="77777777" w:rsidR="004F0BAD" w:rsidRPr="00700929" w:rsidRDefault="004F0BAD" w:rsidP="00EC499E">
      <w:pPr>
        <w:widowControl w:val="0"/>
        <w:autoSpaceDE w:val="0"/>
        <w:autoSpaceDN w:val="0"/>
        <w:adjustRightInd w:val="0"/>
        <w:ind w:left="360"/>
        <w:rPr>
          <w:b/>
          <w:sz w:val="22"/>
          <w:szCs w:val="22"/>
        </w:rPr>
      </w:pPr>
      <w:r w:rsidRPr="00700929">
        <w:rPr>
          <w:b/>
          <w:sz w:val="22"/>
          <w:szCs w:val="22"/>
        </w:rPr>
        <w:t xml:space="preserve">2b. </w:t>
      </w:r>
      <w:r w:rsidR="00380FAD" w:rsidRPr="00700929">
        <w:rPr>
          <w:b/>
          <w:sz w:val="22"/>
          <w:szCs w:val="22"/>
        </w:rPr>
        <w:tab/>
      </w:r>
      <w:r w:rsidRPr="00700929">
        <w:rPr>
          <w:b/>
          <w:sz w:val="22"/>
          <w:szCs w:val="22"/>
        </w:rPr>
        <w:t>Standard for Evaluation of Lecturers</w:t>
      </w:r>
    </w:p>
    <w:p w14:paraId="73DE1F21" w14:textId="77777777" w:rsidR="004F0BAD" w:rsidRPr="00700929" w:rsidRDefault="004F0BAD" w:rsidP="004F0BAD">
      <w:pPr>
        <w:widowControl w:val="0"/>
        <w:autoSpaceDE w:val="0"/>
        <w:autoSpaceDN w:val="0"/>
        <w:adjustRightInd w:val="0"/>
        <w:rPr>
          <w:sz w:val="22"/>
          <w:szCs w:val="22"/>
        </w:rPr>
      </w:pPr>
    </w:p>
    <w:p w14:paraId="2B5D2921" w14:textId="77777777" w:rsidR="004F0BAD" w:rsidRPr="00700929" w:rsidRDefault="004F0BAD" w:rsidP="00EC499E">
      <w:pPr>
        <w:widowControl w:val="0"/>
        <w:autoSpaceDE w:val="0"/>
        <w:autoSpaceDN w:val="0"/>
        <w:adjustRightInd w:val="0"/>
        <w:ind w:left="720"/>
        <w:rPr>
          <w:sz w:val="22"/>
          <w:szCs w:val="22"/>
        </w:rPr>
      </w:pPr>
      <w:r w:rsidRPr="00700929">
        <w:rPr>
          <w:sz w:val="22"/>
          <w:szCs w:val="22"/>
        </w:rPr>
        <w:t xml:space="preserve">Because of the nature of the position, evaluation for promotion to Senior Lecturer and Principal Lecturer will be based on the candidate’s pedagogical contributions. The </w:t>
      </w:r>
      <w:r w:rsidRPr="00700929">
        <w:rPr>
          <w:sz w:val="22"/>
          <w:szCs w:val="22"/>
        </w:rPr>
        <w:lastRenderedPageBreak/>
        <w:t>candidate may work with their unit chair/director to identify appropriate materials that would effectively demonstrate an engaged effort to improve/sustain excellence in teaching and mentoring.   Evidence supporting excellence in teaching and mentoring and the multiple professional endeavors and experiences that enhance the quality of teaching and related activities should be included in the file presented by the candidate. Specifically, the evaluation of instructional materials must take into account relevant factors such as adherence of syllabi to student learning outcomes, course content that is appropriate and up-to-date with standards of the field, and the contribution of the course to the unit’s curriculum, pedagogy, and the scholarship of instruction. Aspects of pedagogical performance such as peer and student evaluations, course development, and student mentoring should be consistently meritorious to help advance the overall mission of the college.</w:t>
      </w:r>
    </w:p>
    <w:p w14:paraId="2FFF9F72" w14:textId="77777777" w:rsidR="004F0BAD" w:rsidRPr="00700929" w:rsidRDefault="004F0BAD" w:rsidP="004F0BAD">
      <w:pPr>
        <w:widowControl w:val="0"/>
        <w:autoSpaceDE w:val="0"/>
        <w:autoSpaceDN w:val="0"/>
        <w:adjustRightInd w:val="0"/>
        <w:rPr>
          <w:sz w:val="22"/>
          <w:szCs w:val="22"/>
        </w:rPr>
      </w:pPr>
    </w:p>
    <w:p w14:paraId="7C94A4B0" w14:textId="77777777" w:rsidR="004F0BAD" w:rsidRPr="00700929" w:rsidRDefault="004F0BAD" w:rsidP="00EC499E">
      <w:pPr>
        <w:widowControl w:val="0"/>
        <w:autoSpaceDE w:val="0"/>
        <w:autoSpaceDN w:val="0"/>
        <w:adjustRightInd w:val="0"/>
        <w:ind w:firstLine="360"/>
        <w:rPr>
          <w:b/>
          <w:sz w:val="22"/>
          <w:szCs w:val="22"/>
        </w:rPr>
      </w:pPr>
      <w:r w:rsidRPr="00700929">
        <w:rPr>
          <w:b/>
          <w:sz w:val="22"/>
          <w:szCs w:val="22"/>
        </w:rPr>
        <w:t xml:space="preserve">2c. </w:t>
      </w:r>
      <w:r w:rsidR="00380FAD" w:rsidRPr="00700929">
        <w:rPr>
          <w:b/>
          <w:sz w:val="22"/>
          <w:szCs w:val="22"/>
        </w:rPr>
        <w:tab/>
      </w:r>
      <w:r w:rsidRPr="00700929">
        <w:rPr>
          <w:b/>
          <w:sz w:val="22"/>
          <w:szCs w:val="22"/>
        </w:rPr>
        <w:t>Criteria for Promotion of Lecturers</w:t>
      </w:r>
    </w:p>
    <w:p w14:paraId="6D7EF0B1" w14:textId="77777777" w:rsidR="004F0BAD" w:rsidRPr="00700929" w:rsidRDefault="004F0BAD" w:rsidP="004F0BAD">
      <w:pPr>
        <w:widowControl w:val="0"/>
        <w:autoSpaceDE w:val="0"/>
        <w:autoSpaceDN w:val="0"/>
        <w:adjustRightInd w:val="0"/>
        <w:rPr>
          <w:sz w:val="22"/>
          <w:szCs w:val="22"/>
        </w:rPr>
      </w:pPr>
    </w:p>
    <w:p w14:paraId="39E4A0C6" w14:textId="77777777" w:rsidR="004F0BAD" w:rsidRPr="00700929" w:rsidRDefault="004F0BAD" w:rsidP="002B6D64">
      <w:pPr>
        <w:pStyle w:val="ListParagraph"/>
        <w:widowControl w:val="0"/>
        <w:numPr>
          <w:ilvl w:val="0"/>
          <w:numId w:val="12"/>
        </w:numPr>
        <w:autoSpaceDE w:val="0"/>
        <w:autoSpaceDN w:val="0"/>
        <w:adjustRightInd w:val="0"/>
        <w:rPr>
          <w:sz w:val="22"/>
          <w:szCs w:val="22"/>
        </w:rPr>
      </w:pPr>
      <w:r w:rsidRPr="00700929">
        <w:rPr>
          <w:b/>
          <w:sz w:val="22"/>
          <w:szCs w:val="22"/>
        </w:rPr>
        <w:t>Promotion from Lecturer to Senior Lecturer:</w:t>
      </w:r>
      <w:r w:rsidRPr="00700929">
        <w:rPr>
          <w:sz w:val="22"/>
          <w:szCs w:val="22"/>
        </w:rPr>
        <w:t xml:space="preserve"> The promotion of Lecturer to Senior Lecturer is based on the quality of evidence presented to demonstrate excellence in teaching and mentoring, and any other position responsibilities. Such materials should include pedagogical contributions, innovations, or activities beyond the classroom (such as pedagogical publications, workshop presentations, and creative activities) that inform one’s teaching and advance the mission of the college. Promotion recognizes a quality of work higher than that expected for renewal and is not based solely on time in rank.</w:t>
      </w:r>
    </w:p>
    <w:p w14:paraId="12F8AA1E" w14:textId="77777777" w:rsidR="004F0BAD" w:rsidRPr="00700929" w:rsidRDefault="004F0BAD" w:rsidP="004F0BAD">
      <w:pPr>
        <w:widowControl w:val="0"/>
        <w:autoSpaceDE w:val="0"/>
        <w:autoSpaceDN w:val="0"/>
        <w:adjustRightInd w:val="0"/>
        <w:ind w:left="720"/>
        <w:rPr>
          <w:sz w:val="22"/>
          <w:szCs w:val="22"/>
        </w:rPr>
      </w:pPr>
    </w:p>
    <w:p w14:paraId="68A300BC"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 xml:space="preserve">In addition </w:t>
      </w:r>
      <w:r w:rsidRPr="00700929">
        <w:rPr>
          <w:rFonts w:cs="Calibri"/>
          <w:sz w:val="22"/>
          <w:szCs w:val="22"/>
        </w:rPr>
        <w:t>to the basic expectations for the rank of Lecturer, successful candidates for Senior Lecturer will demonstrate excellence in teaching and mentoring through a combination of the lines of evidence listed below. Excellence in teaching and mentoring should be documented by the candidate for promotion with reference to:</w:t>
      </w:r>
    </w:p>
    <w:p w14:paraId="50602335" w14:textId="77777777" w:rsidR="004F0BAD" w:rsidRPr="00700929" w:rsidRDefault="004F0BAD" w:rsidP="004F0BAD">
      <w:pPr>
        <w:autoSpaceDE w:val="0"/>
        <w:autoSpaceDN w:val="0"/>
        <w:adjustRightInd w:val="0"/>
        <w:ind w:left="720"/>
        <w:rPr>
          <w:rFonts w:cs="Calibri"/>
          <w:sz w:val="22"/>
          <w:szCs w:val="22"/>
        </w:rPr>
      </w:pPr>
    </w:p>
    <w:p w14:paraId="13338C36"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NCIAS standardized teaching evaluation by students</w:t>
      </w:r>
    </w:p>
    <w:p w14:paraId="3B96B2EF" w14:textId="77777777" w:rsidR="004F0BAD" w:rsidRPr="00700929" w:rsidRDefault="004F0BAD" w:rsidP="002B6D64">
      <w:pPr>
        <w:pStyle w:val="ListParagraph"/>
        <w:numPr>
          <w:ilvl w:val="1"/>
          <w:numId w:val="6"/>
        </w:numPr>
        <w:autoSpaceDE w:val="0"/>
        <w:autoSpaceDN w:val="0"/>
        <w:adjustRightInd w:val="0"/>
        <w:rPr>
          <w:rFonts w:cs="Calibri"/>
          <w:sz w:val="22"/>
          <w:szCs w:val="22"/>
        </w:rPr>
      </w:pPr>
      <w:r w:rsidRPr="00700929">
        <w:rPr>
          <w:rFonts w:cs="Calibri"/>
          <w:sz w:val="22"/>
          <w:szCs w:val="22"/>
        </w:rPr>
        <w:t>A teaching portfolio that includes student teaching evaluation scores and an analysis/description of how these scores demonstrate excellence in teaching</w:t>
      </w:r>
      <w:r w:rsidR="003B181B" w:rsidRPr="00700929">
        <w:rPr>
          <w:rFonts w:cs="Calibri"/>
          <w:sz w:val="22"/>
          <w:szCs w:val="22"/>
        </w:rPr>
        <w:t>;</w:t>
      </w:r>
    </w:p>
    <w:p w14:paraId="1F5B40F6" w14:textId="77777777" w:rsidR="00967604" w:rsidRPr="00700929" w:rsidRDefault="00967604" w:rsidP="00967604">
      <w:pPr>
        <w:pStyle w:val="ListParagraph"/>
        <w:autoSpaceDE w:val="0"/>
        <w:autoSpaceDN w:val="0"/>
        <w:adjustRightInd w:val="0"/>
        <w:ind w:left="2160"/>
        <w:rPr>
          <w:rFonts w:cs="Calibri"/>
          <w:sz w:val="22"/>
          <w:szCs w:val="22"/>
        </w:rPr>
      </w:pPr>
    </w:p>
    <w:p w14:paraId="0AD7D172"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High-quality pedagogical techniques (use of appropriate and current instructional technologies; active learning principles)</w:t>
      </w:r>
      <w:r w:rsidR="003B181B" w:rsidRPr="00700929">
        <w:rPr>
          <w:rFonts w:cs="Calibri"/>
          <w:sz w:val="22"/>
          <w:szCs w:val="22"/>
        </w:rPr>
        <w:t>;</w:t>
      </w:r>
    </w:p>
    <w:p w14:paraId="148ABF1C" w14:textId="77777777" w:rsidR="00967604" w:rsidRPr="00700929" w:rsidRDefault="00967604" w:rsidP="00967604">
      <w:pPr>
        <w:pStyle w:val="ListParagraph"/>
        <w:autoSpaceDE w:val="0"/>
        <w:autoSpaceDN w:val="0"/>
        <w:adjustRightInd w:val="0"/>
        <w:ind w:left="1440"/>
        <w:rPr>
          <w:rFonts w:cs="Calibri"/>
          <w:sz w:val="22"/>
          <w:szCs w:val="22"/>
        </w:rPr>
      </w:pPr>
    </w:p>
    <w:p w14:paraId="29D24D98"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Innovation and breadth of contribution (new courses taught/developed); number and variety of different courses taught (e.g., introductory and advanced)</w:t>
      </w:r>
      <w:r w:rsidR="003B181B" w:rsidRPr="00700929">
        <w:rPr>
          <w:rFonts w:cs="Calibri"/>
          <w:sz w:val="22"/>
          <w:szCs w:val="22"/>
        </w:rPr>
        <w:t>;</w:t>
      </w:r>
    </w:p>
    <w:p w14:paraId="03F79172" w14:textId="77777777" w:rsidR="00967604" w:rsidRPr="00700929" w:rsidRDefault="00967604" w:rsidP="00967604">
      <w:pPr>
        <w:pStyle w:val="ListParagraph"/>
        <w:rPr>
          <w:rFonts w:cs="Calibri"/>
          <w:sz w:val="22"/>
          <w:szCs w:val="22"/>
        </w:rPr>
      </w:pPr>
    </w:p>
    <w:p w14:paraId="4B9371FE" w14:textId="77777777" w:rsidR="00967604" w:rsidRPr="00700929" w:rsidRDefault="00967604" w:rsidP="00967604">
      <w:pPr>
        <w:pStyle w:val="ListParagraph"/>
        <w:autoSpaceDE w:val="0"/>
        <w:autoSpaceDN w:val="0"/>
        <w:adjustRightInd w:val="0"/>
        <w:ind w:left="1440"/>
        <w:rPr>
          <w:rFonts w:cs="Calibri"/>
          <w:sz w:val="22"/>
          <w:szCs w:val="22"/>
        </w:rPr>
      </w:pPr>
    </w:p>
    <w:p w14:paraId="72890439"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School director and/or peer reviews of instruction by appropriate faculty membe</w:t>
      </w:r>
      <w:r w:rsidR="003B181B" w:rsidRPr="00700929">
        <w:rPr>
          <w:rFonts w:cs="Calibri"/>
          <w:sz w:val="22"/>
          <w:szCs w:val="22"/>
        </w:rPr>
        <w:t>rs of equivalent or higher rank;</w:t>
      </w:r>
    </w:p>
    <w:p w14:paraId="0D73EE94" w14:textId="77777777" w:rsidR="00967604" w:rsidRPr="00700929" w:rsidRDefault="00967604" w:rsidP="00967604">
      <w:pPr>
        <w:pStyle w:val="ListParagraph"/>
        <w:autoSpaceDE w:val="0"/>
        <w:autoSpaceDN w:val="0"/>
        <w:adjustRightInd w:val="0"/>
        <w:ind w:left="1440"/>
        <w:rPr>
          <w:rFonts w:cs="Calibri"/>
          <w:sz w:val="22"/>
          <w:szCs w:val="22"/>
        </w:rPr>
      </w:pPr>
    </w:p>
    <w:p w14:paraId="33945E96"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Peer reviews of student portfolios or other student work</w:t>
      </w:r>
      <w:r w:rsidR="003B181B" w:rsidRPr="00700929">
        <w:rPr>
          <w:rFonts w:cs="Calibri"/>
          <w:sz w:val="22"/>
          <w:szCs w:val="22"/>
        </w:rPr>
        <w:t>;</w:t>
      </w:r>
    </w:p>
    <w:p w14:paraId="5DFD6A85" w14:textId="77777777" w:rsidR="00967604" w:rsidRPr="00700929" w:rsidRDefault="00967604" w:rsidP="00967604">
      <w:pPr>
        <w:autoSpaceDE w:val="0"/>
        <w:autoSpaceDN w:val="0"/>
        <w:adjustRightInd w:val="0"/>
        <w:rPr>
          <w:rFonts w:cs="Calibri"/>
          <w:sz w:val="22"/>
          <w:szCs w:val="22"/>
        </w:rPr>
      </w:pPr>
    </w:p>
    <w:p w14:paraId="5DEC5BD6"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Numbers of students taught or mentored per year</w:t>
      </w:r>
      <w:r w:rsidR="003B181B" w:rsidRPr="00700929">
        <w:rPr>
          <w:rFonts w:cs="Calibri"/>
          <w:sz w:val="22"/>
          <w:szCs w:val="22"/>
        </w:rPr>
        <w:t>;</w:t>
      </w:r>
    </w:p>
    <w:p w14:paraId="4F8C13AE" w14:textId="77777777" w:rsidR="00967604" w:rsidRPr="00700929" w:rsidRDefault="00967604" w:rsidP="00967604">
      <w:pPr>
        <w:autoSpaceDE w:val="0"/>
        <w:autoSpaceDN w:val="0"/>
        <w:adjustRightInd w:val="0"/>
        <w:rPr>
          <w:rFonts w:cs="Calibri"/>
          <w:sz w:val="22"/>
          <w:szCs w:val="22"/>
        </w:rPr>
      </w:pPr>
    </w:p>
    <w:p w14:paraId="4BDBEC7A"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Annual performance evaluations</w:t>
      </w:r>
      <w:r w:rsidR="003B181B" w:rsidRPr="00700929">
        <w:rPr>
          <w:rFonts w:cs="Calibri"/>
          <w:sz w:val="22"/>
          <w:szCs w:val="22"/>
        </w:rPr>
        <w:t>;</w:t>
      </w:r>
    </w:p>
    <w:p w14:paraId="4F0BDE3C" w14:textId="77777777" w:rsidR="00967604" w:rsidRPr="00700929" w:rsidRDefault="00967604" w:rsidP="00967604">
      <w:pPr>
        <w:autoSpaceDE w:val="0"/>
        <w:autoSpaceDN w:val="0"/>
        <w:adjustRightInd w:val="0"/>
        <w:rPr>
          <w:rFonts w:cs="Calibri"/>
          <w:sz w:val="22"/>
          <w:szCs w:val="22"/>
        </w:rPr>
      </w:pPr>
    </w:p>
    <w:p w14:paraId="15597C71"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Evidence of continuing professional development through participation in workshops, panels, and seminars</w:t>
      </w:r>
      <w:r w:rsidR="003B181B" w:rsidRPr="00700929">
        <w:rPr>
          <w:rFonts w:cs="Calibri"/>
          <w:sz w:val="22"/>
          <w:szCs w:val="22"/>
        </w:rPr>
        <w:t>;</w:t>
      </w:r>
    </w:p>
    <w:p w14:paraId="2507A9F5" w14:textId="77777777" w:rsidR="00967604" w:rsidRPr="00700929" w:rsidRDefault="00967604" w:rsidP="00967604">
      <w:pPr>
        <w:autoSpaceDE w:val="0"/>
        <w:autoSpaceDN w:val="0"/>
        <w:adjustRightInd w:val="0"/>
        <w:rPr>
          <w:rFonts w:cs="Calibri"/>
          <w:sz w:val="22"/>
          <w:szCs w:val="22"/>
        </w:rPr>
      </w:pPr>
    </w:p>
    <w:p w14:paraId="320FEA9B"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Mentoring activities such as honors thesis committees, independent studies, etc.</w:t>
      </w:r>
      <w:r w:rsidR="003B181B" w:rsidRPr="00700929">
        <w:rPr>
          <w:rFonts w:cs="Calibri"/>
          <w:sz w:val="22"/>
          <w:szCs w:val="22"/>
        </w:rPr>
        <w:t>;</w:t>
      </w:r>
      <w:r w:rsidRPr="00700929">
        <w:rPr>
          <w:rFonts w:cs="Calibri"/>
          <w:sz w:val="22"/>
          <w:szCs w:val="22"/>
        </w:rPr>
        <w:t xml:space="preserve"> </w:t>
      </w:r>
    </w:p>
    <w:p w14:paraId="27A8048B" w14:textId="77777777" w:rsidR="00967604" w:rsidRPr="00700929" w:rsidRDefault="00967604" w:rsidP="00967604">
      <w:pPr>
        <w:autoSpaceDE w:val="0"/>
        <w:autoSpaceDN w:val="0"/>
        <w:adjustRightInd w:val="0"/>
        <w:rPr>
          <w:rFonts w:cs="Calibri"/>
          <w:sz w:val="22"/>
          <w:szCs w:val="22"/>
        </w:rPr>
      </w:pPr>
    </w:p>
    <w:p w14:paraId="73C2FFDE"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Evidence of student success through a sequence of courses, or student career success related to the candidate’s teaching and/or mentoring</w:t>
      </w:r>
      <w:r w:rsidR="003B181B" w:rsidRPr="00700929">
        <w:rPr>
          <w:rFonts w:cs="Calibri"/>
          <w:sz w:val="22"/>
          <w:szCs w:val="22"/>
        </w:rPr>
        <w:t>; and</w:t>
      </w:r>
    </w:p>
    <w:p w14:paraId="1ADECA68" w14:textId="77777777" w:rsidR="00967604" w:rsidRPr="00700929" w:rsidRDefault="00967604" w:rsidP="00967604">
      <w:pPr>
        <w:autoSpaceDE w:val="0"/>
        <w:autoSpaceDN w:val="0"/>
        <w:adjustRightInd w:val="0"/>
        <w:rPr>
          <w:rFonts w:cs="Calibri"/>
          <w:sz w:val="22"/>
          <w:szCs w:val="22"/>
        </w:rPr>
      </w:pPr>
    </w:p>
    <w:p w14:paraId="7007BAD7" w14:textId="77777777" w:rsidR="004F0BAD" w:rsidRPr="00700929" w:rsidRDefault="004F0BAD" w:rsidP="002B6D64">
      <w:pPr>
        <w:pStyle w:val="ListParagraph"/>
        <w:numPr>
          <w:ilvl w:val="0"/>
          <w:numId w:val="6"/>
        </w:numPr>
        <w:autoSpaceDE w:val="0"/>
        <w:autoSpaceDN w:val="0"/>
        <w:adjustRightInd w:val="0"/>
        <w:rPr>
          <w:rFonts w:cs="Calibri"/>
          <w:sz w:val="22"/>
          <w:szCs w:val="22"/>
        </w:rPr>
      </w:pPr>
      <w:r w:rsidRPr="00700929">
        <w:rPr>
          <w:rFonts w:cs="Calibri"/>
          <w:sz w:val="22"/>
          <w:szCs w:val="22"/>
        </w:rPr>
        <w:t>Other indicators might include teaching awards or other external recognition from appropriate agencies and professional associations</w:t>
      </w:r>
    </w:p>
    <w:p w14:paraId="7397B9BF" w14:textId="77777777" w:rsidR="004F0BAD" w:rsidRPr="00700929" w:rsidRDefault="004F0BAD" w:rsidP="004F0BAD">
      <w:pPr>
        <w:autoSpaceDE w:val="0"/>
        <w:autoSpaceDN w:val="0"/>
        <w:adjustRightInd w:val="0"/>
        <w:ind w:left="1080"/>
        <w:rPr>
          <w:sz w:val="22"/>
          <w:szCs w:val="22"/>
        </w:rPr>
      </w:pPr>
    </w:p>
    <w:p w14:paraId="1EBDC71B"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Candidates are encouraged to consult the latest Process Guide for a complete list of items that may be included.</w:t>
      </w:r>
    </w:p>
    <w:p w14:paraId="718C0DE1" w14:textId="77777777" w:rsidR="004F0BAD" w:rsidRPr="00700929" w:rsidRDefault="004F0BAD" w:rsidP="004F0BAD">
      <w:pPr>
        <w:widowControl w:val="0"/>
        <w:autoSpaceDE w:val="0"/>
        <w:autoSpaceDN w:val="0"/>
        <w:adjustRightInd w:val="0"/>
        <w:ind w:left="720"/>
        <w:rPr>
          <w:sz w:val="22"/>
          <w:szCs w:val="22"/>
        </w:rPr>
      </w:pPr>
    </w:p>
    <w:p w14:paraId="24FD5DFC" w14:textId="77777777" w:rsidR="004F0BAD" w:rsidRPr="00700929" w:rsidRDefault="004F0BAD" w:rsidP="002B6D64">
      <w:pPr>
        <w:pStyle w:val="ListParagraph"/>
        <w:widowControl w:val="0"/>
        <w:numPr>
          <w:ilvl w:val="0"/>
          <w:numId w:val="12"/>
        </w:numPr>
        <w:autoSpaceDE w:val="0"/>
        <w:autoSpaceDN w:val="0"/>
        <w:adjustRightInd w:val="0"/>
        <w:rPr>
          <w:sz w:val="22"/>
          <w:szCs w:val="22"/>
        </w:rPr>
      </w:pPr>
      <w:r w:rsidRPr="00700929">
        <w:rPr>
          <w:b/>
          <w:sz w:val="22"/>
          <w:szCs w:val="22"/>
        </w:rPr>
        <w:t>Promotion from Senior Lecturer to Principal Lecturer:</w:t>
      </w:r>
      <w:r w:rsidRPr="00700929">
        <w:rPr>
          <w:sz w:val="22"/>
          <w:szCs w:val="22"/>
        </w:rPr>
        <w:t xml:space="preserve"> The promotion of Senior Lecturer to Principal Lecturer is based on the quality of evidence presented to demonstrate exceptional contributions in teaching service responsibilities including significant leadership in those roles and a distinguished and recognized record of contributions. Such materials must include pedagogical contributions, innovations, and activities beyond the classroom (such as pedagogical publications, workshop presentations, and creative activities) that inform one’s teaching and advance the mission of the college. </w:t>
      </w:r>
      <w:r w:rsidRPr="00700929">
        <w:rPr>
          <w:sz w:val="22"/>
          <w:szCs w:val="22"/>
          <w:shd w:val="clear" w:color="auto" w:fill="FFFFFF"/>
        </w:rPr>
        <w:t>Principal Lecturers should </w:t>
      </w:r>
      <w:r w:rsidRPr="00700929">
        <w:rPr>
          <w:sz w:val="22"/>
          <w:szCs w:val="22"/>
        </w:rPr>
        <w:t>have consistent contributions to college and university service, or professional organizations, scholarship and/or pedagogy, or similar activities. Promotion recognizes a quality of work higher than that expected for renewal and is not based solely on time in rank.</w:t>
      </w:r>
    </w:p>
    <w:p w14:paraId="270B6018" w14:textId="77777777" w:rsidR="004F0BAD" w:rsidRPr="00700929" w:rsidRDefault="004F0BAD" w:rsidP="004F0BAD">
      <w:pPr>
        <w:widowControl w:val="0"/>
        <w:autoSpaceDE w:val="0"/>
        <w:autoSpaceDN w:val="0"/>
        <w:adjustRightInd w:val="0"/>
        <w:rPr>
          <w:sz w:val="22"/>
          <w:szCs w:val="22"/>
        </w:rPr>
      </w:pPr>
    </w:p>
    <w:p w14:paraId="7A72407F" w14:textId="77777777" w:rsidR="004F0BAD" w:rsidRPr="00700929" w:rsidRDefault="004F0BAD" w:rsidP="004F0BAD">
      <w:pPr>
        <w:pStyle w:val="ListParagraph"/>
        <w:autoSpaceDE w:val="0"/>
        <w:autoSpaceDN w:val="0"/>
        <w:adjustRightInd w:val="0"/>
        <w:rPr>
          <w:rFonts w:cs="Calibri"/>
          <w:sz w:val="22"/>
          <w:szCs w:val="22"/>
        </w:rPr>
      </w:pPr>
      <w:r w:rsidRPr="00700929">
        <w:rPr>
          <w:rFonts w:cs="Calibri"/>
          <w:sz w:val="22"/>
          <w:szCs w:val="22"/>
        </w:rPr>
        <w:t>Exceptional contributions in teaching and mentoring service responsibilities should demonstrate a sustained and substantial pattern of engagement with the undergraduate (and if appropriate graduate) population of the college and increasing knowledge of the craft of teaching, as represented by one or more (or a combination of) the following criteria. The strongest cases will show a pattern of these activities throughout the promotion period.</w:t>
      </w:r>
    </w:p>
    <w:p w14:paraId="0C2148CB" w14:textId="77777777" w:rsidR="004F0BAD" w:rsidRPr="00700929" w:rsidRDefault="004F0BAD" w:rsidP="004F0BAD">
      <w:pPr>
        <w:autoSpaceDE w:val="0"/>
        <w:autoSpaceDN w:val="0"/>
        <w:adjustRightInd w:val="0"/>
        <w:rPr>
          <w:rFonts w:cs="Calibri"/>
          <w:sz w:val="22"/>
          <w:szCs w:val="22"/>
        </w:rPr>
      </w:pPr>
    </w:p>
    <w:p w14:paraId="73F24293" w14:textId="77777777" w:rsidR="004F0BAD" w:rsidRPr="00700929" w:rsidRDefault="004F0BAD" w:rsidP="002B6D64">
      <w:pPr>
        <w:pStyle w:val="ListParagraph"/>
        <w:numPr>
          <w:ilvl w:val="0"/>
          <w:numId w:val="7"/>
        </w:numPr>
        <w:tabs>
          <w:tab w:val="left" w:pos="810"/>
          <w:tab w:val="left" w:pos="1440"/>
        </w:tabs>
        <w:autoSpaceDE w:val="0"/>
        <w:autoSpaceDN w:val="0"/>
        <w:adjustRightInd w:val="0"/>
        <w:ind w:left="1170"/>
        <w:rPr>
          <w:rFonts w:cs="Calibri"/>
          <w:sz w:val="22"/>
          <w:szCs w:val="22"/>
        </w:rPr>
      </w:pPr>
      <w:r w:rsidRPr="00700929">
        <w:rPr>
          <w:rFonts w:cs="Calibri"/>
          <w:sz w:val="22"/>
          <w:szCs w:val="22"/>
        </w:rPr>
        <w:t>Course or curricular development or the development of new pedagogies. For example, contributions to textbooks, archival course materials, or online teaching materials available to others (beyond the instructor’s own classes), helping to develop the online instructional program of the unit, developing and teaching a new course title; participating in the redesign of large or required courses in the unit (e.g., introductory or methodology courses).</w:t>
      </w:r>
    </w:p>
    <w:p w14:paraId="2FF0EF66" w14:textId="77777777" w:rsidR="004F0BAD" w:rsidRPr="00700929" w:rsidRDefault="004F0BAD" w:rsidP="004F0BAD">
      <w:pPr>
        <w:tabs>
          <w:tab w:val="left" w:pos="810"/>
        </w:tabs>
        <w:autoSpaceDE w:val="0"/>
        <w:autoSpaceDN w:val="0"/>
        <w:adjustRightInd w:val="0"/>
        <w:ind w:left="450"/>
        <w:rPr>
          <w:rFonts w:cs="Calibri"/>
          <w:sz w:val="22"/>
          <w:szCs w:val="22"/>
        </w:rPr>
      </w:pPr>
    </w:p>
    <w:p w14:paraId="491CE868" w14:textId="77777777" w:rsidR="004F0BAD" w:rsidRPr="00700929" w:rsidRDefault="004F0BAD" w:rsidP="002B6D64">
      <w:pPr>
        <w:pStyle w:val="ListParagraph"/>
        <w:numPr>
          <w:ilvl w:val="0"/>
          <w:numId w:val="7"/>
        </w:numPr>
        <w:tabs>
          <w:tab w:val="left" w:pos="810"/>
        </w:tabs>
        <w:autoSpaceDE w:val="0"/>
        <w:autoSpaceDN w:val="0"/>
        <w:adjustRightInd w:val="0"/>
        <w:ind w:left="1170"/>
        <w:rPr>
          <w:rFonts w:cs="Calibri"/>
          <w:sz w:val="22"/>
          <w:szCs w:val="22"/>
        </w:rPr>
      </w:pPr>
      <w:r w:rsidRPr="00700929">
        <w:rPr>
          <w:rFonts w:cs="Calibri"/>
          <w:sz w:val="22"/>
          <w:szCs w:val="22"/>
        </w:rPr>
        <w:t>Substantial contributions to instruction in the form of advising or mentoring students (e.g., peer mentoring, service-learning programs, study abroad programs, advising student organizations).</w:t>
      </w:r>
    </w:p>
    <w:p w14:paraId="750CBB24" w14:textId="77777777" w:rsidR="004F0BAD" w:rsidRPr="00700929" w:rsidRDefault="004F0BAD" w:rsidP="004F0BAD">
      <w:pPr>
        <w:pStyle w:val="ListParagraph"/>
        <w:tabs>
          <w:tab w:val="left" w:pos="810"/>
        </w:tabs>
        <w:autoSpaceDE w:val="0"/>
        <w:autoSpaceDN w:val="0"/>
        <w:adjustRightInd w:val="0"/>
        <w:ind w:left="450"/>
        <w:rPr>
          <w:rFonts w:cs="Calibri"/>
          <w:sz w:val="22"/>
          <w:szCs w:val="22"/>
        </w:rPr>
      </w:pPr>
    </w:p>
    <w:p w14:paraId="04743A5C" w14:textId="1BDB87A1" w:rsidR="004F0BAD" w:rsidRDefault="004F0BAD" w:rsidP="002B6D64">
      <w:pPr>
        <w:pStyle w:val="ListParagraph"/>
        <w:numPr>
          <w:ilvl w:val="0"/>
          <w:numId w:val="7"/>
        </w:numPr>
        <w:tabs>
          <w:tab w:val="left" w:pos="810"/>
        </w:tabs>
        <w:autoSpaceDE w:val="0"/>
        <w:autoSpaceDN w:val="0"/>
        <w:adjustRightInd w:val="0"/>
        <w:ind w:left="1170"/>
        <w:rPr>
          <w:rFonts w:cs="Calibri"/>
          <w:sz w:val="22"/>
          <w:szCs w:val="22"/>
        </w:rPr>
      </w:pPr>
      <w:r w:rsidRPr="00700929">
        <w:rPr>
          <w:rFonts w:cs="Calibri"/>
          <w:sz w:val="22"/>
          <w:szCs w:val="22"/>
        </w:rPr>
        <w:t>Administration, service, and/or grantsmanship related to the instructional mission of NCIAS. For example, leading or developing programs promoting undergraduate research or internship programs, training programs for teaching assistants, diversity or outreach initiatives, active participation in college and school committees relating to undergraduate programs, instruction, community-college articulation, student retention, undergraduate student life, etc.</w:t>
      </w:r>
    </w:p>
    <w:p w14:paraId="76581A0E" w14:textId="77777777" w:rsidR="00DE1506" w:rsidRDefault="00DE1506" w:rsidP="00EC499E">
      <w:pPr>
        <w:widowControl w:val="0"/>
        <w:autoSpaceDE w:val="0"/>
        <w:autoSpaceDN w:val="0"/>
        <w:adjustRightInd w:val="0"/>
        <w:ind w:firstLine="360"/>
        <w:rPr>
          <w:rFonts w:cs="Calibri"/>
          <w:sz w:val="22"/>
          <w:szCs w:val="22"/>
        </w:rPr>
      </w:pPr>
    </w:p>
    <w:p w14:paraId="75F3A31A" w14:textId="67CE747F" w:rsidR="004F0BAD" w:rsidRPr="00700929" w:rsidRDefault="004F0BAD" w:rsidP="00EC499E">
      <w:pPr>
        <w:widowControl w:val="0"/>
        <w:autoSpaceDE w:val="0"/>
        <w:autoSpaceDN w:val="0"/>
        <w:adjustRightInd w:val="0"/>
        <w:ind w:firstLine="360"/>
        <w:rPr>
          <w:b/>
          <w:sz w:val="22"/>
          <w:szCs w:val="22"/>
        </w:rPr>
      </w:pPr>
      <w:r w:rsidRPr="00700929">
        <w:rPr>
          <w:b/>
          <w:sz w:val="22"/>
          <w:szCs w:val="22"/>
        </w:rPr>
        <w:t>2d. Procedures for Promotion of Lecturers</w:t>
      </w:r>
    </w:p>
    <w:p w14:paraId="1EC524BE" w14:textId="77777777" w:rsidR="004F0BAD" w:rsidRPr="00700929" w:rsidRDefault="004F0BAD" w:rsidP="004F0BAD">
      <w:pPr>
        <w:widowControl w:val="0"/>
        <w:autoSpaceDE w:val="0"/>
        <w:autoSpaceDN w:val="0"/>
        <w:adjustRightInd w:val="0"/>
        <w:rPr>
          <w:sz w:val="22"/>
          <w:szCs w:val="22"/>
        </w:rPr>
      </w:pPr>
    </w:p>
    <w:p w14:paraId="0C1F5016" w14:textId="77777777" w:rsidR="004F0BAD" w:rsidRPr="00700929" w:rsidRDefault="004F0BAD" w:rsidP="00EC499E">
      <w:pPr>
        <w:ind w:left="720"/>
        <w:rPr>
          <w:sz w:val="22"/>
          <w:szCs w:val="22"/>
        </w:rPr>
      </w:pPr>
      <w:r w:rsidRPr="00700929">
        <w:rPr>
          <w:sz w:val="22"/>
          <w:szCs w:val="22"/>
        </w:rPr>
        <w:lastRenderedPageBreak/>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28502546" w14:textId="77777777" w:rsidR="004F0BAD" w:rsidRPr="00700929" w:rsidRDefault="004F0BAD" w:rsidP="004F0BAD">
      <w:pPr>
        <w:widowControl w:val="0"/>
        <w:autoSpaceDE w:val="0"/>
        <w:autoSpaceDN w:val="0"/>
        <w:adjustRightInd w:val="0"/>
        <w:rPr>
          <w:sz w:val="22"/>
          <w:szCs w:val="22"/>
        </w:rPr>
      </w:pPr>
    </w:p>
    <w:p w14:paraId="25B2BAA2" w14:textId="77777777" w:rsidR="004F0BAD" w:rsidRPr="00700929" w:rsidRDefault="004F0BAD" w:rsidP="004F0BAD">
      <w:pPr>
        <w:widowControl w:val="0"/>
        <w:autoSpaceDE w:val="0"/>
        <w:autoSpaceDN w:val="0"/>
        <w:adjustRightInd w:val="0"/>
        <w:rPr>
          <w:sz w:val="22"/>
          <w:szCs w:val="22"/>
        </w:rPr>
      </w:pPr>
      <w:r w:rsidRPr="00700929">
        <w:rPr>
          <w:sz w:val="22"/>
          <w:szCs w:val="22"/>
        </w:rPr>
        <w:t>The following materials should be submitted:</w:t>
      </w:r>
    </w:p>
    <w:p w14:paraId="54AEA846" w14:textId="77777777" w:rsidR="004F0BAD" w:rsidRPr="00700929" w:rsidRDefault="004F0BAD" w:rsidP="004F0BAD">
      <w:pPr>
        <w:widowControl w:val="0"/>
        <w:autoSpaceDE w:val="0"/>
        <w:autoSpaceDN w:val="0"/>
        <w:adjustRightInd w:val="0"/>
        <w:rPr>
          <w:sz w:val="22"/>
          <w:szCs w:val="22"/>
        </w:rPr>
      </w:pPr>
    </w:p>
    <w:p w14:paraId="4B7A73F3" w14:textId="77777777" w:rsidR="004F0BAD" w:rsidRPr="00700929" w:rsidRDefault="004F0BAD" w:rsidP="002B6D64">
      <w:pPr>
        <w:pStyle w:val="ListParagraph"/>
        <w:widowControl w:val="0"/>
        <w:numPr>
          <w:ilvl w:val="0"/>
          <w:numId w:val="5"/>
        </w:numPr>
        <w:autoSpaceDE w:val="0"/>
        <w:autoSpaceDN w:val="0"/>
        <w:adjustRightInd w:val="0"/>
        <w:ind w:left="1260" w:hanging="540"/>
        <w:rPr>
          <w:sz w:val="22"/>
          <w:szCs w:val="22"/>
        </w:rPr>
      </w:pPr>
      <w:r w:rsidRPr="00700929">
        <w:rPr>
          <w:sz w:val="22"/>
          <w:szCs w:val="22"/>
        </w:rPr>
        <w:t>The Request for Academic Personnel Action form, along with any addit</w:t>
      </w:r>
      <w:r w:rsidR="003B181B" w:rsidRPr="00700929">
        <w:rPr>
          <w:sz w:val="22"/>
          <w:szCs w:val="22"/>
        </w:rPr>
        <w:t>ional forms used by the college;</w:t>
      </w:r>
    </w:p>
    <w:p w14:paraId="33BF080C" w14:textId="77777777" w:rsidR="00967604" w:rsidRPr="00700929" w:rsidRDefault="00967604" w:rsidP="00967604">
      <w:pPr>
        <w:widowControl w:val="0"/>
        <w:autoSpaceDE w:val="0"/>
        <w:autoSpaceDN w:val="0"/>
        <w:adjustRightInd w:val="0"/>
        <w:ind w:left="720"/>
        <w:rPr>
          <w:sz w:val="22"/>
          <w:szCs w:val="22"/>
        </w:rPr>
      </w:pPr>
    </w:p>
    <w:p w14:paraId="42A474DF" w14:textId="7363CCA5" w:rsidR="004F0BAD" w:rsidRPr="00700929" w:rsidRDefault="004F0BAD" w:rsidP="002B6D64">
      <w:pPr>
        <w:pStyle w:val="ListParagraph"/>
        <w:widowControl w:val="0"/>
        <w:numPr>
          <w:ilvl w:val="0"/>
          <w:numId w:val="5"/>
        </w:numPr>
        <w:autoSpaceDE w:val="0"/>
        <w:autoSpaceDN w:val="0"/>
        <w:adjustRightInd w:val="0"/>
        <w:ind w:left="1260" w:hanging="540"/>
        <w:rPr>
          <w:sz w:val="22"/>
          <w:szCs w:val="22"/>
        </w:rPr>
      </w:pPr>
      <w:r w:rsidRPr="00700929">
        <w:rPr>
          <w:sz w:val="22"/>
          <w:szCs w:val="22"/>
        </w:rPr>
        <w:t>Job description that includes the position description for each fixed-term faculty member and the duties specific to their position</w:t>
      </w:r>
      <w:r w:rsidR="003B181B" w:rsidRPr="00700929">
        <w:rPr>
          <w:sz w:val="22"/>
          <w:szCs w:val="22"/>
        </w:rPr>
        <w:t>;</w:t>
      </w:r>
    </w:p>
    <w:p w14:paraId="3A2477E9" w14:textId="77777777" w:rsidR="00967604" w:rsidRPr="00700929" w:rsidRDefault="00967604" w:rsidP="00967604">
      <w:pPr>
        <w:widowControl w:val="0"/>
        <w:autoSpaceDE w:val="0"/>
        <w:autoSpaceDN w:val="0"/>
        <w:adjustRightInd w:val="0"/>
        <w:rPr>
          <w:sz w:val="22"/>
          <w:szCs w:val="22"/>
        </w:rPr>
      </w:pPr>
    </w:p>
    <w:p w14:paraId="24190AE0" w14:textId="77777777" w:rsidR="004F0BAD" w:rsidRPr="00700929" w:rsidRDefault="004F0BAD" w:rsidP="002B6D64">
      <w:pPr>
        <w:pStyle w:val="ListParagraph"/>
        <w:widowControl w:val="0"/>
        <w:numPr>
          <w:ilvl w:val="0"/>
          <w:numId w:val="5"/>
        </w:numPr>
        <w:autoSpaceDE w:val="0"/>
        <w:autoSpaceDN w:val="0"/>
        <w:adjustRightInd w:val="0"/>
        <w:ind w:left="1260" w:hanging="540"/>
        <w:rPr>
          <w:sz w:val="22"/>
          <w:szCs w:val="22"/>
        </w:rPr>
      </w:pPr>
      <w:r w:rsidRPr="00700929">
        <w:rPr>
          <w:sz w:val="22"/>
          <w:szCs w:val="22"/>
        </w:rPr>
        <w:t>A personal statement provided by the candidate (up to four pages long)</w:t>
      </w:r>
      <w:r w:rsidR="003B181B" w:rsidRPr="00700929">
        <w:rPr>
          <w:sz w:val="22"/>
          <w:szCs w:val="22"/>
        </w:rPr>
        <w:t>;</w:t>
      </w:r>
    </w:p>
    <w:p w14:paraId="6FC2F60F" w14:textId="77777777" w:rsidR="00967604" w:rsidRPr="00700929" w:rsidRDefault="00967604" w:rsidP="00967604">
      <w:pPr>
        <w:widowControl w:val="0"/>
        <w:autoSpaceDE w:val="0"/>
        <w:autoSpaceDN w:val="0"/>
        <w:adjustRightInd w:val="0"/>
        <w:rPr>
          <w:sz w:val="22"/>
          <w:szCs w:val="22"/>
        </w:rPr>
      </w:pPr>
    </w:p>
    <w:p w14:paraId="2566909E" w14:textId="77777777" w:rsidR="004F0BAD" w:rsidRPr="00700929" w:rsidRDefault="004F0BAD" w:rsidP="002B6D64">
      <w:pPr>
        <w:pStyle w:val="ListParagraph"/>
        <w:widowControl w:val="0"/>
        <w:numPr>
          <w:ilvl w:val="0"/>
          <w:numId w:val="5"/>
        </w:numPr>
        <w:autoSpaceDE w:val="0"/>
        <w:autoSpaceDN w:val="0"/>
        <w:adjustRightInd w:val="0"/>
        <w:ind w:left="1260" w:hanging="540"/>
        <w:rPr>
          <w:sz w:val="22"/>
          <w:szCs w:val="22"/>
        </w:rPr>
      </w:pPr>
      <w:r w:rsidRPr="00700929">
        <w:rPr>
          <w:sz w:val="22"/>
          <w:szCs w:val="22"/>
        </w:rPr>
        <w:t>A current Curriculum Vitae for the candidate</w:t>
      </w:r>
      <w:r w:rsidR="003B181B" w:rsidRPr="00700929">
        <w:rPr>
          <w:sz w:val="22"/>
          <w:szCs w:val="22"/>
        </w:rPr>
        <w:t>;</w:t>
      </w:r>
    </w:p>
    <w:p w14:paraId="6AC6B7EA" w14:textId="77777777" w:rsidR="00967604" w:rsidRPr="00700929" w:rsidRDefault="00967604" w:rsidP="00967604">
      <w:pPr>
        <w:widowControl w:val="0"/>
        <w:autoSpaceDE w:val="0"/>
        <w:autoSpaceDN w:val="0"/>
        <w:adjustRightInd w:val="0"/>
        <w:rPr>
          <w:sz w:val="22"/>
          <w:szCs w:val="22"/>
        </w:rPr>
      </w:pPr>
    </w:p>
    <w:p w14:paraId="648A86E3" w14:textId="77777777" w:rsidR="004F0BAD" w:rsidRPr="00700929" w:rsidRDefault="004F0BAD" w:rsidP="00E0636E">
      <w:pPr>
        <w:pStyle w:val="ListParagraph"/>
        <w:widowControl w:val="0"/>
        <w:numPr>
          <w:ilvl w:val="0"/>
          <w:numId w:val="5"/>
        </w:numPr>
        <w:autoSpaceDE w:val="0"/>
        <w:autoSpaceDN w:val="0"/>
        <w:adjustRightInd w:val="0"/>
        <w:ind w:left="1260" w:hanging="540"/>
        <w:rPr>
          <w:sz w:val="22"/>
          <w:szCs w:val="22"/>
        </w:rPr>
      </w:pPr>
      <w:r w:rsidRPr="00700929">
        <w:rPr>
          <w:sz w:val="22"/>
          <w:szCs w:val="22"/>
        </w:rPr>
        <w:t>Evidence from the candidate of excellence in the areas of Teaching and Mentoring which includes a minimum of three (3) different types of evidence, with the Summary of Student Evaluation of Instruction (which reflects all student evaluations releasable to the instructor) being one of the evidence pieces.  Additional pieces of evidence may include but are not limited to:</w:t>
      </w:r>
    </w:p>
    <w:p w14:paraId="3165AE79" w14:textId="77777777" w:rsidR="004F0BAD" w:rsidRPr="00700929" w:rsidRDefault="004F0BAD" w:rsidP="00E0636E">
      <w:pPr>
        <w:pStyle w:val="ListParagraph"/>
        <w:widowControl w:val="0"/>
        <w:numPr>
          <w:ilvl w:val="1"/>
          <w:numId w:val="5"/>
        </w:numPr>
        <w:autoSpaceDE w:val="0"/>
        <w:autoSpaceDN w:val="0"/>
        <w:adjustRightInd w:val="0"/>
        <w:rPr>
          <w:sz w:val="22"/>
          <w:szCs w:val="22"/>
        </w:rPr>
      </w:pPr>
      <w:r w:rsidRPr="00700929">
        <w:rPr>
          <w:sz w:val="22"/>
          <w:szCs w:val="22"/>
        </w:rPr>
        <w:t>Teaching statement or philosophy</w:t>
      </w:r>
    </w:p>
    <w:p w14:paraId="24E3230A" w14:textId="77777777" w:rsidR="004F0BAD" w:rsidRPr="00700929" w:rsidRDefault="004F0BAD" w:rsidP="00E0636E">
      <w:pPr>
        <w:pStyle w:val="ListParagraph"/>
        <w:widowControl w:val="0"/>
        <w:numPr>
          <w:ilvl w:val="1"/>
          <w:numId w:val="5"/>
        </w:numPr>
        <w:autoSpaceDE w:val="0"/>
        <w:autoSpaceDN w:val="0"/>
        <w:adjustRightInd w:val="0"/>
        <w:rPr>
          <w:sz w:val="22"/>
          <w:szCs w:val="22"/>
        </w:rPr>
      </w:pPr>
      <w:r w:rsidRPr="00700929">
        <w:rPr>
          <w:sz w:val="22"/>
          <w:szCs w:val="22"/>
        </w:rPr>
        <w:t>Teaching or mentoring honors/awards</w:t>
      </w:r>
    </w:p>
    <w:p w14:paraId="38C3EA42" w14:textId="77777777" w:rsidR="004F0BAD" w:rsidRPr="00700929" w:rsidRDefault="004F0BAD" w:rsidP="00E0636E">
      <w:pPr>
        <w:pStyle w:val="ListParagraph"/>
        <w:widowControl w:val="0"/>
        <w:numPr>
          <w:ilvl w:val="1"/>
          <w:numId w:val="5"/>
        </w:numPr>
        <w:autoSpaceDE w:val="0"/>
        <w:autoSpaceDN w:val="0"/>
        <w:adjustRightInd w:val="0"/>
        <w:rPr>
          <w:sz w:val="22"/>
          <w:szCs w:val="22"/>
        </w:rPr>
      </w:pPr>
      <w:r w:rsidRPr="00700929">
        <w:rPr>
          <w:sz w:val="22"/>
          <w:szCs w:val="22"/>
        </w:rPr>
        <w:t>Peer Evaluations</w:t>
      </w:r>
    </w:p>
    <w:p w14:paraId="4EFEC596" w14:textId="77777777" w:rsidR="004F0BAD" w:rsidRPr="00700929" w:rsidRDefault="004F0BAD" w:rsidP="00E0636E">
      <w:pPr>
        <w:pStyle w:val="ListParagraph"/>
        <w:widowControl w:val="0"/>
        <w:numPr>
          <w:ilvl w:val="1"/>
          <w:numId w:val="5"/>
        </w:numPr>
        <w:autoSpaceDE w:val="0"/>
        <w:autoSpaceDN w:val="0"/>
        <w:adjustRightInd w:val="0"/>
        <w:rPr>
          <w:sz w:val="22"/>
          <w:szCs w:val="22"/>
        </w:rPr>
      </w:pPr>
      <w:r w:rsidRPr="00700929">
        <w:rPr>
          <w:sz w:val="22"/>
          <w:szCs w:val="22"/>
        </w:rPr>
        <w:t>Scholarship with a focus on pedagogy</w:t>
      </w:r>
      <w:r w:rsidR="003B181B" w:rsidRPr="00700929">
        <w:rPr>
          <w:sz w:val="22"/>
          <w:szCs w:val="22"/>
        </w:rPr>
        <w:t>;</w:t>
      </w:r>
    </w:p>
    <w:p w14:paraId="1EEEDCA4" w14:textId="77777777" w:rsidR="00967604" w:rsidRPr="00700929" w:rsidRDefault="00967604" w:rsidP="00967604">
      <w:pPr>
        <w:widowControl w:val="0"/>
        <w:autoSpaceDE w:val="0"/>
        <w:autoSpaceDN w:val="0"/>
        <w:adjustRightInd w:val="0"/>
        <w:ind w:left="1440"/>
        <w:rPr>
          <w:sz w:val="22"/>
          <w:szCs w:val="22"/>
        </w:rPr>
      </w:pPr>
    </w:p>
    <w:p w14:paraId="4C934E8D" w14:textId="77777777" w:rsidR="004F0BAD" w:rsidRPr="00700929" w:rsidRDefault="004F0BAD" w:rsidP="00E0636E">
      <w:pPr>
        <w:pStyle w:val="ListParagraph"/>
        <w:widowControl w:val="0"/>
        <w:numPr>
          <w:ilvl w:val="0"/>
          <w:numId w:val="5"/>
        </w:numPr>
        <w:autoSpaceDE w:val="0"/>
        <w:autoSpaceDN w:val="0"/>
        <w:adjustRightInd w:val="0"/>
        <w:ind w:left="1260" w:hanging="540"/>
        <w:rPr>
          <w:sz w:val="22"/>
          <w:szCs w:val="22"/>
        </w:rPr>
      </w:pPr>
      <w:r w:rsidRPr="00700929">
        <w:rPr>
          <w:rFonts w:cs="Calibri"/>
          <w:sz w:val="22"/>
          <w:szCs w:val="22"/>
        </w:rPr>
        <w:t>Optional Supporting Materials to demonstrate excellence in other areas of assignment (e.g. research and/or service)</w:t>
      </w:r>
      <w:r w:rsidR="003B181B" w:rsidRPr="00700929">
        <w:rPr>
          <w:rFonts w:cs="Calibri"/>
          <w:sz w:val="22"/>
          <w:szCs w:val="22"/>
        </w:rPr>
        <w:t>;</w:t>
      </w:r>
    </w:p>
    <w:p w14:paraId="4A39624B" w14:textId="77777777" w:rsidR="00967604" w:rsidRPr="00700929" w:rsidRDefault="00967604" w:rsidP="00967604">
      <w:pPr>
        <w:widowControl w:val="0"/>
        <w:autoSpaceDE w:val="0"/>
        <w:autoSpaceDN w:val="0"/>
        <w:adjustRightInd w:val="0"/>
        <w:ind w:left="720"/>
        <w:rPr>
          <w:sz w:val="22"/>
          <w:szCs w:val="22"/>
        </w:rPr>
      </w:pPr>
    </w:p>
    <w:p w14:paraId="167CC6BE" w14:textId="77777777" w:rsidR="004F0BAD" w:rsidRPr="00700929" w:rsidRDefault="004F0BAD" w:rsidP="00E0636E">
      <w:pPr>
        <w:pStyle w:val="ListParagraph"/>
        <w:widowControl w:val="0"/>
        <w:numPr>
          <w:ilvl w:val="0"/>
          <w:numId w:val="5"/>
        </w:numPr>
        <w:autoSpaceDE w:val="0"/>
        <w:autoSpaceDN w:val="0"/>
        <w:adjustRightInd w:val="0"/>
        <w:ind w:left="1260" w:hanging="540"/>
        <w:rPr>
          <w:sz w:val="22"/>
          <w:szCs w:val="22"/>
        </w:rPr>
      </w:pPr>
      <w:r w:rsidRPr="00700929">
        <w:rPr>
          <w:sz w:val="22"/>
          <w:szCs w:val="22"/>
        </w:rPr>
        <w:t>Evaluation(s) by the school and college personnel committee(s)</w:t>
      </w:r>
      <w:r w:rsidR="003B181B" w:rsidRPr="00700929">
        <w:rPr>
          <w:sz w:val="22"/>
          <w:szCs w:val="22"/>
        </w:rPr>
        <w:t>;</w:t>
      </w:r>
    </w:p>
    <w:p w14:paraId="4BE1254A" w14:textId="77777777" w:rsidR="00967604" w:rsidRPr="00700929" w:rsidRDefault="00967604" w:rsidP="00967604">
      <w:pPr>
        <w:widowControl w:val="0"/>
        <w:autoSpaceDE w:val="0"/>
        <w:autoSpaceDN w:val="0"/>
        <w:adjustRightInd w:val="0"/>
        <w:rPr>
          <w:sz w:val="22"/>
          <w:szCs w:val="22"/>
        </w:rPr>
      </w:pPr>
    </w:p>
    <w:p w14:paraId="17605F8D" w14:textId="77777777" w:rsidR="004F0BAD" w:rsidRPr="00700929" w:rsidRDefault="004F0BAD" w:rsidP="00E0636E">
      <w:pPr>
        <w:pStyle w:val="ListParagraph"/>
        <w:widowControl w:val="0"/>
        <w:numPr>
          <w:ilvl w:val="0"/>
          <w:numId w:val="5"/>
        </w:numPr>
        <w:autoSpaceDE w:val="0"/>
        <w:autoSpaceDN w:val="0"/>
        <w:adjustRightInd w:val="0"/>
        <w:ind w:left="1260" w:hanging="540"/>
        <w:rPr>
          <w:sz w:val="22"/>
          <w:szCs w:val="22"/>
        </w:rPr>
      </w:pPr>
      <w:r w:rsidRPr="00700929">
        <w:rPr>
          <w:sz w:val="22"/>
          <w:szCs w:val="22"/>
        </w:rPr>
        <w:t>Evaluation let</w:t>
      </w:r>
      <w:r w:rsidR="003B181B" w:rsidRPr="00700929">
        <w:rPr>
          <w:sz w:val="22"/>
          <w:szCs w:val="22"/>
        </w:rPr>
        <w:t>ters from the Director and Dean; and</w:t>
      </w:r>
    </w:p>
    <w:p w14:paraId="673E6BA1" w14:textId="77777777" w:rsidR="00967604" w:rsidRPr="00700929" w:rsidRDefault="00967604" w:rsidP="00967604">
      <w:pPr>
        <w:widowControl w:val="0"/>
        <w:autoSpaceDE w:val="0"/>
        <w:autoSpaceDN w:val="0"/>
        <w:adjustRightInd w:val="0"/>
        <w:rPr>
          <w:sz w:val="22"/>
          <w:szCs w:val="22"/>
        </w:rPr>
      </w:pPr>
    </w:p>
    <w:p w14:paraId="60B3DD4C" w14:textId="77777777" w:rsidR="004F0BAD" w:rsidRPr="00700929" w:rsidRDefault="004F0BAD" w:rsidP="00E0636E">
      <w:pPr>
        <w:pStyle w:val="ListParagraph"/>
        <w:widowControl w:val="0"/>
        <w:numPr>
          <w:ilvl w:val="0"/>
          <w:numId w:val="5"/>
        </w:numPr>
        <w:autoSpaceDE w:val="0"/>
        <w:autoSpaceDN w:val="0"/>
        <w:adjustRightInd w:val="0"/>
        <w:ind w:left="1260" w:hanging="540"/>
        <w:rPr>
          <w:sz w:val="22"/>
          <w:szCs w:val="22"/>
        </w:rPr>
      </w:pPr>
      <w:r w:rsidRPr="00700929">
        <w:rPr>
          <w:sz w:val="22"/>
          <w:szCs w:val="22"/>
        </w:rPr>
        <w:t>A current copy of the school’s and/or college’s approved performance review criteria as appropriate.</w:t>
      </w:r>
    </w:p>
    <w:p w14:paraId="6F3D9655" w14:textId="77777777" w:rsidR="004F0BAD" w:rsidRPr="00700929" w:rsidRDefault="004F0BAD" w:rsidP="004F0BAD">
      <w:pPr>
        <w:pStyle w:val="ListParagraph"/>
        <w:rPr>
          <w:sz w:val="22"/>
          <w:szCs w:val="22"/>
        </w:rPr>
      </w:pPr>
    </w:p>
    <w:p w14:paraId="28BD2009" w14:textId="77777777" w:rsidR="004F0BAD" w:rsidRPr="00700929" w:rsidRDefault="004F0BAD" w:rsidP="004F0BAD">
      <w:pPr>
        <w:widowControl w:val="0"/>
        <w:autoSpaceDE w:val="0"/>
        <w:autoSpaceDN w:val="0"/>
        <w:adjustRightInd w:val="0"/>
        <w:rPr>
          <w:sz w:val="22"/>
          <w:szCs w:val="22"/>
        </w:rPr>
      </w:pPr>
      <w:r w:rsidRPr="00700929">
        <w:rPr>
          <w:sz w:val="22"/>
          <w:szCs w:val="22"/>
        </w:rPr>
        <w:t>Any promotion becomes effective during the following academic year. Any promotion, regardless of length of appointment, also will be contingent upon the offer of a contract the following academic year.</w:t>
      </w:r>
    </w:p>
    <w:p w14:paraId="7A82B522" w14:textId="77777777" w:rsidR="007056BB" w:rsidRPr="00700929" w:rsidRDefault="007056BB" w:rsidP="004F0BAD">
      <w:pPr>
        <w:widowControl w:val="0"/>
        <w:autoSpaceDE w:val="0"/>
        <w:autoSpaceDN w:val="0"/>
        <w:adjustRightInd w:val="0"/>
        <w:rPr>
          <w:b/>
          <w:sz w:val="22"/>
          <w:szCs w:val="22"/>
        </w:rPr>
      </w:pPr>
    </w:p>
    <w:p w14:paraId="036BDE94" w14:textId="77777777" w:rsidR="004F0BAD" w:rsidRPr="00700929" w:rsidRDefault="004F0BAD" w:rsidP="00E0636E">
      <w:pPr>
        <w:pStyle w:val="ListParagraph"/>
        <w:widowControl w:val="0"/>
        <w:numPr>
          <w:ilvl w:val="0"/>
          <w:numId w:val="14"/>
        </w:numPr>
        <w:autoSpaceDE w:val="0"/>
        <w:autoSpaceDN w:val="0"/>
        <w:adjustRightInd w:val="0"/>
        <w:rPr>
          <w:b/>
          <w:sz w:val="22"/>
          <w:szCs w:val="22"/>
        </w:rPr>
      </w:pPr>
      <w:r w:rsidRPr="00700929">
        <w:rPr>
          <w:b/>
          <w:sz w:val="22"/>
          <w:szCs w:val="22"/>
        </w:rPr>
        <w:t xml:space="preserve">Promotion from Clinical Assistant Professor to Clinical Associate Professor and to </w:t>
      </w:r>
      <w:r w:rsidRPr="00700929">
        <w:rPr>
          <w:rStyle w:val="Emphasis"/>
          <w:b/>
          <w:sz w:val="22"/>
          <w:szCs w:val="22"/>
        </w:rPr>
        <w:t>Clinical</w:t>
      </w:r>
      <w:r w:rsidR="006C1F01" w:rsidRPr="00700929">
        <w:rPr>
          <w:rStyle w:val="Emphasis"/>
          <w:b/>
          <w:sz w:val="22"/>
          <w:szCs w:val="22"/>
        </w:rPr>
        <w:t xml:space="preserve"> </w:t>
      </w:r>
      <w:r w:rsidRPr="00700929">
        <w:rPr>
          <w:b/>
          <w:sz w:val="22"/>
          <w:szCs w:val="22"/>
        </w:rPr>
        <w:t>Professor</w:t>
      </w:r>
    </w:p>
    <w:p w14:paraId="5C4685BE" w14:textId="77777777" w:rsidR="004F0BAD" w:rsidRPr="00700929" w:rsidRDefault="004F0BAD" w:rsidP="004F0BAD">
      <w:pPr>
        <w:ind w:firstLine="720"/>
        <w:rPr>
          <w:b/>
          <w:sz w:val="22"/>
          <w:szCs w:val="22"/>
        </w:rPr>
      </w:pPr>
    </w:p>
    <w:p w14:paraId="1885A9C9" w14:textId="77777777" w:rsidR="004F0BAD" w:rsidRPr="00700929" w:rsidRDefault="004F0BAD" w:rsidP="00EC499E">
      <w:pPr>
        <w:ind w:left="360"/>
        <w:rPr>
          <w:b/>
          <w:sz w:val="22"/>
          <w:szCs w:val="22"/>
        </w:rPr>
      </w:pPr>
      <w:r w:rsidRPr="00700929">
        <w:rPr>
          <w:b/>
          <w:sz w:val="22"/>
          <w:szCs w:val="22"/>
        </w:rPr>
        <w:t>3a. Promotion</w:t>
      </w:r>
    </w:p>
    <w:p w14:paraId="5ACF3CBD" w14:textId="77777777" w:rsidR="004F0BAD" w:rsidRPr="00700929" w:rsidRDefault="004F0BAD" w:rsidP="004F0BAD">
      <w:pPr>
        <w:rPr>
          <w:sz w:val="22"/>
          <w:szCs w:val="22"/>
        </w:rPr>
      </w:pPr>
    </w:p>
    <w:p w14:paraId="5B5A0BC1" w14:textId="77777777" w:rsidR="004F0BAD" w:rsidRPr="00700929" w:rsidRDefault="004F0BAD" w:rsidP="00EC499E">
      <w:pPr>
        <w:widowControl w:val="0"/>
        <w:autoSpaceDE w:val="0"/>
        <w:autoSpaceDN w:val="0"/>
        <w:adjustRightInd w:val="0"/>
        <w:ind w:left="360"/>
        <w:rPr>
          <w:sz w:val="22"/>
          <w:szCs w:val="22"/>
        </w:rPr>
      </w:pPr>
      <w:r w:rsidRPr="00700929">
        <w:rPr>
          <w:sz w:val="22"/>
          <w:szCs w:val="22"/>
        </w:rPr>
        <w:t xml:space="preserve">To be considered for promotion from Assistant Clinical to Associate Clinical Professor, the faculty member must have spent at least five years in rank as Assistant Clinical Professor at ASU. To be considered for promotion from Associate Clinical Professor to Clinical Professor, </w:t>
      </w:r>
      <w:r w:rsidRPr="00700929">
        <w:rPr>
          <w:sz w:val="22"/>
          <w:szCs w:val="22"/>
        </w:rPr>
        <w:lastRenderedPageBreak/>
        <w:t>the faculty member must have a substantial and sustained record of excellent performance since the previous promotion. The majority of that service should be at ASU.</w:t>
      </w:r>
    </w:p>
    <w:p w14:paraId="2881D6F0" w14:textId="77777777" w:rsidR="004F0BAD" w:rsidRPr="00700929" w:rsidRDefault="004F0BAD" w:rsidP="004F0BAD">
      <w:pPr>
        <w:rPr>
          <w:sz w:val="22"/>
          <w:szCs w:val="22"/>
        </w:rPr>
      </w:pPr>
    </w:p>
    <w:p w14:paraId="181F7747" w14:textId="77777777" w:rsidR="004F0BAD" w:rsidRPr="00700929" w:rsidRDefault="004F0BAD" w:rsidP="004F0BAD">
      <w:pPr>
        <w:ind w:left="720"/>
        <w:rPr>
          <w:b/>
          <w:sz w:val="22"/>
          <w:szCs w:val="22"/>
        </w:rPr>
      </w:pPr>
    </w:p>
    <w:p w14:paraId="0A2F9A37" w14:textId="77777777" w:rsidR="004F0BAD" w:rsidRPr="00700929" w:rsidRDefault="004F0BAD" w:rsidP="00EC499E">
      <w:pPr>
        <w:ind w:left="360"/>
        <w:rPr>
          <w:b/>
          <w:sz w:val="22"/>
          <w:szCs w:val="22"/>
        </w:rPr>
      </w:pPr>
      <w:r w:rsidRPr="00700929">
        <w:rPr>
          <w:b/>
          <w:sz w:val="22"/>
          <w:szCs w:val="22"/>
        </w:rPr>
        <w:t>3b. Standards for Evaluation of Promotion</w:t>
      </w:r>
    </w:p>
    <w:p w14:paraId="5F3BE507" w14:textId="77777777" w:rsidR="004F0BAD" w:rsidRPr="00700929" w:rsidRDefault="004F0BAD" w:rsidP="004F0BAD">
      <w:pPr>
        <w:rPr>
          <w:sz w:val="22"/>
          <w:szCs w:val="22"/>
        </w:rPr>
      </w:pPr>
    </w:p>
    <w:p w14:paraId="17CE2E76" w14:textId="77777777" w:rsidR="004F0BAD" w:rsidRPr="00700929" w:rsidRDefault="004F0BAD" w:rsidP="00EC499E">
      <w:pPr>
        <w:ind w:left="360"/>
        <w:rPr>
          <w:sz w:val="22"/>
          <w:szCs w:val="22"/>
        </w:rPr>
      </w:pPr>
      <w:r w:rsidRPr="00700929">
        <w:rPr>
          <w:sz w:val="22"/>
          <w:szCs w:val="22"/>
        </w:rPr>
        <w:t xml:space="preserve">Evaluation of a candidate’s record will focus on three areas: job performance, scholarship/professional development, and service. </w:t>
      </w:r>
    </w:p>
    <w:p w14:paraId="5BD93471" w14:textId="77777777" w:rsidR="004F0BAD" w:rsidRPr="00700929" w:rsidRDefault="004F0BAD" w:rsidP="004F0BAD">
      <w:pPr>
        <w:ind w:left="1440"/>
        <w:rPr>
          <w:sz w:val="22"/>
          <w:szCs w:val="22"/>
        </w:rPr>
      </w:pPr>
    </w:p>
    <w:p w14:paraId="36BDA925" w14:textId="77777777" w:rsidR="004F0BAD" w:rsidRPr="00700929" w:rsidRDefault="004F0BAD" w:rsidP="00E0636E">
      <w:pPr>
        <w:pStyle w:val="ListParagraph"/>
        <w:numPr>
          <w:ilvl w:val="0"/>
          <w:numId w:val="9"/>
        </w:numPr>
        <w:ind w:left="720"/>
        <w:rPr>
          <w:sz w:val="22"/>
          <w:szCs w:val="22"/>
        </w:rPr>
      </w:pPr>
      <w:r w:rsidRPr="00700929">
        <w:rPr>
          <w:b/>
          <w:sz w:val="22"/>
          <w:szCs w:val="22"/>
        </w:rPr>
        <w:t>Job performance</w:t>
      </w:r>
      <w:r w:rsidRPr="00700929">
        <w:rPr>
          <w:sz w:val="22"/>
          <w:szCs w:val="22"/>
        </w:rPr>
        <w:t xml:space="preserve">: </w:t>
      </w:r>
    </w:p>
    <w:p w14:paraId="250EBEF8" w14:textId="77777777" w:rsidR="004F0BAD" w:rsidRPr="00700929" w:rsidRDefault="004F0BAD" w:rsidP="004F0BAD">
      <w:pPr>
        <w:ind w:left="720"/>
        <w:rPr>
          <w:rFonts w:cs="Calibri"/>
          <w:sz w:val="22"/>
          <w:szCs w:val="22"/>
        </w:rPr>
      </w:pPr>
      <w:r w:rsidRPr="00700929">
        <w:rPr>
          <w:sz w:val="22"/>
          <w:szCs w:val="22"/>
        </w:rPr>
        <w:t xml:space="preserve">Fulfillment of the duties and responsibilities of the position held as detailed in the job description and in the workload assignment. The focus of the review will be on the relevant domains for each clinical faculty member and may include: teaching and instruction; training and supervision; and administration. The candidate may work with his/her unit chair/director to identify appropriate materials that would effectively demonstrate an engaged effort to improve/sustain excellence in teaching and mentoring.  </w:t>
      </w:r>
      <w:r w:rsidRPr="00700929" w:rsidDel="0085437A">
        <w:rPr>
          <w:sz w:val="22"/>
          <w:szCs w:val="22"/>
        </w:rPr>
        <w:t xml:space="preserve"> </w:t>
      </w:r>
      <w:r w:rsidRPr="00700929">
        <w:rPr>
          <w:sz w:val="22"/>
          <w:szCs w:val="22"/>
        </w:rPr>
        <w:t xml:space="preserve">Evidence about one’s teaching and the multiple professional endeavors and experiences that enhance the quality of teaching and related activities should be included in the file presented by the candidate. For clinical faculty whose duties include supervising internships or practicums, evidence for the successful management of these programs needs to be presented. </w:t>
      </w:r>
    </w:p>
    <w:p w14:paraId="41C0F15B" w14:textId="77777777" w:rsidR="004F0BAD" w:rsidRPr="00700929" w:rsidRDefault="004F0BAD" w:rsidP="004F0BAD">
      <w:pPr>
        <w:ind w:left="360"/>
        <w:rPr>
          <w:sz w:val="22"/>
          <w:szCs w:val="22"/>
        </w:rPr>
      </w:pPr>
    </w:p>
    <w:p w14:paraId="21F811EB" w14:textId="77777777" w:rsidR="004F0BAD" w:rsidRPr="00700929" w:rsidRDefault="004F0BAD" w:rsidP="00E0636E">
      <w:pPr>
        <w:pStyle w:val="ListParagraph"/>
        <w:numPr>
          <w:ilvl w:val="0"/>
          <w:numId w:val="9"/>
        </w:numPr>
        <w:ind w:left="720"/>
        <w:rPr>
          <w:sz w:val="22"/>
          <w:szCs w:val="22"/>
        </w:rPr>
      </w:pPr>
      <w:r w:rsidRPr="00700929">
        <w:rPr>
          <w:b/>
          <w:sz w:val="22"/>
          <w:szCs w:val="22"/>
        </w:rPr>
        <w:t>Scholarship/Professional Development</w:t>
      </w:r>
      <w:r w:rsidRPr="00700929">
        <w:rPr>
          <w:sz w:val="22"/>
          <w:szCs w:val="22"/>
        </w:rPr>
        <w:t xml:space="preserve">: </w:t>
      </w:r>
    </w:p>
    <w:p w14:paraId="44D42064" w14:textId="77777777" w:rsidR="004F0BAD" w:rsidRPr="00700929" w:rsidRDefault="004F0BAD" w:rsidP="004F0BAD">
      <w:pPr>
        <w:ind w:left="720"/>
        <w:rPr>
          <w:sz w:val="22"/>
          <w:szCs w:val="22"/>
        </w:rPr>
      </w:pPr>
      <w:r w:rsidRPr="00700929">
        <w:rPr>
          <w:sz w:val="22"/>
          <w:szCs w:val="22"/>
        </w:rPr>
        <w:t>Evidence of continued professional development in relevant areas of the position may include conference presentations and/or published papers on pedagogical practices or research findings in the candidate’s discipline, a creative activities portfolio, public exhibitions or performances, attending conferences or workshops to lear</w:t>
      </w:r>
      <w:r w:rsidR="003B181B" w:rsidRPr="00700929">
        <w:rPr>
          <w:sz w:val="22"/>
          <w:szCs w:val="22"/>
        </w:rPr>
        <w:t xml:space="preserve">n novel teaching strategies in </w:t>
      </w:r>
      <w:r w:rsidRPr="00700929">
        <w:rPr>
          <w:sz w:val="22"/>
          <w:szCs w:val="22"/>
        </w:rPr>
        <w:t xml:space="preserve">his/her discipline or to update their content knowledge, and hosting workshops for other professionals in their discipline. </w:t>
      </w:r>
    </w:p>
    <w:p w14:paraId="18EB62C3" w14:textId="77777777" w:rsidR="004F0BAD" w:rsidRPr="00700929" w:rsidRDefault="004F0BAD" w:rsidP="004F0BAD">
      <w:pPr>
        <w:ind w:left="720"/>
        <w:rPr>
          <w:sz w:val="22"/>
          <w:szCs w:val="22"/>
        </w:rPr>
      </w:pPr>
    </w:p>
    <w:p w14:paraId="1938A2CB" w14:textId="77777777" w:rsidR="004F0BAD" w:rsidRPr="00700929" w:rsidRDefault="004F0BAD" w:rsidP="00E0636E">
      <w:pPr>
        <w:pStyle w:val="ListParagraph"/>
        <w:numPr>
          <w:ilvl w:val="0"/>
          <w:numId w:val="9"/>
        </w:numPr>
        <w:ind w:left="720"/>
        <w:rPr>
          <w:sz w:val="22"/>
          <w:szCs w:val="22"/>
        </w:rPr>
      </w:pPr>
      <w:r w:rsidRPr="00700929">
        <w:rPr>
          <w:b/>
          <w:sz w:val="22"/>
          <w:szCs w:val="22"/>
        </w:rPr>
        <w:t>Service:</w:t>
      </w:r>
      <w:r w:rsidRPr="00700929">
        <w:rPr>
          <w:sz w:val="22"/>
          <w:szCs w:val="22"/>
        </w:rPr>
        <w:t xml:space="preserve"> </w:t>
      </w:r>
    </w:p>
    <w:p w14:paraId="2CC9F1F5" w14:textId="77777777" w:rsidR="004F0BAD" w:rsidRPr="00700929" w:rsidRDefault="004F0BAD" w:rsidP="004F0BAD">
      <w:pPr>
        <w:pStyle w:val="ListParagraph"/>
        <w:rPr>
          <w:sz w:val="22"/>
          <w:szCs w:val="22"/>
        </w:rPr>
      </w:pPr>
      <w:r w:rsidRPr="00700929">
        <w:rPr>
          <w:sz w:val="22"/>
          <w:szCs w:val="22"/>
        </w:rPr>
        <w:t xml:space="preserve">Use of professional expertise in serving the interests of the school, unit, university, community, discipline, and/or higher education. It is also recognized that some clinical faculty may have greater opportunities for service than others. </w:t>
      </w:r>
    </w:p>
    <w:p w14:paraId="5A53FDEC" w14:textId="77777777" w:rsidR="004F0BAD" w:rsidRPr="00700929" w:rsidRDefault="004F0BAD" w:rsidP="004F0BAD">
      <w:pPr>
        <w:ind w:left="2160" w:hanging="720"/>
        <w:rPr>
          <w:sz w:val="22"/>
          <w:szCs w:val="22"/>
        </w:rPr>
      </w:pPr>
    </w:p>
    <w:p w14:paraId="6341303B" w14:textId="77777777" w:rsidR="004F0BAD" w:rsidRPr="00700929" w:rsidRDefault="004F0BAD" w:rsidP="00EC499E">
      <w:pPr>
        <w:ind w:left="720"/>
        <w:rPr>
          <w:sz w:val="22"/>
          <w:szCs w:val="22"/>
        </w:rPr>
      </w:pPr>
      <w:r w:rsidRPr="00700929">
        <w:rPr>
          <w:b/>
          <w:sz w:val="22"/>
          <w:szCs w:val="22"/>
        </w:rPr>
        <w:t>3c. Criteria for Promotion of Clinical Faculty</w:t>
      </w:r>
    </w:p>
    <w:p w14:paraId="56E43E0B" w14:textId="77777777" w:rsidR="004F0BAD" w:rsidRPr="00700929" w:rsidRDefault="004F0BAD" w:rsidP="004F0BAD">
      <w:pPr>
        <w:rPr>
          <w:sz w:val="22"/>
          <w:szCs w:val="22"/>
        </w:rPr>
      </w:pPr>
    </w:p>
    <w:p w14:paraId="0D2D1A72" w14:textId="77777777" w:rsidR="004F0BAD" w:rsidRPr="00700929" w:rsidRDefault="004F0BAD" w:rsidP="00EC499E">
      <w:pPr>
        <w:ind w:left="720"/>
        <w:rPr>
          <w:sz w:val="22"/>
          <w:szCs w:val="22"/>
        </w:rPr>
      </w:pPr>
      <w:r w:rsidRPr="00700929">
        <w:rPr>
          <w:sz w:val="22"/>
          <w:szCs w:val="22"/>
        </w:rPr>
        <w:t>The relative weights given to each of the three areas will depend on the workload and responsibilities assigned to the faculty member by the School Director.</w:t>
      </w:r>
    </w:p>
    <w:p w14:paraId="165C30DA" w14:textId="77777777" w:rsidR="004F0BAD" w:rsidRPr="00700929" w:rsidRDefault="004F0BAD" w:rsidP="004F0BAD">
      <w:pPr>
        <w:ind w:left="720"/>
        <w:rPr>
          <w:sz w:val="22"/>
          <w:szCs w:val="22"/>
        </w:rPr>
      </w:pPr>
    </w:p>
    <w:p w14:paraId="69CADFD4" w14:textId="77777777" w:rsidR="004F0BAD" w:rsidRPr="00700929" w:rsidRDefault="004F0BAD" w:rsidP="004F0BAD">
      <w:pPr>
        <w:ind w:left="720"/>
        <w:rPr>
          <w:sz w:val="22"/>
          <w:szCs w:val="22"/>
        </w:rPr>
      </w:pPr>
      <w:r w:rsidRPr="00700929">
        <w:rPr>
          <w:i/>
          <w:sz w:val="22"/>
          <w:szCs w:val="22"/>
        </w:rPr>
        <w:t>For promotion from Assistant Clinical Professor to Associate Clinical Professor:</w:t>
      </w:r>
      <w:r w:rsidRPr="00700929">
        <w:rPr>
          <w:sz w:val="22"/>
          <w:szCs w:val="22"/>
        </w:rPr>
        <w:t xml:space="preserve"> The promotion of Assistant Clinical Professor to Associate Clinical Professor is based on the quality of evidence presented to demonstrate excellence in scholarship, professional development, teaching and mentoring, service and any other position responsibilities. Such materials should include pedagogical contributions, innovations, or activities beyond the classroom (such as pedagogical publications, workshop presentations, and creative activities) that inform one’s teaching and advance the mission of the college. Promotion recognizes a quality of work higher than that expected for renewal and is not based solely on time in rank. Candidates must demonstrate excellence in day-to-day performance and expertise in all job performance responsibilities, regular participation in scholarship/professional development, evidence of initiative, demonstrated leadership and managerial capability, and a commitment to service activities. </w:t>
      </w:r>
    </w:p>
    <w:p w14:paraId="26F9B08B" w14:textId="77777777" w:rsidR="004F0BAD" w:rsidRPr="00700929" w:rsidRDefault="004F0BAD" w:rsidP="004F0BAD">
      <w:pPr>
        <w:ind w:left="1440"/>
        <w:rPr>
          <w:i/>
          <w:sz w:val="22"/>
          <w:szCs w:val="22"/>
        </w:rPr>
      </w:pPr>
    </w:p>
    <w:p w14:paraId="53F686E2" w14:textId="77777777" w:rsidR="004F0BAD" w:rsidRPr="00700929" w:rsidRDefault="004F0BAD" w:rsidP="004F0BAD">
      <w:pPr>
        <w:ind w:left="720"/>
        <w:rPr>
          <w:sz w:val="22"/>
          <w:szCs w:val="22"/>
        </w:rPr>
      </w:pPr>
      <w:r w:rsidRPr="00700929">
        <w:rPr>
          <w:i/>
          <w:sz w:val="22"/>
          <w:szCs w:val="22"/>
        </w:rPr>
        <w:lastRenderedPageBreak/>
        <w:t>For promotion from Associate Clinical Professor to Clinical Professor</w:t>
      </w:r>
      <w:r w:rsidRPr="00700929">
        <w:rPr>
          <w:sz w:val="22"/>
          <w:szCs w:val="22"/>
        </w:rPr>
        <w:t xml:space="preserve">:  The promotion from Associate Clinical to Clinical Professor is based on the quality of evidence presented to demonstrate exceptional contributions in scholarship, professional development, teaching, and service responsibilities including significant leadership in those roles and a distinguished and recognized record of contributions. Such materials must include contributions, innovations, and activities beyond the classroom (such as pedagogical publications, workshop presentations, and creative activities) that inform one’s teaching and advance the mission of the college. Clinical Professors should have achieved national recognition through their contributions or service to professional organizations, or similar activities. Promotion recognizes a quality of work higher than that expected for renewal and is not based solely on time in rank.  Candidates must demonstrate exceptional performance of duties and fulfillment of all job performance responsibilities, recognized excellence in chosen field, evidence of substantial scholarship and professional accomplishment, contribution to school, </w:t>
      </w:r>
      <w:r w:rsidR="00403396" w:rsidRPr="00700929">
        <w:rPr>
          <w:sz w:val="22"/>
          <w:szCs w:val="22"/>
        </w:rPr>
        <w:t>college</w:t>
      </w:r>
      <w:r w:rsidRPr="00700929">
        <w:rPr>
          <w:sz w:val="22"/>
          <w:szCs w:val="22"/>
        </w:rPr>
        <w:t xml:space="preserve">, or university programs, and proven commitment to service. </w:t>
      </w:r>
    </w:p>
    <w:p w14:paraId="33A16365" w14:textId="77777777" w:rsidR="004F0BAD" w:rsidRPr="00700929" w:rsidRDefault="004F0BAD" w:rsidP="004F0BAD">
      <w:pPr>
        <w:ind w:left="720"/>
        <w:rPr>
          <w:sz w:val="22"/>
          <w:szCs w:val="22"/>
        </w:rPr>
      </w:pPr>
    </w:p>
    <w:p w14:paraId="516EE49E" w14:textId="77777777" w:rsidR="004F0BAD" w:rsidRPr="00700929" w:rsidRDefault="004F0BAD" w:rsidP="004F0BAD">
      <w:pPr>
        <w:ind w:left="2160"/>
        <w:rPr>
          <w:sz w:val="22"/>
          <w:szCs w:val="22"/>
        </w:rPr>
      </w:pPr>
    </w:p>
    <w:p w14:paraId="264573D1" w14:textId="77777777" w:rsidR="004F0BAD" w:rsidRPr="00700929" w:rsidRDefault="004F0BAD" w:rsidP="004F0BAD">
      <w:pPr>
        <w:rPr>
          <w:sz w:val="22"/>
          <w:szCs w:val="22"/>
        </w:rPr>
      </w:pPr>
      <w:r w:rsidRPr="00700929">
        <w:rPr>
          <w:b/>
          <w:sz w:val="22"/>
          <w:szCs w:val="22"/>
        </w:rPr>
        <w:t>Evidence of quality of teaching and related activities</w:t>
      </w:r>
      <w:r w:rsidRPr="00700929">
        <w:rPr>
          <w:sz w:val="22"/>
          <w:szCs w:val="22"/>
        </w:rPr>
        <w:t xml:space="preserve"> may include, but is not limited to:</w:t>
      </w:r>
    </w:p>
    <w:p w14:paraId="5178DA6A" w14:textId="77777777" w:rsidR="004F0BAD" w:rsidRPr="00700929" w:rsidRDefault="004F0BAD" w:rsidP="004F0BAD">
      <w:pPr>
        <w:autoSpaceDE w:val="0"/>
        <w:autoSpaceDN w:val="0"/>
        <w:adjustRightInd w:val="0"/>
        <w:ind w:left="720"/>
        <w:rPr>
          <w:rFonts w:cs="Calibri"/>
          <w:sz w:val="22"/>
          <w:szCs w:val="22"/>
        </w:rPr>
      </w:pPr>
    </w:p>
    <w:p w14:paraId="245FE4E8"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NCIAS standardized teaching evaluation by students</w:t>
      </w:r>
    </w:p>
    <w:p w14:paraId="0DDD6E4D" w14:textId="77777777" w:rsidR="004F0BAD" w:rsidRPr="00700929" w:rsidRDefault="004F0BAD" w:rsidP="00E0636E">
      <w:pPr>
        <w:pStyle w:val="ListParagraph"/>
        <w:numPr>
          <w:ilvl w:val="1"/>
          <w:numId w:val="6"/>
        </w:numPr>
        <w:autoSpaceDE w:val="0"/>
        <w:autoSpaceDN w:val="0"/>
        <w:adjustRightInd w:val="0"/>
        <w:ind w:left="1800"/>
        <w:rPr>
          <w:rFonts w:cs="Calibri"/>
          <w:sz w:val="22"/>
          <w:szCs w:val="22"/>
        </w:rPr>
      </w:pPr>
      <w:r w:rsidRPr="00700929">
        <w:rPr>
          <w:rFonts w:cs="Calibri"/>
          <w:sz w:val="22"/>
          <w:szCs w:val="22"/>
        </w:rPr>
        <w:t>A teaching portfolio that includes student teaching evaluation scores and an analysis/description of how these scores demonstrate excellence in teaching</w:t>
      </w:r>
      <w:r w:rsidR="003B181B" w:rsidRPr="00700929">
        <w:rPr>
          <w:rFonts w:cs="Calibri"/>
          <w:sz w:val="22"/>
          <w:szCs w:val="22"/>
        </w:rPr>
        <w:t>;</w:t>
      </w:r>
    </w:p>
    <w:p w14:paraId="02DD4789"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High-quality pedagogical techniques (use of appropriate and current instructional technologies; active learning principles)</w:t>
      </w:r>
      <w:r w:rsidR="003B181B" w:rsidRPr="00700929">
        <w:rPr>
          <w:rFonts w:cs="Calibri"/>
          <w:sz w:val="22"/>
          <w:szCs w:val="22"/>
        </w:rPr>
        <w:t>;</w:t>
      </w:r>
    </w:p>
    <w:p w14:paraId="7E0DF1C9"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Innovation and breadth of contribution (new courses taught/developed); number and variety of different courses taught (e.g., introductory and advanced)</w:t>
      </w:r>
      <w:r w:rsidR="003B181B" w:rsidRPr="00700929">
        <w:rPr>
          <w:rFonts w:cs="Calibri"/>
          <w:sz w:val="22"/>
          <w:szCs w:val="22"/>
        </w:rPr>
        <w:t>;</w:t>
      </w:r>
    </w:p>
    <w:p w14:paraId="7801B3DD"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School director and/or peer reviews of instruction by appropriate faculty membe</w:t>
      </w:r>
      <w:r w:rsidR="003B181B" w:rsidRPr="00700929">
        <w:rPr>
          <w:rFonts w:cs="Calibri"/>
          <w:sz w:val="22"/>
          <w:szCs w:val="22"/>
        </w:rPr>
        <w:t>rs of equivalent or higher rank;</w:t>
      </w:r>
    </w:p>
    <w:p w14:paraId="745E2230"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Peer reviews of student portfolios or other student work</w:t>
      </w:r>
      <w:r w:rsidR="003B181B" w:rsidRPr="00700929">
        <w:rPr>
          <w:rFonts w:cs="Calibri"/>
          <w:sz w:val="22"/>
          <w:szCs w:val="22"/>
        </w:rPr>
        <w:t>;</w:t>
      </w:r>
    </w:p>
    <w:p w14:paraId="5A5283D9"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Numbers of students taught or mentored per year</w:t>
      </w:r>
      <w:r w:rsidR="003B181B" w:rsidRPr="00700929">
        <w:rPr>
          <w:rFonts w:cs="Calibri"/>
          <w:sz w:val="22"/>
          <w:szCs w:val="22"/>
        </w:rPr>
        <w:t>;</w:t>
      </w:r>
    </w:p>
    <w:p w14:paraId="2A98F1C7"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Annual performance evaluations</w:t>
      </w:r>
      <w:r w:rsidR="003B181B" w:rsidRPr="00700929">
        <w:rPr>
          <w:rFonts w:cs="Calibri"/>
          <w:sz w:val="22"/>
          <w:szCs w:val="22"/>
        </w:rPr>
        <w:t>;</w:t>
      </w:r>
    </w:p>
    <w:p w14:paraId="48801FE2"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Evidence of continuing professional development through participation in workshops, panels, and seminars</w:t>
      </w:r>
      <w:r w:rsidR="003B181B" w:rsidRPr="00700929">
        <w:rPr>
          <w:rFonts w:cs="Calibri"/>
          <w:sz w:val="22"/>
          <w:szCs w:val="22"/>
        </w:rPr>
        <w:t>;</w:t>
      </w:r>
    </w:p>
    <w:p w14:paraId="7653EA9A"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Mentoring activities such as honors thesis commit</w:t>
      </w:r>
      <w:r w:rsidR="003B181B" w:rsidRPr="00700929">
        <w:rPr>
          <w:rFonts w:cs="Calibri"/>
          <w:sz w:val="22"/>
          <w:szCs w:val="22"/>
        </w:rPr>
        <w:t>tees, independent studies, etc.;</w:t>
      </w:r>
    </w:p>
    <w:p w14:paraId="0C5C1D6B"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Evidence of student success through a sequence of courses, or student career success related to the candidate’s teaching and/or mentoring</w:t>
      </w:r>
      <w:r w:rsidR="003B181B" w:rsidRPr="00700929">
        <w:rPr>
          <w:rFonts w:cs="Calibri"/>
          <w:sz w:val="22"/>
          <w:szCs w:val="22"/>
        </w:rPr>
        <w:t>; and</w:t>
      </w:r>
    </w:p>
    <w:p w14:paraId="44E154EF" w14:textId="77777777" w:rsidR="004F0BAD" w:rsidRPr="00700929" w:rsidRDefault="004F0BAD" w:rsidP="00E0636E">
      <w:pPr>
        <w:pStyle w:val="ListParagraph"/>
        <w:numPr>
          <w:ilvl w:val="0"/>
          <w:numId w:val="6"/>
        </w:numPr>
        <w:autoSpaceDE w:val="0"/>
        <w:autoSpaceDN w:val="0"/>
        <w:adjustRightInd w:val="0"/>
        <w:ind w:left="1080"/>
        <w:rPr>
          <w:rFonts w:cs="Calibri"/>
          <w:sz w:val="22"/>
          <w:szCs w:val="22"/>
        </w:rPr>
      </w:pPr>
      <w:r w:rsidRPr="00700929">
        <w:rPr>
          <w:rFonts w:cs="Calibri"/>
          <w:sz w:val="22"/>
          <w:szCs w:val="22"/>
        </w:rPr>
        <w:t>Other indicators might include teaching awards or other external recognition from appropriate agencies and professional associations</w:t>
      </w:r>
      <w:r w:rsidR="003B181B" w:rsidRPr="00700929">
        <w:rPr>
          <w:rFonts w:cs="Calibri"/>
          <w:sz w:val="22"/>
          <w:szCs w:val="22"/>
        </w:rPr>
        <w:t>.</w:t>
      </w:r>
    </w:p>
    <w:p w14:paraId="13841E1B" w14:textId="77777777" w:rsidR="004F0BAD" w:rsidRPr="00700929" w:rsidRDefault="004F0BAD" w:rsidP="004F0BAD">
      <w:pPr>
        <w:autoSpaceDE w:val="0"/>
        <w:autoSpaceDN w:val="0"/>
        <w:adjustRightInd w:val="0"/>
        <w:ind w:left="720"/>
        <w:rPr>
          <w:sz w:val="22"/>
          <w:szCs w:val="22"/>
        </w:rPr>
      </w:pPr>
    </w:p>
    <w:p w14:paraId="4E83BE03"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Candidates are encouraged to consult the latest Process Guide for a complete list of items that may be included.</w:t>
      </w:r>
    </w:p>
    <w:p w14:paraId="2F1D4884" w14:textId="77777777" w:rsidR="004F0BAD" w:rsidRPr="00700929" w:rsidRDefault="004F0BAD" w:rsidP="004F0BAD">
      <w:pPr>
        <w:pStyle w:val="ListParagraph"/>
        <w:autoSpaceDE w:val="0"/>
        <w:autoSpaceDN w:val="0"/>
        <w:adjustRightInd w:val="0"/>
        <w:ind w:left="2880"/>
        <w:rPr>
          <w:rFonts w:cs="Calibri"/>
          <w:sz w:val="22"/>
          <w:szCs w:val="22"/>
        </w:rPr>
      </w:pPr>
    </w:p>
    <w:p w14:paraId="1173B81D" w14:textId="77777777" w:rsidR="004F0BAD" w:rsidRPr="00700929" w:rsidRDefault="004F0BAD" w:rsidP="004F0BAD">
      <w:pPr>
        <w:autoSpaceDE w:val="0"/>
        <w:autoSpaceDN w:val="0"/>
        <w:adjustRightInd w:val="0"/>
        <w:rPr>
          <w:sz w:val="22"/>
          <w:szCs w:val="22"/>
        </w:rPr>
      </w:pPr>
      <w:r w:rsidRPr="00700929">
        <w:rPr>
          <w:b/>
          <w:sz w:val="22"/>
          <w:szCs w:val="22"/>
        </w:rPr>
        <w:t xml:space="preserve">Evidence of Scholarship/Professional Development </w:t>
      </w:r>
      <w:r w:rsidRPr="00700929">
        <w:rPr>
          <w:sz w:val="22"/>
          <w:szCs w:val="22"/>
        </w:rPr>
        <w:t xml:space="preserve">may include but is not limited to: </w:t>
      </w:r>
    </w:p>
    <w:p w14:paraId="1F6AE0F1" w14:textId="77777777" w:rsidR="006C1F01" w:rsidRPr="00700929" w:rsidRDefault="006C1F01" w:rsidP="004F0BAD">
      <w:pPr>
        <w:autoSpaceDE w:val="0"/>
        <w:autoSpaceDN w:val="0"/>
        <w:adjustRightInd w:val="0"/>
        <w:rPr>
          <w:rFonts w:cs="Calibri"/>
          <w:sz w:val="22"/>
          <w:szCs w:val="22"/>
        </w:rPr>
      </w:pPr>
    </w:p>
    <w:p w14:paraId="62443E10" w14:textId="77777777" w:rsidR="004F0BAD" w:rsidRPr="00700929" w:rsidRDefault="004F0BAD" w:rsidP="00E0636E">
      <w:pPr>
        <w:pStyle w:val="ListParagraph"/>
        <w:numPr>
          <w:ilvl w:val="0"/>
          <w:numId w:val="10"/>
        </w:numPr>
        <w:ind w:left="1080"/>
        <w:rPr>
          <w:sz w:val="22"/>
          <w:szCs w:val="22"/>
        </w:rPr>
      </w:pPr>
      <w:r w:rsidRPr="00700929">
        <w:rPr>
          <w:sz w:val="22"/>
          <w:szCs w:val="22"/>
        </w:rPr>
        <w:t>Efforts to keep abreast of current developments in areas of responsibility by:</w:t>
      </w:r>
    </w:p>
    <w:p w14:paraId="6F0DD4B6" w14:textId="77777777" w:rsidR="004F0BAD" w:rsidRPr="00700929" w:rsidRDefault="004F0BAD" w:rsidP="00E0636E">
      <w:pPr>
        <w:pStyle w:val="ListParagraph"/>
        <w:numPr>
          <w:ilvl w:val="1"/>
          <w:numId w:val="10"/>
        </w:numPr>
        <w:ind w:left="1800"/>
        <w:rPr>
          <w:sz w:val="22"/>
          <w:szCs w:val="22"/>
        </w:rPr>
      </w:pPr>
      <w:r w:rsidRPr="00700929">
        <w:rPr>
          <w:sz w:val="22"/>
          <w:szCs w:val="22"/>
        </w:rPr>
        <w:t>g</w:t>
      </w:r>
      <w:r w:rsidR="003B181B" w:rsidRPr="00700929">
        <w:rPr>
          <w:sz w:val="22"/>
          <w:szCs w:val="22"/>
        </w:rPr>
        <w:t>iving conferences presentations;</w:t>
      </w:r>
    </w:p>
    <w:p w14:paraId="00A62F59" w14:textId="77777777" w:rsidR="004F0BAD" w:rsidRPr="00700929" w:rsidRDefault="004F0BAD" w:rsidP="00E0636E">
      <w:pPr>
        <w:pStyle w:val="ListParagraph"/>
        <w:numPr>
          <w:ilvl w:val="1"/>
          <w:numId w:val="10"/>
        </w:numPr>
        <w:ind w:left="1800"/>
        <w:rPr>
          <w:sz w:val="22"/>
          <w:szCs w:val="22"/>
        </w:rPr>
      </w:pPr>
      <w:r w:rsidRPr="00700929">
        <w:rPr>
          <w:sz w:val="22"/>
          <w:szCs w:val="22"/>
        </w:rPr>
        <w:t>publishing papers on pedagogical practices or research findings</w:t>
      </w:r>
      <w:r w:rsidR="003B181B" w:rsidRPr="00700929">
        <w:rPr>
          <w:sz w:val="22"/>
          <w:szCs w:val="22"/>
        </w:rPr>
        <w:t xml:space="preserve"> in the candidate’s discipline;</w:t>
      </w:r>
    </w:p>
    <w:p w14:paraId="02732C19" w14:textId="77777777" w:rsidR="004F0BAD" w:rsidRPr="00700929" w:rsidRDefault="004F0BAD" w:rsidP="00E0636E">
      <w:pPr>
        <w:pStyle w:val="ListParagraph"/>
        <w:numPr>
          <w:ilvl w:val="1"/>
          <w:numId w:val="10"/>
        </w:numPr>
        <w:ind w:left="1800"/>
        <w:rPr>
          <w:sz w:val="22"/>
          <w:szCs w:val="22"/>
        </w:rPr>
      </w:pPr>
      <w:r w:rsidRPr="00700929">
        <w:rPr>
          <w:sz w:val="22"/>
          <w:szCs w:val="22"/>
        </w:rPr>
        <w:t>keeping an update</w:t>
      </w:r>
      <w:r w:rsidR="003B181B" w:rsidRPr="00700929">
        <w:rPr>
          <w:sz w:val="22"/>
          <w:szCs w:val="22"/>
        </w:rPr>
        <w:t>d creative activities portfolio;</w:t>
      </w:r>
      <w:r w:rsidRPr="00700929">
        <w:rPr>
          <w:sz w:val="22"/>
          <w:szCs w:val="22"/>
        </w:rPr>
        <w:t xml:space="preserve"> </w:t>
      </w:r>
    </w:p>
    <w:p w14:paraId="176F687E" w14:textId="77777777" w:rsidR="004F0BAD" w:rsidRPr="00700929" w:rsidRDefault="004F0BAD" w:rsidP="00E0636E">
      <w:pPr>
        <w:pStyle w:val="ListParagraph"/>
        <w:numPr>
          <w:ilvl w:val="1"/>
          <w:numId w:val="10"/>
        </w:numPr>
        <w:ind w:left="1800"/>
        <w:rPr>
          <w:sz w:val="22"/>
          <w:szCs w:val="22"/>
        </w:rPr>
      </w:pPr>
      <w:r w:rsidRPr="00700929">
        <w:rPr>
          <w:sz w:val="22"/>
          <w:szCs w:val="22"/>
        </w:rPr>
        <w:t>hosting publ</w:t>
      </w:r>
      <w:r w:rsidR="003B181B" w:rsidRPr="00700929">
        <w:rPr>
          <w:sz w:val="22"/>
          <w:szCs w:val="22"/>
        </w:rPr>
        <w:t>ic exhibitions or performances;</w:t>
      </w:r>
    </w:p>
    <w:p w14:paraId="28086B99" w14:textId="77777777" w:rsidR="004F0BAD" w:rsidRPr="00700929" w:rsidRDefault="004F0BAD" w:rsidP="00E0636E">
      <w:pPr>
        <w:pStyle w:val="ListParagraph"/>
        <w:numPr>
          <w:ilvl w:val="1"/>
          <w:numId w:val="10"/>
        </w:numPr>
        <w:ind w:left="1800"/>
        <w:rPr>
          <w:sz w:val="22"/>
          <w:szCs w:val="22"/>
        </w:rPr>
      </w:pPr>
      <w:r w:rsidRPr="00700929">
        <w:rPr>
          <w:sz w:val="22"/>
          <w:szCs w:val="22"/>
        </w:rPr>
        <w:t>attending conferences or workshops to learn novel teaching strategies in their discipline or to upda</w:t>
      </w:r>
      <w:r w:rsidR="003B181B" w:rsidRPr="00700929">
        <w:rPr>
          <w:sz w:val="22"/>
          <w:szCs w:val="22"/>
        </w:rPr>
        <w:t>te their content knowledge base;</w:t>
      </w:r>
      <w:r w:rsidRPr="00700929">
        <w:rPr>
          <w:sz w:val="22"/>
          <w:szCs w:val="22"/>
        </w:rPr>
        <w:t xml:space="preserve"> </w:t>
      </w:r>
    </w:p>
    <w:p w14:paraId="66149227" w14:textId="77777777" w:rsidR="004F0BAD" w:rsidRPr="00700929" w:rsidRDefault="004F0BAD" w:rsidP="00E0636E">
      <w:pPr>
        <w:pStyle w:val="ListParagraph"/>
        <w:numPr>
          <w:ilvl w:val="1"/>
          <w:numId w:val="10"/>
        </w:numPr>
        <w:ind w:left="1800"/>
        <w:rPr>
          <w:sz w:val="22"/>
          <w:szCs w:val="22"/>
        </w:rPr>
      </w:pPr>
      <w:r w:rsidRPr="00700929">
        <w:rPr>
          <w:sz w:val="22"/>
          <w:szCs w:val="22"/>
        </w:rPr>
        <w:lastRenderedPageBreak/>
        <w:t>hosting workshops for other profes</w:t>
      </w:r>
      <w:r w:rsidR="006C1F01" w:rsidRPr="00700929">
        <w:rPr>
          <w:sz w:val="22"/>
          <w:szCs w:val="22"/>
        </w:rPr>
        <w:t>sionals in their discipline; and</w:t>
      </w:r>
    </w:p>
    <w:p w14:paraId="3E37C1E4" w14:textId="77777777" w:rsidR="004F0BAD" w:rsidRPr="00700929" w:rsidRDefault="004F0BAD" w:rsidP="00E0636E">
      <w:pPr>
        <w:pStyle w:val="ListParagraph"/>
        <w:numPr>
          <w:ilvl w:val="0"/>
          <w:numId w:val="8"/>
        </w:numPr>
        <w:ind w:left="1080"/>
        <w:rPr>
          <w:sz w:val="22"/>
          <w:szCs w:val="22"/>
        </w:rPr>
      </w:pPr>
      <w:r w:rsidRPr="00700929">
        <w:rPr>
          <w:sz w:val="22"/>
          <w:szCs w:val="22"/>
        </w:rPr>
        <w:t>Development of new capabilities, methods and procedures, new knowledge, and/or instrumentation in area(s) of responsibility</w:t>
      </w:r>
      <w:r w:rsidR="006C1F01" w:rsidRPr="00700929">
        <w:rPr>
          <w:sz w:val="22"/>
          <w:szCs w:val="22"/>
        </w:rPr>
        <w:t>;</w:t>
      </w:r>
    </w:p>
    <w:p w14:paraId="7C161035" w14:textId="77777777" w:rsidR="004F0BAD" w:rsidRPr="00700929" w:rsidRDefault="004F0BAD" w:rsidP="00E0636E">
      <w:pPr>
        <w:pStyle w:val="ListParagraph"/>
        <w:numPr>
          <w:ilvl w:val="0"/>
          <w:numId w:val="8"/>
        </w:numPr>
        <w:ind w:left="1080"/>
        <w:rPr>
          <w:sz w:val="22"/>
          <w:szCs w:val="22"/>
        </w:rPr>
      </w:pPr>
      <w:r w:rsidRPr="00700929">
        <w:rPr>
          <w:sz w:val="22"/>
          <w:szCs w:val="22"/>
        </w:rPr>
        <w:t>Collaboration with faculty and students in facilitating, carrying out, and/or documenting innovative research, teaching, and supervision; and</w:t>
      </w:r>
    </w:p>
    <w:p w14:paraId="7578ACEC" w14:textId="77777777" w:rsidR="004F0BAD" w:rsidRPr="00700929" w:rsidRDefault="004F0BAD" w:rsidP="00E0636E">
      <w:pPr>
        <w:pStyle w:val="ListParagraph"/>
        <w:numPr>
          <w:ilvl w:val="0"/>
          <w:numId w:val="8"/>
        </w:numPr>
        <w:ind w:left="1080"/>
        <w:rPr>
          <w:sz w:val="22"/>
          <w:szCs w:val="22"/>
        </w:rPr>
      </w:pPr>
      <w:r w:rsidRPr="00700929">
        <w:rPr>
          <w:sz w:val="22"/>
          <w:szCs w:val="22"/>
        </w:rPr>
        <w:t xml:space="preserve">Grant-writing related to candidate’s discipline or innovative teaching projects. </w:t>
      </w:r>
    </w:p>
    <w:p w14:paraId="318EDAB0" w14:textId="77777777" w:rsidR="004F0BAD" w:rsidRPr="00700929" w:rsidRDefault="004F0BAD" w:rsidP="004F0BAD">
      <w:pPr>
        <w:rPr>
          <w:b/>
          <w:sz w:val="22"/>
          <w:szCs w:val="22"/>
        </w:rPr>
      </w:pPr>
    </w:p>
    <w:p w14:paraId="50685CA4" w14:textId="77777777" w:rsidR="004F0BAD" w:rsidRPr="00700929" w:rsidRDefault="004F0BAD" w:rsidP="004F0BAD">
      <w:pPr>
        <w:rPr>
          <w:sz w:val="22"/>
          <w:szCs w:val="22"/>
        </w:rPr>
      </w:pPr>
      <w:r w:rsidRPr="00700929">
        <w:rPr>
          <w:b/>
          <w:sz w:val="22"/>
          <w:szCs w:val="22"/>
        </w:rPr>
        <w:t xml:space="preserve">Evidence of Service </w:t>
      </w:r>
      <w:r w:rsidRPr="00700929">
        <w:rPr>
          <w:sz w:val="22"/>
          <w:szCs w:val="22"/>
        </w:rPr>
        <w:t>may include but is not limited to:</w:t>
      </w:r>
    </w:p>
    <w:p w14:paraId="4EB6DD17" w14:textId="77777777" w:rsidR="006C1F01" w:rsidRPr="00700929" w:rsidRDefault="006C1F01" w:rsidP="004F0BAD">
      <w:pPr>
        <w:rPr>
          <w:sz w:val="22"/>
          <w:szCs w:val="22"/>
        </w:rPr>
      </w:pPr>
    </w:p>
    <w:p w14:paraId="584C8934" w14:textId="77777777" w:rsidR="004F0BAD" w:rsidRPr="00700929" w:rsidRDefault="004F0BAD" w:rsidP="00E0636E">
      <w:pPr>
        <w:pStyle w:val="ListParagraph"/>
        <w:numPr>
          <w:ilvl w:val="0"/>
          <w:numId w:val="4"/>
        </w:numPr>
        <w:ind w:left="1080"/>
        <w:rPr>
          <w:sz w:val="22"/>
          <w:szCs w:val="22"/>
        </w:rPr>
      </w:pPr>
      <w:r w:rsidRPr="00700929">
        <w:rPr>
          <w:sz w:val="22"/>
          <w:szCs w:val="22"/>
        </w:rPr>
        <w:t>Active participation in service to the School, College, and University;</w:t>
      </w:r>
    </w:p>
    <w:p w14:paraId="0B388588" w14:textId="77777777" w:rsidR="004F0BAD" w:rsidRPr="00700929" w:rsidRDefault="004F0BAD" w:rsidP="00E0636E">
      <w:pPr>
        <w:pStyle w:val="ListParagraph"/>
        <w:numPr>
          <w:ilvl w:val="0"/>
          <w:numId w:val="4"/>
        </w:numPr>
        <w:ind w:left="1080"/>
        <w:rPr>
          <w:sz w:val="22"/>
          <w:szCs w:val="22"/>
        </w:rPr>
      </w:pPr>
      <w:r w:rsidRPr="00700929">
        <w:rPr>
          <w:sz w:val="22"/>
          <w:szCs w:val="22"/>
        </w:rPr>
        <w:t>Participation in activities of professional organizations, service that leverages the faculty member’s area of scholarly expertise and contributes to the embeddedness of ASU within the community, and refereeing for conferences, journals, and/or granting agencies.</w:t>
      </w:r>
      <w:r w:rsidRPr="00700929" w:rsidDel="00773845">
        <w:rPr>
          <w:sz w:val="22"/>
          <w:szCs w:val="22"/>
        </w:rPr>
        <w:t xml:space="preserve"> </w:t>
      </w:r>
    </w:p>
    <w:p w14:paraId="12676CA1" w14:textId="77777777" w:rsidR="004F0BAD" w:rsidRPr="00700929" w:rsidRDefault="004F0BAD" w:rsidP="004F0BAD">
      <w:pPr>
        <w:ind w:firstLine="720"/>
        <w:rPr>
          <w:b/>
          <w:sz w:val="22"/>
          <w:szCs w:val="22"/>
        </w:rPr>
      </w:pPr>
    </w:p>
    <w:p w14:paraId="24BF1523" w14:textId="77777777" w:rsidR="004F0BAD" w:rsidRPr="00700929" w:rsidRDefault="004F0BAD" w:rsidP="00EC499E">
      <w:pPr>
        <w:ind w:left="720" w:hanging="360"/>
        <w:rPr>
          <w:b/>
          <w:sz w:val="22"/>
          <w:szCs w:val="22"/>
        </w:rPr>
      </w:pPr>
      <w:r w:rsidRPr="00700929">
        <w:rPr>
          <w:b/>
          <w:sz w:val="22"/>
          <w:szCs w:val="22"/>
        </w:rPr>
        <w:t>3d.</w:t>
      </w:r>
      <w:r w:rsidR="00EC499E" w:rsidRPr="00700929">
        <w:rPr>
          <w:b/>
          <w:sz w:val="22"/>
          <w:szCs w:val="22"/>
        </w:rPr>
        <w:tab/>
      </w:r>
      <w:r w:rsidRPr="00700929">
        <w:rPr>
          <w:b/>
          <w:sz w:val="22"/>
          <w:szCs w:val="22"/>
        </w:rPr>
        <w:t>Procedures for the Promotion Review of Clinical Faculty</w:t>
      </w:r>
    </w:p>
    <w:p w14:paraId="519A9F7A" w14:textId="77777777" w:rsidR="004F0BAD" w:rsidRPr="00700929" w:rsidRDefault="004F0BAD" w:rsidP="004F0BAD">
      <w:pPr>
        <w:ind w:left="720"/>
        <w:rPr>
          <w:sz w:val="22"/>
          <w:szCs w:val="22"/>
        </w:rPr>
      </w:pPr>
    </w:p>
    <w:p w14:paraId="33E4FB44" w14:textId="77777777" w:rsidR="004F0BAD" w:rsidRPr="00700929" w:rsidRDefault="004F0BAD" w:rsidP="00EC499E">
      <w:pPr>
        <w:ind w:left="360"/>
        <w:rPr>
          <w:sz w:val="22"/>
          <w:szCs w:val="22"/>
        </w:rPr>
      </w:pPr>
      <w:r w:rsidRPr="00700929">
        <w:rPr>
          <w:sz w:val="22"/>
          <w:szCs w:val="22"/>
        </w:rP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7288216A" w14:textId="77777777" w:rsidR="004F0BAD" w:rsidRPr="00700929" w:rsidRDefault="004F0BAD" w:rsidP="004F0BAD">
      <w:pPr>
        <w:ind w:left="720"/>
        <w:rPr>
          <w:sz w:val="22"/>
          <w:szCs w:val="22"/>
        </w:rPr>
      </w:pPr>
    </w:p>
    <w:p w14:paraId="6B76C4CF" w14:textId="77777777" w:rsidR="004F0BAD" w:rsidRPr="00700929" w:rsidRDefault="004F0BAD" w:rsidP="00EC499E">
      <w:pPr>
        <w:ind w:left="360"/>
        <w:rPr>
          <w:sz w:val="22"/>
          <w:szCs w:val="22"/>
        </w:rPr>
      </w:pPr>
      <w:r w:rsidRPr="00700929">
        <w:rPr>
          <w:sz w:val="22"/>
          <w:szCs w:val="22"/>
        </w:rPr>
        <w:t>The following materials should be submitted:</w:t>
      </w:r>
    </w:p>
    <w:p w14:paraId="46692938" w14:textId="77777777" w:rsidR="004F0BAD" w:rsidRPr="00700929" w:rsidRDefault="004F0BAD" w:rsidP="004F0BAD">
      <w:pPr>
        <w:rPr>
          <w:sz w:val="22"/>
          <w:szCs w:val="22"/>
        </w:rPr>
      </w:pPr>
    </w:p>
    <w:p w14:paraId="4B5F1219"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The Request for Academic Personnel Action form, along with any addit</w:t>
      </w:r>
      <w:r w:rsidR="006C1F01" w:rsidRPr="00700929">
        <w:rPr>
          <w:sz w:val="22"/>
          <w:szCs w:val="22"/>
        </w:rPr>
        <w:t>ional forms used by the college;</w:t>
      </w:r>
    </w:p>
    <w:p w14:paraId="1946313C" w14:textId="77777777" w:rsidR="00967604" w:rsidRPr="00700929" w:rsidRDefault="00967604" w:rsidP="00967604">
      <w:pPr>
        <w:widowControl w:val="0"/>
        <w:autoSpaceDE w:val="0"/>
        <w:autoSpaceDN w:val="0"/>
        <w:adjustRightInd w:val="0"/>
        <w:ind w:left="720"/>
        <w:rPr>
          <w:sz w:val="22"/>
          <w:szCs w:val="22"/>
        </w:rPr>
      </w:pPr>
    </w:p>
    <w:p w14:paraId="34DB90B5"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Job description that includes the position description for each fixed-term faculty member and the duties specific to their position</w:t>
      </w:r>
      <w:r w:rsidR="006C1F01" w:rsidRPr="00700929">
        <w:rPr>
          <w:sz w:val="22"/>
          <w:szCs w:val="22"/>
        </w:rPr>
        <w:t>;</w:t>
      </w:r>
    </w:p>
    <w:p w14:paraId="664B3549" w14:textId="77777777" w:rsidR="00967604" w:rsidRPr="00700929" w:rsidRDefault="00967604" w:rsidP="00967604">
      <w:pPr>
        <w:widowControl w:val="0"/>
        <w:autoSpaceDE w:val="0"/>
        <w:autoSpaceDN w:val="0"/>
        <w:adjustRightInd w:val="0"/>
        <w:rPr>
          <w:sz w:val="22"/>
          <w:szCs w:val="22"/>
        </w:rPr>
      </w:pPr>
    </w:p>
    <w:p w14:paraId="6E4820EF"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A personal statement provided by the candidate (up to four pages long)</w:t>
      </w:r>
      <w:r w:rsidR="006C1F01" w:rsidRPr="00700929">
        <w:rPr>
          <w:sz w:val="22"/>
          <w:szCs w:val="22"/>
        </w:rPr>
        <w:t>;</w:t>
      </w:r>
    </w:p>
    <w:p w14:paraId="602474D9" w14:textId="77777777" w:rsidR="00967604" w:rsidRPr="00700929" w:rsidRDefault="00967604" w:rsidP="00967604">
      <w:pPr>
        <w:widowControl w:val="0"/>
        <w:autoSpaceDE w:val="0"/>
        <w:autoSpaceDN w:val="0"/>
        <w:adjustRightInd w:val="0"/>
        <w:rPr>
          <w:sz w:val="22"/>
          <w:szCs w:val="22"/>
        </w:rPr>
      </w:pPr>
    </w:p>
    <w:p w14:paraId="71A384C4"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A current Curriculum Vitae for the candidate</w:t>
      </w:r>
      <w:r w:rsidR="006C1F01" w:rsidRPr="00700929">
        <w:rPr>
          <w:sz w:val="22"/>
          <w:szCs w:val="22"/>
        </w:rPr>
        <w:t>;</w:t>
      </w:r>
    </w:p>
    <w:p w14:paraId="29294E89" w14:textId="77777777" w:rsidR="00967604" w:rsidRPr="00700929" w:rsidRDefault="00967604" w:rsidP="00967604">
      <w:pPr>
        <w:widowControl w:val="0"/>
        <w:autoSpaceDE w:val="0"/>
        <w:autoSpaceDN w:val="0"/>
        <w:adjustRightInd w:val="0"/>
        <w:rPr>
          <w:sz w:val="22"/>
          <w:szCs w:val="22"/>
        </w:rPr>
      </w:pPr>
    </w:p>
    <w:p w14:paraId="30B6B703"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Evidence from the candidate of excellence in the areas of Teaching and Mentoring which includes a minimum of three (3) different types of evidence, with the Summary of Student Evaluation of Instruction (which reflects all student evaluations releasable to the instructor) being one of the evidence pieces.  Additional pieces of evidence may include but are not limited to:</w:t>
      </w:r>
    </w:p>
    <w:p w14:paraId="6C97AE60" w14:textId="77777777" w:rsidR="004F0BAD" w:rsidRPr="00700929" w:rsidRDefault="004F0BAD" w:rsidP="00E0636E">
      <w:pPr>
        <w:pStyle w:val="ListParagraph"/>
        <w:widowControl w:val="0"/>
        <w:numPr>
          <w:ilvl w:val="1"/>
          <w:numId w:val="15"/>
        </w:numPr>
        <w:autoSpaceDE w:val="0"/>
        <w:autoSpaceDN w:val="0"/>
        <w:adjustRightInd w:val="0"/>
        <w:rPr>
          <w:sz w:val="22"/>
          <w:szCs w:val="22"/>
        </w:rPr>
      </w:pPr>
      <w:r w:rsidRPr="00700929">
        <w:rPr>
          <w:sz w:val="22"/>
          <w:szCs w:val="22"/>
        </w:rPr>
        <w:t>Teaching statement or philosophy</w:t>
      </w:r>
    </w:p>
    <w:p w14:paraId="1209933C" w14:textId="77777777" w:rsidR="004F0BAD" w:rsidRPr="00700929" w:rsidRDefault="004F0BAD" w:rsidP="00E0636E">
      <w:pPr>
        <w:pStyle w:val="ListParagraph"/>
        <w:widowControl w:val="0"/>
        <w:numPr>
          <w:ilvl w:val="1"/>
          <w:numId w:val="15"/>
        </w:numPr>
        <w:autoSpaceDE w:val="0"/>
        <w:autoSpaceDN w:val="0"/>
        <w:adjustRightInd w:val="0"/>
        <w:rPr>
          <w:sz w:val="22"/>
          <w:szCs w:val="22"/>
        </w:rPr>
      </w:pPr>
      <w:r w:rsidRPr="00700929">
        <w:rPr>
          <w:sz w:val="22"/>
          <w:szCs w:val="22"/>
        </w:rPr>
        <w:t>Teaching or mentoring honors/awards</w:t>
      </w:r>
    </w:p>
    <w:p w14:paraId="1462301A" w14:textId="77777777" w:rsidR="004F0BAD" w:rsidRPr="00700929" w:rsidRDefault="004F0BAD" w:rsidP="00E0636E">
      <w:pPr>
        <w:pStyle w:val="ListParagraph"/>
        <w:widowControl w:val="0"/>
        <w:numPr>
          <w:ilvl w:val="1"/>
          <w:numId w:val="15"/>
        </w:numPr>
        <w:autoSpaceDE w:val="0"/>
        <w:autoSpaceDN w:val="0"/>
        <w:adjustRightInd w:val="0"/>
        <w:rPr>
          <w:sz w:val="22"/>
          <w:szCs w:val="22"/>
        </w:rPr>
      </w:pPr>
      <w:r w:rsidRPr="00700929">
        <w:rPr>
          <w:sz w:val="22"/>
          <w:szCs w:val="22"/>
        </w:rPr>
        <w:t>Peer Evaluations</w:t>
      </w:r>
    </w:p>
    <w:p w14:paraId="15DC1DFB" w14:textId="77777777" w:rsidR="004F0BAD" w:rsidRPr="00700929" w:rsidRDefault="004F0BAD" w:rsidP="00E0636E">
      <w:pPr>
        <w:pStyle w:val="ListParagraph"/>
        <w:widowControl w:val="0"/>
        <w:numPr>
          <w:ilvl w:val="1"/>
          <w:numId w:val="15"/>
        </w:numPr>
        <w:autoSpaceDE w:val="0"/>
        <w:autoSpaceDN w:val="0"/>
        <w:adjustRightInd w:val="0"/>
        <w:rPr>
          <w:sz w:val="22"/>
          <w:szCs w:val="22"/>
        </w:rPr>
      </w:pPr>
      <w:r w:rsidRPr="00700929">
        <w:rPr>
          <w:sz w:val="22"/>
          <w:szCs w:val="22"/>
        </w:rPr>
        <w:t>Scholarship with a focus on pedagogy</w:t>
      </w:r>
      <w:r w:rsidR="006C1F01" w:rsidRPr="00700929">
        <w:rPr>
          <w:sz w:val="22"/>
          <w:szCs w:val="22"/>
        </w:rPr>
        <w:t>;</w:t>
      </w:r>
    </w:p>
    <w:p w14:paraId="3876D311" w14:textId="77777777" w:rsidR="00967604" w:rsidRPr="00700929" w:rsidRDefault="00967604" w:rsidP="00967604">
      <w:pPr>
        <w:pStyle w:val="ListParagraph"/>
        <w:widowControl w:val="0"/>
        <w:autoSpaceDE w:val="0"/>
        <w:autoSpaceDN w:val="0"/>
        <w:adjustRightInd w:val="0"/>
        <w:ind w:left="1800"/>
        <w:rPr>
          <w:sz w:val="22"/>
          <w:szCs w:val="22"/>
        </w:rPr>
      </w:pPr>
    </w:p>
    <w:p w14:paraId="418C0573"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rFonts w:cs="Calibri"/>
          <w:sz w:val="22"/>
          <w:szCs w:val="22"/>
        </w:rPr>
        <w:t>Optional Supporting Materials to demonstrate excellence in other areas of assignment (e.g. research and/or service)</w:t>
      </w:r>
      <w:r w:rsidR="006C1F01" w:rsidRPr="00700929">
        <w:rPr>
          <w:rFonts w:cs="Calibri"/>
          <w:sz w:val="22"/>
          <w:szCs w:val="22"/>
        </w:rPr>
        <w:t>;</w:t>
      </w:r>
    </w:p>
    <w:p w14:paraId="33B9D130" w14:textId="77777777" w:rsidR="00967604" w:rsidRPr="00700929" w:rsidRDefault="00967604" w:rsidP="00967604">
      <w:pPr>
        <w:pStyle w:val="ListParagraph"/>
        <w:widowControl w:val="0"/>
        <w:autoSpaceDE w:val="0"/>
        <w:autoSpaceDN w:val="0"/>
        <w:adjustRightInd w:val="0"/>
        <w:ind w:left="1080"/>
        <w:rPr>
          <w:sz w:val="22"/>
          <w:szCs w:val="22"/>
        </w:rPr>
      </w:pPr>
    </w:p>
    <w:p w14:paraId="7A9AF20E"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rFonts w:cs="Calibri"/>
          <w:sz w:val="22"/>
          <w:szCs w:val="22"/>
        </w:rPr>
        <w:t>Any candidate whose job description includes an expectation of research/scholarship shall also submit Publications/Creative Materials (up to four)</w:t>
      </w:r>
      <w:r w:rsidR="006C1F01" w:rsidRPr="00700929">
        <w:rPr>
          <w:rFonts w:cs="Calibri"/>
          <w:sz w:val="22"/>
          <w:szCs w:val="22"/>
        </w:rPr>
        <w:t>;</w:t>
      </w:r>
    </w:p>
    <w:p w14:paraId="2544F833" w14:textId="77777777" w:rsidR="00967604" w:rsidRPr="00700929" w:rsidRDefault="00967604" w:rsidP="00967604">
      <w:pPr>
        <w:widowControl w:val="0"/>
        <w:autoSpaceDE w:val="0"/>
        <w:autoSpaceDN w:val="0"/>
        <w:adjustRightInd w:val="0"/>
        <w:rPr>
          <w:sz w:val="22"/>
          <w:szCs w:val="22"/>
        </w:rPr>
      </w:pPr>
    </w:p>
    <w:p w14:paraId="61F292C5"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Evaluation(s) by the school and college personnel committee(s)</w:t>
      </w:r>
      <w:r w:rsidR="006C1F01" w:rsidRPr="00700929">
        <w:rPr>
          <w:sz w:val="22"/>
          <w:szCs w:val="22"/>
        </w:rPr>
        <w:t>;</w:t>
      </w:r>
    </w:p>
    <w:p w14:paraId="31F56C07" w14:textId="77777777" w:rsidR="00967604" w:rsidRPr="00700929" w:rsidRDefault="00967604" w:rsidP="00967604">
      <w:pPr>
        <w:widowControl w:val="0"/>
        <w:autoSpaceDE w:val="0"/>
        <w:autoSpaceDN w:val="0"/>
        <w:adjustRightInd w:val="0"/>
        <w:rPr>
          <w:sz w:val="22"/>
          <w:szCs w:val="22"/>
        </w:rPr>
      </w:pPr>
    </w:p>
    <w:p w14:paraId="2F3E27EE"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Evaluation let</w:t>
      </w:r>
      <w:r w:rsidR="006C1F01" w:rsidRPr="00700929">
        <w:rPr>
          <w:sz w:val="22"/>
          <w:szCs w:val="22"/>
        </w:rPr>
        <w:t>ters from the Director and Dean; and</w:t>
      </w:r>
    </w:p>
    <w:p w14:paraId="7E8E91B3" w14:textId="77777777" w:rsidR="00967604" w:rsidRPr="00700929" w:rsidRDefault="00967604" w:rsidP="00967604">
      <w:pPr>
        <w:widowControl w:val="0"/>
        <w:autoSpaceDE w:val="0"/>
        <w:autoSpaceDN w:val="0"/>
        <w:adjustRightInd w:val="0"/>
        <w:rPr>
          <w:sz w:val="22"/>
          <w:szCs w:val="22"/>
        </w:rPr>
      </w:pPr>
    </w:p>
    <w:p w14:paraId="3E7881BB" w14:textId="77777777" w:rsidR="004F0BAD" w:rsidRPr="00700929" w:rsidRDefault="004F0BAD" w:rsidP="00E0636E">
      <w:pPr>
        <w:pStyle w:val="ListParagraph"/>
        <w:widowControl w:val="0"/>
        <w:numPr>
          <w:ilvl w:val="0"/>
          <w:numId w:val="15"/>
        </w:numPr>
        <w:autoSpaceDE w:val="0"/>
        <w:autoSpaceDN w:val="0"/>
        <w:adjustRightInd w:val="0"/>
        <w:rPr>
          <w:sz w:val="22"/>
          <w:szCs w:val="22"/>
        </w:rPr>
      </w:pPr>
      <w:r w:rsidRPr="00700929">
        <w:rPr>
          <w:sz w:val="22"/>
          <w:szCs w:val="22"/>
        </w:rPr>
        <w:t>A current copy of the school’s and/or college’s approved performance review criteria as appropriate.</w:t>
      </w:r>
    </w:p>
    <w:p w14:paraId="3015A698" w14:textId="77777777" w:rsidR="004F0BAD" w:rsidRPr="00700929" w:rsidRDefault="004F0BAD" w:rsidP="004F0BAD">
      <w:pPr>
        <w:pStyle w:val="ListParagraph"/>
        <w:rPr>
          <w:sz w:val="22"/>
          <w:szCs w:val="22"/>
        </w:rPr>
      </w:pPr>
    </w:p>
    <w:p w14:paraId="49A4EFE2" w14:textId="77777777" w:rsidR="004F0BAD" w:rsidRPr="00700929" w:rsidRDefault="004F0BAD" w:rsidP="005614A2">
      <w:pPr>
        <w:widowControl w:val="0"/>
        <w:autoSpaceDE w:val="0"/>
        <w:autoSpaceDN w:val="0"/>
        <w:adjustRightInd w:val="0"/>
        <w:ind w:left="360"/>
        <w:rPr>
          <w:sz w:val="22"/>
          <w:szCs w:val="22"/>
        </w:rPr>
      </w:pPr>
      <w:r w:rsidRPr="00700929">
        <w:rPr>
          <w:sz w:val="22"/>
          <w:szCs w:val="22"/>
        </w:rPr>
        <w:t>Any promotion becomes effective during the following academic year. Any promotion, regardless of length of appointment, also will be contingent upon the offer of a contract the following academic year.</w:t>
      </w:r>
    </w:p>
    <w:p w14:paraId="579382B3" w14:textId="31100B41" w:rsidR="00DC22B2" w:rsidRDefault="00DC22B2" w:rsidP="007056BB">
      <w:pPr>
        <w:rPr>
          <w:sz w:val="22"/>
          <w:szCs w:val="22"/>
        </w:rPr>
      </w:pPr>
    </w:p>
    <w:p w14:paraId="52BB608A" w14:textId="05DBDDEA" w:rsidR="00C25038" w:rsidRPr="00C56460" w:rsidRDefault="00C25038" w:rsidP="00E0636E">
      <w:pPr>
        <w:pStyle w:val="Heading2"/>
        <w:numPr>
          <w:ilvl w:val="0"/>
          <w:numId w:val="14"/>
        </w:numPr>
        <w:rPr>
          <w:color w:val="000000"/>
          <w:szCs w:val="24"/>
        </w:rPr>
      </w:pPr>
      <w:r w:rsidRPr="00C56460">
        <w:rPr>
          <w:color w:val="000000"/>
          <w:sz w:val="22"/>
          <w:szCs w:val="22"/>
        </w:rPr>
        <w:t xml:space="preserve"> </w:t>
      </w:r>
      <w:r w:rsidRPr="00C56460">
        <w:rPr>
          <w:rFonts w:cs="Times New Roman"/>
          <w:color w:val="000000"/>
          <w:sz w:val="22"/>
          <w:szCs w:val="22"/>
        </w:rPr>
        <w:t>Guidelines for Promotion of Academic Professionals</w:t>
      </w:r>
      <w:r w:rsidRPr="00C56460">
        <w:rPr>
          <w:color w:val="000000"/>
          <w:sz w:val="22"/>
          <w:szCs w:val="22"/>
        </w:rPr>
        <w:t> </w:t>
      </w:r>
    </w:p>
    <w:p w14:paraId="79736798" w14:textId="77777777" w:rsidR="00C25038" w:rsidRPr="00C56460" w:rsidRDefault="00C25038" w:rsidP="00C25038">
      <w:pPr>
        <w:rPr>
          <w:color w:val="000000"/>
        </w:rPr>
      </w:pPr>
      <w:r w:rsidRPr="00C56460">
        <w:rPr>
          <w:color w:val="000000"/>
        </w:rPr>
        <w:t> </w:t>
      </w:r>
    </w:p>
    <w:p w14:paraId="2C691A52"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57239507" w14:textId="629F3F22" w:rsidR="00C25038" w:rsidRPr="00E0636E" w:rsidRDefault="003C0FA4" w:rsidP="00C25038">
      <w:pPr>
        <w:widowControl w:val="0"/>
        <w:autoSpaceDE w:val="0"/>
        <w:autoSpaceDN w:val="0"/>
        <w:adjustRightInd w:val="0"/>
        <w:ind w:left="360"/>
        <w:rPr>
          <w:color w:val="000000"/>
          <w:sz w:val="22"/>
          <w:szCs w:val="22"/>
        </w:rPr>
      </w:pPr>
      <w:r>
        <w:rPr>
          <w:b/>
          <w:bCs/>
          <w:color w:val="000000"/>
          <w:sz w:val="22"/>
          <w:szCs w:val="22"/>
        </w:rPr>
        <w:t>4</w:t>
      </w:r>
      <w:r w:rsidR="00C25038" w:rsidRPr="00E0636E">
        <w:rPr>
          <w:b/>
          <w:bCs/>
          <w:color w:val="000000"/>
          <w:sz w:val="22"/>
          <w:szCs w:val="22"/>
        </w:rPr>
        <w:t>a.</w:t>
      </w:r>
      <w:r w:rsidR="00C25038" w:rsidRPr="00E0636E">
        <w:rPr>
          <w:b/>
          <w:bCs/>
          <w:color w:val="000000"/>
          <w:sz w:val="22"/>
          <w:szCs w:val="22"/>
        </w:rPr>
        <w:tab/>
        <w:t>NCIAS Promotion of Academic Professionals: eligibility </w:t>
      </w:r>
    </w:p>
    <w:p w14:paraId="0B191433"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5C289628"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t>Schools will follow uniform college level guidelines for promotion of Academic Professionals. </w:t>
      </w:r>
    </w:p>
    <w:p w14:paraId="1C156E20"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7D2E832F"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t xml:space="preserve">Promotion to </w:t>
      </w:r>
      <w:r w:rsidRPr="00E0636E">
        <w:rPr>
          <w:b/>
          <w:bCs/>
          <w:color w:val="000000"/>
          <w:sz w:val="22"/>
          <w:szCs w:val="22"/>
        </w:rPr>
        <w:t>Associate Academic Professional</w:t>
      </w:r>
      <w:r w:rsidRPr="00E0636E">
        <w:rPr>
          <w:color w:val="000000"/>
          <w:sz w:val="22"/>
          <w:szCs w:val="22"/>
        </w:rPr>
        <w:t xml:space="preserve"> in NCIAS (the college) generally requires a minimum of five years of full-time college-level experience at ASU. Promotion to </w:t>
      </w:r>
      <w:r w:rsidRPr="00E0636E">
        <w:rPr>
          <w:b/>
          <w:bCs/>
          <w:color w:val="000000"/>
          <w:sz w:val="22"/>
          <w:szCs w:val="22"/>
        </w:rPr>
        <w:t>Full Academic Professional</w:t>
      </w:r>
      <w:r w:rsidRPr="00E0636E">
        <w:rPr>
          <w:color w:val="000000"/>
          <w:sz w:val="22"/>
          <w:szCs w:val="22"/>
        </w:rPr>
        <w:t xml:space="preserve"> generally requires a substantial and sustained record of excellent performance since the previous promotion. The majority of that service should be at ASU. </w:t>
      </w:r>
    </w:p>
    <w:p w14:paraId="7C6B9FCD"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47DE73E2" w14:textId="11EA6EC4" w:rsidR="00C25038" w:rsidRPr="00E0636E" w:rsidRDefault="003C0FA4" w:rsidP="00C25038">
      <w:pPr>
        <w:widowControl w:val="0"/>
        <w:autoSpaceDE w:val="0"/>
        <w:autoSpaceDN w:val="0"/>
        <w:adjustRightInd w:val="0"/>
        <w:ind w:left="360"/>
        <w:rPr>
          <w:color w:val="000000"/>
          <w:sz w:val="22"/>
          <w:szCs w:val="22"/>
        </w:rPr>
      </w:pPr>
      <w:r>
        <w:rPr>
          <w:b/>
          <w:bCs/>
          <w:color w:val="000000"/>
          <w:sz w:val="22"/>
          <w:szCs w:val="22"/>
        </w:rPr>
        <w:t>4</w:t>
      </w:r>
      <w:r w:rsidR="00C25038" w:rsidRPr="00E0636E">
        <w:rPr>
          <w:b/>
          <w:bCs/>
          <w:color w:val="000000"/>
          <w:sz w:val="22"/>
          <w:szCs w:val="22"/>
        </w:rPr>
        <w:t xml:space="preserve">b. </w:t>
      </w:r>
      <w:r w:rsidR="00C25038" w:rsidRPr="00E0636E">
        <w:rPr>
          <w:b/>
          <w:bCs/>
          <w:color w:val="000000"/>
          <w:sz w:val="22"/>
          <w:szCs w:val="22"/>
        </w:rPr>
        <w:tab/>
        <w:t xml:space="preserve">Standard for Evaluation of Academic Professionals </w:t>
      </w:r>
    </w:p>
    <w:p w14:paraId="3C107B0B"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5F4D3BF2"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t xml:space="preserve">Because of the nature of the position, evaluation for promotion to </w:t>
      </w:r>
      <w:r w:rsidRPr="00E0636E">
        <w:rPr>
          <w:b/>
          <w:bCs/>
          <w:color w:val="000000"/>
          <w:sz w:val="22"/>
          <w:szCs w:val="22"/>
        </w:rPr>
        <w:t>Associate Academic Professional</w:t>
      </w:r>
      <w:r w:rsidRPr="00E0636E">
        <w:rPr>
          <w:color w:val="000000"/>
          <w:sz w:val="22"/>
          <w:szCs w:val="22"/>
        </w:rPr>
        <w:t xml:space="preserve"> and</w:t>
      </w:r>
      <w:r w:rsidRPr="00E0636E">
        <w:rPr>
          <w:b/>
          <w:bCs/>
          <w:color w:val="000000"/>
          <w:sz w:val="22"/>
          <w:szCs w:val="22"/>
        </w:rPr>
        <w:t xml:space="preserve"> Full Academic Professional</w:t>
      </w:r>
      <w:r w:rsidRPr="00E0636E">
        <w:rPr>
          <w:color w:val="000000"/>
          <w:sz w:val="22"/>
          <w:szCs w:val="22"/>
        </w:rPr>
        <w:t xml:space="preserve"> will be based on the candidate’s </w:t>
      </w:r>
      <w:r w:rsidRPr="00E0636E">
        <w:rPr>
          <w:b/>
          <w:bCs/>
          <w:color w:val="000000"/>
          <w:sz w:val="22"/>
          <w:szCs w:val="22"/>
        </w:rPr>
        <w:t>position effectiveness</w:t>
      </w:r>
      <w:r w:rsidRPr="00E0636E">
        <w:rPr>
          <w:color w:val="000000"/>
          <w:sz w:val="22"/>
          <w:szCs w:val="22"/>
        </w:rPr>
        <w:t xml:space="preserve">, </w:t>
      </w:r>
      <w:r w:rsidRPr="00E0636E">
        <w:rPr>
          <w:b/>
          <w:bCs/>
          <w:color w:val="000000"/>
          <w:sz w:val="22"/>
          <w:szCs w:val="22"/>
        </w:rPr>
        <w:t>professional contributions</w:t>
      </w:r>
      <w:r w:rsidRPr="00E0636E">
        <w:rPr>
          <w:color w:val="000000"/>
          <w:sz w:val="22"/>
          <w:szCs w:val="22"/>
        </w:rPr>
        <w:t xml:space="preserve">, and </w:t>
      </w:r>
      <w:r w:rsidRPr="00E0636E">
        <w:rPr>
          <w:b/>
          <w:bCs/>
          <w:color w:val="000000"/>
          <w:sz w:val="22"/>
          <w:szCs w:val="22"/>
        </w:rPr>
        <w:t>institutional, professional, and community service.</w:t>
      </w:r>
      <w:r w:rsidRPr="00E0636E">
        <w:rPr>
          <w:sz w:val="22"/>
          <w:szCs w:val="22"/>
        </w:rPr>
        <w:t xml:space="preserve"> </w:t>
      </w:r>
      <w:r w:rsidRPr="00E0636E">
        <w:rPr>
          <w:color w:val="000000"/>
          <w:sz w:val="22"/>
          <w:szCs w:val="22"/>
        </w:rPr>
        <w:t xml:space="preserve">Wide variation is possible in the appropriate combination of the criteria as written, but the central concept in these personnel actions is always the significance of the academic professional's achievements taken as a whole. The candidate may work with their unit chair/director to identify appropriate materials that would effectively demonstrate an engaged effort to improve/sustain excellence in teaching and mentoring.   Candidates must provide qualitative and quantitative evidence in the following criteria.  </w:t>
      </w:r>
    </w:p>
    <w:p w14:paraId="3101A2C9" w14:textId="77777777" w:rsidR="00C25038" w:rsidRPr="00E0636E" w:rsidRDefault="00C25038" w:rsidP="00C25038">
      <w:pPr>
        <w:widowControl w:val="0"/>
        <w:autoSpaceDE w:val="0"/>
        <w:autoSpaceDN w:val="0"/>
        <w:adjustRightInd w:val="0"/>
        <w:ind w:left="720"/>
        <w:rPr>
          <w:color w:val="000000"/>
          <w:sz w:val="22"/>
          <w:szCs w:val="22"/>
        </w:rPr>
      </w:pPr>
    </w:p>
    <w:p w14:paraId="26CEB3C4"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62D32943" w14:textId="1A77C310" w:rsidR="00C25038" w:rsidRPr="00E0636E" w:rsidRDefault="003C0FA4" w:rsidP="00C25038">
      <w:pPr>
        <w:widowControl w:val="0"/>
        <w:autoSpaceDE w:val="0"/>
        <w:autoSpaceDN w:val="0"/>
        <w:adjustRightInd w:val="0"/>
        <w:ind w:firstLine="360"/>
        <w:rPr>
          <w:color w:val="000000"/>
          <w:sz w:val="22"/>
          <w:szCs w:val="22"/>
        </w:rPr>
      </w:pPr>
      <w:r>
        <w:rPr>
          <w:b/>
          <w:bCs/>
          <w:color w:val="000000"/>
          <w:sz w:val="22"/>
          <w:szCs w:val="22"/>
        </w:rPr>
        <w:t>4</w:t>
      </w:r>
      <w:r w:rsidR="00C25038" w:rsidRPr="00E0636E">
        <w:rPr>
          <w:b/>
          <w:bCs/>
          <w:color w:val="000000"/>
          <w:sz w:val="22"/>
          <w:szCs w:val="22"/>
        </w:rPr>
        <w:t xml:space="preserve">c. </w:t>
      </w:r>
      <w:r w:rsidR="00C25038" w:rsidRPr="00E0636E">
        <w:rPr>
          <w:b/>
          <w:bCs/>
          <w:color w:val="000000"/>
          <w:sz w:val="22"/>
          <w:szCs w:val="22"/>
        </w:rPr>
        <w:tab/>
        <w:t>Criteria for Promotion of Academic Professionals</w:t>
      </w:r>
    </w:p>
    <w:p w14:paraId="59E2DEFB"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6F9135BF" w14:textId="77777777" w:rsidR="00C25038" w:rsidRPr="00E0636E" w:rsidRDefault="00C25038" w:rsidP="00C25038">
      <w:pPr>
        <w:pStyle w:val="ListParagraph"/>
        <w:widowControl w:val="0"/>
        <w:autoSpaceDE w:val="0"/>
        <w:autoSpaceDN w:val="0"/>
        <w:adjustRightInd w:val="0"/>
        <w:ind w:left="1080" w:hanging="360"/>
        <w:rPr>
          <w:color w:val="000000"/>
          <w:sz w:val="22"/>
          <w:szCs w:val="22"/>
        </w:rPr>
      </w:pPr>
      <w:r w:rsidRPr="00E0636E">
        <w:rPr>
          <w:rFonts w:eastAsiaTheme="majorHAnsi" w:cstheme="majorHAnsi"/>
          <w:color w:val="000000"/>
          <w:sz w:val="22"/>
          <w:szCs w:val="22"/>
        </w:rPr>
        <w:t>i)</w:t>
      </w:r>
      <w:r w:rsidRPr="00E0636E">
        <w:rPr>
          <w:rFonts w:eastAsiaTheme="majorHAnsi"/>
          <w:color w:val="000000"/>
          <w:sz w:val="22"/>
          <w:szCs w:val="22"/>
        </w:rPr>
        <w:t xml:space="preserve">       </w:t>
      </w:r>
      <w:r w:rsidRPr="00E0636E">
        <w:rPr>
          <w:b/>
          <w:bCs/>
          <w:color w:val="000000"/>
          <w:sz w:val="22"/>
          <w:szCs w:val="22"/>
        </w:rPr>
        <w:t>Promotion from Associate Academic Professional to Full Academic Professional:</w:t>
      </w:r>
      <w:r w:rsidRPr="00E0636E">
        <w:rPr>
          <w:color w:val="000000"/>
          <w:sz w:val="22"/>
          <w:szCs w:val="22"/>
        </w:rPr>
        <w:t xml:space="preserve"> The promotion of </w:t>
      </w:r>
      <w:r w:rsidRPr="00E0636E">
        <w:rPr>
          <w:b/>
          <w:bCs/>
          <w:color w:val="000000"/>
          <w:sz w:val="22"/>
          <w:szCs w:val="22"/>
        </w:rPr>
        <w:t>Academic Professional to Associate Academic Professional</w:t>
      </w:r>
      <w:r w:rsidRPr="00E0636E">
        <w:rPr>
          <w:color w:val="000000"/>
          <w:sz w:val="22"/>
          <w:szCs w:val="22"/>
        </w:rPr>
        <w:t xml:space="preserve"> is based on the quality of evidence presented to demonstrate</w:t>
      </w:r>
      <w:r w:rsidRPr="00E0636E">
        <w:rPr>
          <w:b/>
          <w:bCs/>
          <w:color w:val="000000"/>
          <w:sz w:val="22"/>
          <w:szCs w:val="22"/>
        </w:rPr>
        <w:t xml:space="preserve"> position effectiveness</w:t>
      </w:r>
      <w:r w:rsidRPr="00E0636E">
        <w:rPr>
          <w:color w:val="000000"/>
          <w:sz w:val="22"/>
          <w:szCs w:val="22"/>
        </w:rPr>
        <w:t xml:space="preserve">, </w:t>
      </w:r>
      <w:r w:rsidRPr="00E0636E">
        <w:rPr>
          <w:b/>
          <w:bCs/>
          <w:color w:val="000000"/>
          <w:sz w:val="22"/>
          <w:szCs w:val="22"/>
        </w:rPr>
        <w:t>professional contributions</w:t>
      </w:r>
      <w:r w:rsidRPr="00E0636E">
        <w:rPr>
          <w:color w:val="000000"/>
          <w:sz w:val="22"/>
          <w:szCs w:val="22"/>
        </w:rPr>
        <w:t xml:space="preserve">, and </w:t>
      </w:r>
      <w:r w:rsidRPr="00E0636E">
        <w:rPr>
          <w:b/>
          <w:bCs/>
          <w:color w:val="000000"/>
          <w:sz w:val="22"/>
          <w:szCs w:val="22"/>
        </w:rPr>
        <w:t xml:space="preserve">institutional, professional, and community service </w:t>
      </w:r>
      <w:r w:rsidRPr="00E0636E">
        <w:rPr>
          <w:color w:val="000000"/>
          <w:sz w:val="22"/>
          <w:szCs w:val="22"/>
        </w:rPr>
        <w:t>and any other position responsibilities. Such materials should include research, performance, and/or pedagogical contributions, innovations, or activities beyond inform one’s position description and advance the mission of the college. Promotion recognizes a quality of work higher than that expected for renewal and is not based solely on time in rank. </w:t>
      </w:r>
    </w:p>
    <w:p w14:paraId="30C7D62D"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t> </w:t>
      </w:r>
    </w:p>
    <w:p w14:paraId="7D704480" w14:textId="77777777" w:rsidR="00C25038" w:rsidRPr="00E0636E" w:rsidRDefault="00C25038" w:rsidP="00C25038">
      <w:pPr>
        <w:widowControl w:val="0"/>
        <w:autoSpaceDE w:val="0"/>
        <w:autoSpaceDN w:val="0"/>
        <w:adjustRightInd w:val="0"/>
        <w:ind w:left="1080"/>
        <w:rPr>
          <w:color w:val="000000"/>
          <w:sz w:val="22"/>
          <w:szCs w:val="22"/>
        </w:rPr>
      </w:pPr>
      <w:r w:rsidRPr="00E0636E">
        <w:rPr>
          <w:color w:val="000000"/>
          <w:sz w:val="22"/>
          <w:szCs w:val="22"/>
        </w:rPr>
        <w:t xml:space="preserve">In addition to the basic expectations for the rank of </w:t>
      </w:r>
      <w:r w:rsidRPr="00E0636E">
        <w:rPr>
          <w:b/>
          <w:bCs/>
          <w:color w:val="000000"/>
          <w:sz w:val="22"/>
          <w:szCs w:val="22"/>
        </w:rPr>
        <w:t>Academic Professional</w:t>
      </w:r>
      <w:r w:rsidRPr="00E0636E">
        <w:rPr>
          <w:color w:val="000000"/>
          <w:sz w:val="22"/>
          <w:szCs w:val="22"/>
        </w:rPr>
        <w:t xml:space="preserve">, </w:t>
      </w:r>
      <w:r w:rsidRPr="00E0636E">
        <w:rPr>
          <w:color w:val="000000"/>
          <w:sz w:val="22"/>
          <w:szCs w:val="22"/>
        </w:rPr>
        <w:lastRenderedPageBreak/>
        <w:t xml:space="preserve">successful candidates for Associate Academic Professional will demonstrate excellence in </w:t>
      </w:r>
      <w:r w:rsidRPr="00E0636E">
        <w:rPr>
          <w:b/>
          <w:bCs/>
          <w:color w:val="000000"/>
          <w:sz w:val="22"/>
          <w:szCs w:val="22"/>
        </w:rPr>
        <w:t xml:space="preserve">position effectiveness, professional contributions, and service </w:t>
      </w:r>
      <w:r w:rsidRPr="00E0636E">
        <w:rPr>
          <w:color w:val="000000"/>
          <w:sz w:val="22"/>
          <w:szCs w:val="22"/>
        </w:rPr>
        <w:t>in combination of the lines of evidence listed below. Excellence in these areas should be documented by the candidate for promotion with reference to: </w:t>
      </w:r>
    </w:p>
    <w:p w14:paraId="5700DFA1" w14:textId="77777777" w:rsidR="00C25038" w:rsidRPr="00E0636E" w:rsidRDefault="00C25038" w:rsidP="00C25038">
      <w:pPr>
        <w:autoSpaceDE w:val="0"/>
        <w:autoSpaceDN w:val="0"/>
        <w:adjustRightInd w:val="0"/>
        <w:ind w:left="720"/>
        <w:rPr>
          <w:color w:val="000000"/>
          <w:sz w:val="22"/>
          <w:szCs w:val="22"/>
        </w:rPr>
      </w:pPr>
      <w:r w:rsidRPr="00E0636E">
        <w:rPr>
          <w:color w:val="000000"/>
          <w:sz w:val="22"/>
          <w:szCs w:val="22"/>
        </w:rPr>
        <w:t> </w:t>
      </w:r>
    </w:p>
    <w:p w14:paraId="57900A83" w14:textId="77777777" w:rsidR="00C25038" w:rsidRPr="00E0636E" w:rsidRDefault="00C25038" w:rsidP="00C25038">
      <w:pPr>
        <w:spacing w:before="100" w:beforeAutospacing="1" w:after="100" w:afterAutospacing="1"/>
        <w:ind w:left="1440"/>
        <w:rPr>
          <w:b/>
          <w:bCs/>
          <w:color w:val="000000"/>
          <w:sz w:val="22"/>
          <w:szCs w:val="22"/>
        </w:rPr>
      </w:pPr>
      <w:r w:rsidRPr="00E0636E">
        <w:rPr>
          <w:b/>
          <w:bCs/>
          <w:color w:val="000000"/>
          <w:sz w:val="22"/>
          <w:szCs w:val="22"/>
        </w:rPr>
        <w:t xml:space="preserve">Position Effectiveness </w:t>
      </w:r>
    </w:p>
    <w:p w14:paraId="4BF03A6D" w14:textId="77777777" w:rsidR="00C25038" w:rsidRPr="00E0636E" w:rsidRDefault="00C25038" w:rsidP="00C25038">
      <w:pPr>
        <w:spacing w:before="100" w:beforeAutospacing="1" w:after="100" w:afterAutospacing="1"/>
        <w:ind w:left="1440"/>
        <w:rPr>
          <w:color w:val="000000"/>
          <w:sz w:val="22"/>
          <w:szCs w:val="22"/>
        </w:rPr>
      </w:pPr>
      <w:r w:rsidRPr="00E0636E">
        <w:rPr>
          <w:color w:val="000000"/>
          <w:sz w:val="22"/>
          <w:szCs w:val="22"/>
        </w:rPr>
        <w:t xml:space="preserve">Position effectiveness is performance in the candidate’s assigned responsibilities. Each academic professional's expected contribution to the mission and goals of the ASU unit is specifically defined in the individual position description. Excellence in position effectiveness is the paramount criterion in personnel actions leading to retention, continuing appointment, and/or promotion.  </w:t>
      </w:r>
    </w:p>
    <w:p w14:paraId="59FE4495" w14:textId="77777777" w:rsidR="00C25038" w:rsidRPr="00E0636E" w:rsidRDefault="00C25038" w:rsidP="00C25038">
      <w:pPr>
        <w:spacing w:before="100" w:beforeAutospacing="1" w:after="100" w:afterAutospacing="1"/>
        <w:ind w:left="1440"/>
        <w:rPr>
          <w:color w:val="000000"/>
          <w:sz w:val="22"/>
          <w:szCs w:val="22"/>
        </w:rPr>
      </w:pPr>
      <w:r w:rsidRPr="00E0636E">
        <w:rPr>
          <w:color w:val="000000"/>
          <w:sz w:val="22"/>
          <w:szCs w:val="22"/>
        </w:rPr>
        <w:t xml:space="preserve">For all personnel actions, assessment of position effectiveness is provided by the cover letters from the academic professional, the primary evaluator, and any other appropriate documentation. The paramount criterion leading to retention, promotion, and continuing appointment is excellence in carrying out the responsibilities of one's position. No advancement can occur when position effectiveness is inadequate. A superior record in Professional Contributions and in Institutional, Professional, and Community Service may not be used to offset a poor record of position effectiveness.  Nevertheless, position effectiveness alone, no matter how superior, without evidence of an appropriate level of accomplishment in Professional Contributions and in Institutional, Professional, and Community Service will not be sufficient to secure retention, continuing appointment, or promotion. </w:t>
      </w:r>
    </w:p>
    <w:p w14:paraId="0A99F1EE" w14:textId="77777777" w:rsidR="00C25038" w:rsidRPr="00E0636E" w:rsidRDefault="00C25038" w:rsidP="00C25038">
      <w:pPr>
        <w:spacing w:before="100" w:beforeAutospacing="1" w:after="100" w:afterAutospacing="1"/>
        <w:ind w:left="1440"/>
        <w:rPr>
          <w:b/>
          <w:bCs/>
          <w:color w:val="000000"/>
          <w:sz w:val="22"/>
          <w:szCs w:val="22"/>
        </w:rPr>
      </w:pPr>
      <w:r w:rsidRPr="00E0636E">
        <w:rPr>
          <w:b/>
          <w:bCs/>
          <w:color w:val="000000"/>
          <w:sz w:val="22"/>
          <w:szCs w:val="22"/>
        </w:rPr>
        <w:t>Professional Contributions</w:t>
      </w:r>
    </w:p>
    <w:p w14:paraId="4EE2FD38" w14:textId="77777777" w:rsidR="00C25038" w:rsidRPr="00E0636E" w:rsidRDefault="00C25038" w:rsidP="00C25038">
      <w:pPr>
        <w:spacing w:before="100" w:beforeAutospacing="1" w:after="100" w:afterAutospacing="1"/>
        <w:ind w:left="1440"/>
        <w:rPr>
          <w:color w:val="000000"/>
          <w:sz w:val="22"/>
          <w:szCs w:val="22"/>
        </w:rPr>
      </w:pPr>
      <w:r w:rsidRPr="00E0636E">
        <w:rPr>
          <w:color w:val="000000"/>
          <w:sz w:val="22"/>
          <w:szCs w:val="22"/>
        </w:rPr>
        <w:t xml:space="preserve">Professional contributions is the performance in the candidate’s designated field and profession.  Excellence in professional contributions is the paramount criterion in personnel actions leading to retention, continuing appointment, and/or promotion.  </w:t>
      </w:r>
    </w:p>
    <w:p w14:paraId="75192B4D" w14:textId="77777777" w:rsidR="00C25038" w:rsidRPr="00E0636E" w:rsidRDefault="00C25038" w:rsidP="00C25038">
      <w:pPr>
        <w:spacing w:before="100" w:beforeAutospacing="1" w:after="100" w:afterAutospacing="1"/>
        <w:ind w:left="1440"/>
        <w:rPr>
          <w:color w:val="000000"/>
          <w:sz w:val="22"/>
          <w:szCs w:val="22"/>
        </w:rPr>
      </w:pPr>
      <w:r w:rsidRPr="00E0636E">
        <w:rPr>
          <w:color w:val="000000"/>
          <w:sz w:val="22"/>
          <w:szCs w:val="22"/>
        </w:rPr>
        <w:t xml:space="preserve">For all personnel, assessment of professional contributions is provided by the cover letters from the academic professional, the primary evaluator, and any other appropriate documentation. The paramount criterion leading to retention, promotion, and continuing appointment is excellence in carrying out the contributions to one’s field and varies based on job description, responsibilities, and discipline.  </w:t>
      </w:r>
    </w:p>
    <w:p w14:paraId="619F20A2" w14:textId="77777777" w:rsidR="00C25038" w:rsidRPr="00E0636E" w:rsidRDefault="00C25038" w:rsidP="00C25038">
      <w:pPr>
        <w:spacing w:before="100" w:beforeAutospacing="1" w:after="100" w:afterAutospacing="1"/>
        <w:ind w:left="1440"/>
        <w:rPr>
          <w:b/>
          <w:bCs/>
          <w:color w:val="000000"/>
          <w:sz w:val="22"/>
          <w:szCs w:val="22"/>
        </w:rPr>
      </w:pPr>
      <w:r w:rsidRPr="00E0636E">
        <w:rPr>
          <w:b/>
          <w:bCs/>
          <w:color w:val="000000"/>
          <w:sz w:val="22"/>
          <w:szCs w:val="22"/>
        </w:rPr>
        <w:t xml:space="preserve">Service </w:t>
      </w:r>
    </w:p>
    <w:p w14:paraId="30B3C3D7" w14:textId="77777777" w:rsidR="00C25038" w:rsidRPr="00E0636E" w:rsidRDefault="00C25038" w:rsidP="00C25038">
      <w:pPr>
        <w:spacing w:before="100" w:beforeAutospacing="1" w:after="100" w:afterAutospacing="1"/>
        <w:ind w:left="1440"/>
        <w:rPr>
          <w:color w:val="000000"/>
          <w:sz w:val="22"/>
          <w:szCs w:val="22"/>
        </w:rPr>
      </w:pPr>
      <w:r w:rsidRPr="00E0636E">
        <w:rPr>
          <w:color w:val="000000"/>
          <w:sz w:val="22"/>
          <w:szCs w:val="22"/>
        </w:rPr>
        <w:t xml:space="preserve">Institutional, professional, and community service is contribution towards service internal and external to ASU.  </w:t>
      </w:r>
    </w:p>
    <w:p w14:paraId="7B6CD28A" w14:textId="77777777" w:rsidR="00C25038" w:rsidRPr="00E0636E" w:rsidRDefault="00C25038" w:rsidP="00C25038">
      <w:pPr>
        <w:spacing w:before="100" w:beforeAutospacing="1" w:after="100" w:afterAutospacing="1"/>
        <w:ind w:left="1440"/>
        <w:rPr>
          <w:color w:val="000000"/>
          <w:sz w:val="22"/>
          <w:szCs w:val="22"/>
        </w:rPr>
      </w:pPr>
      <w:r w:rsidRPr="00E0636E">
        <w:rPr>
          <w:color w:val="000000"/>
          <w:sz w:val="22"/>
          <w:szCs w:val="22"/>
        </w:rPr>
        <w:t xml:space="preserve">For all personnel, assessment of service is provided by the cover letters from the academic professional, the primary evaluator, and any other appropriate documentation. The paramount criterion leading to retention, promotion, and continuing appointment is excellence in carrying out service to the institution, profession, and community.   </w:t>
      </w:r>
    </w:p>
    <w:p w14:paraId="18D5E442"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lastRenderedPageBreak/>
        <w:t> </w:t>
      </w:r>
    </w:p>
    <w:p w14:paraId="60A26FA6" w14:textId="77777777" w:rsidR="00C25038" w:rsidRPr="00E0636E" w:rsidRDefault="00C25038" w:rsidP="00C25038">
      <w:pPr>
        <w:pStyle w:val="ListParagraph"/>
        <w:widowControl w:val="0"/>
        <w:autoSpaceDE w:val="0"/>
        <w:autoSpaceDN w:val="0"/>
        <w:adjustRightInd w:val="0"/>
        <w:ind w:left="1080" w:hanging="360"/>
        <w:rPr>
          <w:color w:val="000000"/>
          <w:sz w:val="22"/>
          <w:szCs w:val="22"/>
        </w:rPr>
      </w:pPr>
      <w:r w:rsidRPr="00E0636E">
        <w:rPr>
          <w:rFonts w:eastAsiaTheme="majorHAnsi" w:cstheme="majorHAnsi"/>
          <w:color w:val="000000"/>
          <w:sz w:val="22"/>
          <w:szCs w:val="22"/>
        </w:rPr>
        <w:t>ii)</w:t>
      </w:r>
      <w:r w:rsidRPr="00E0636E">
        <w:rPr>
          <w:rFonts w:eastAsiaTheme="majorHAnsi"/>
          <w:color w:val="000000"/>
          <w:sz w:val="22"/>
          <w:szCs w:val="22"/>
        </w:rPr>
        <w:t xml:space="preserve">     </w:t>
      </w:r>
      <w:r w:rsidRPr="00E0636E">
        <w:rPr>
          <w:b/>
          <w:bCs/>
          <w:color w:val="000000"/>
          <w:sz w:val="22"/>
          <w:szCs w:val="22"/>
        </w:rPr>
        <w:t>Promotion from Associate Academic Professional to Full Academic Professional:</w:t>
      </w:r>
      <w:r w:rsidRPr="00E0636E">
        <w:rPr>
          <w:color w:val="000000"/>
          <w:sz w:val="22"/>
          <w:szCs w:val="22"/>
        </w:rPr>
        <w:t xml:space="preserve"> The promotion of </w:t>
      </w:r>
      <w:r w:rsidRPr="00E0636E">
        <w:rPr>
          <w:b/>
          <w:bCs/>
          <w:color w:val="000000"/>
          <w:sz w:val="22"/>
          <w:szCs w:val="22"/>
        </w:rPr>
        <w:t>Associate Academic Professional</w:t>
      </w:r>
      <w:r w:rsidRPr="00E0636E">
        <w:rPr>
          <w:color w:val="000000"/>
          <w:sz w:val="22"/>
          <w:szCs w:val="22"/>
        </w:rPr>
        <w:t xml:space="preserve"> to </w:t>
      </w:r>
      <w:r w:rsidRPr="00E0636E">
        <w:rPr>
          <w:b/>
          <w:bCs/>
          <w:color w:val="000000"/>
          <w:sz w:val="22"/>
          <w:szCs w:val="22"/>
        </w:rPr>
        <w:t>Full Academic Professional</w:t>
      </w:r>
      <w:r w:rsidRPr="00E0636E">
        <w:rPr>
          <w:color w:val="000000"/>
          <w:sz w:val="22"/>
          <w:szCs w:val="22"/>
        </w:rPr>
        <w:t xml:space="preserve"> is based on the quality of evidence presented to demonstrate exceptional contributions in teaching service responsibilities including significant leadership in those roles and a distinguished and recognized record of contributions. Such materials must include position effectiveness, professional contributions, and service that inform one’s job description and advance the mission of the college. Promotion recognizes a quality of work higher than that expected for renewal and is not based solely on time in rank. </w:t>
      </w:r>
    </w:p>
    <w:p w14:paraId="52A20B92" w14:textId="77777777" w:rsidR="00C25038" w:rsidRPr="00E0636E" w:rsidRDefault="00C25038" w:rsidP="00C25038">
      <w:pPr>
        <w:widowControl w:val="0"/>
        <w:autoSpaceDE w:val="0"/>
        <w:autoSpaceDN w:val="0"/>
        <w:adjustRightInd w:val="0"/>
        <w:ind w:firstLine="360"/>
        <w:rPr>
          <w:color w:val="000000"/>
          <w:sz w:val="22"/>
          <w:szCs w:val="22"/>
        </w:rPr>
      </w:pPr>
      <w:r w:rsidRPr="00E0636E">
        <w:rPr>
          <w:color w:val="000000"/>
          <w:sz w:val="22"/>
          <w:szCs w:val="22"/>
        </w:rPr>
        <w:t> </w:t>
      </w:r>
    </w:p>
    <w:p w14:paraId="2DA2B8D5" w14:textId="03B827BA" w:rsidR="00C25038" w:rsidRPr="00E0636E" w:rsidRDefault="003C0FA4" w:rsidP="00C25038">
      <w:pPr>
        <w:widowControl w:val="0"/>
        <w:autoSpaceDE w:val="0"/>
        <w:autoSpaceDN w:val="0"/>
        <w:adjustRightInd w:val="0"/>
        <w:ind w:firstLine="360"/>
        <w:rPr>
          <w:color w:val="000000"/>
          <w:sz w:val="22"/>
          <w:szCs w:val="22"/>
        </w:rPr>
      </w:pPr>
      <w:r>
        <w:rPr>
          <w:b/>
          <w:bCs/>
          <w:color w:val="000000"/>
          <w:sz w:val="22"/>
          <w:szCs w:val="22"/>
        </w:rPr>
        <w:t>4</w:t>
      </w:r>
      <w:r w:rsidR="00C25038" w:rsidRPr="00E0636E">
        <w:rPr>
          <w:b/>
          <w:bCs/>
          <w:color w:val="000000"/>
          <w:sz w:val="22"/>
          <w:szCs w:val="22"/>
        </w:rPr>
        <w:t>d. Procedures for Promotion of Academic Professionals </w:t>
      </w:r>
    </w:p>
    <w:p w14:paraId="56998038"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59D8D110" w14:textId="77777777" w:rsidR="00C25038" w:rsidRPr="00E0636E" w:rsidRDefault="00C25038" w:rsidP="00C25038">
      <w:pPr>
        <w:ind w:left="720"/>
        <w:rPr>
          <w:color w:val="000000"/>
          <w:sz w:val="22"/>
          <w:szCs w:val="22"/>
        </w:rPr>
      </w:pPr>
      <w:r w:rsidRPr="00E0636E">
        <w:rPr>
          <w:color w:val="000000"/>
          <w:sz w:val="22"/>
          <w:szCs w:val="22"/>
        </w:rP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 </w:t>
      </w:r>
    </w:p>
    <w:p w14:paraId="6DD94227"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42CBCF39"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The following materials should be submitted: </w:t>
      </w:r>
    </w:p>
    <w:p w14:paraId="1FD99DB1"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7A835CEC"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i)</w:t>
      </w:r>
      <w:r w:rsidRPr="00E0636E">
        <w:rPr>
          <w:rFonts w:eastAsiaTheme="majorHAnsi"/>
          <w:color w:val="000000"/>
          <w:sz w:val="22"/>
          <w:szCs w:val="22"/>
        </w:rPr>
        <w:t xml:space="preserve">             </w:t>
      </w:r>
      <w:r w:rsidRPr="00E0636E">
        <w:rPr>
          <w:color w:val="000000"/>
          <w:sz w:val="22"/>
          <w:szCs w:val="22"/>
        </w:rPr>
        <w:t>The Request for Academic Personnel Action form, along with any additional forms used by the college; </w:t>
      </w:r>
    </w:p>
    <w:p w14:paraId="1C90D0D5"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t> </w:t>
      </w:r>
    </w:p>
    <w:p w14:paraId="7AA84208"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ii)</w:t>
      </w:r>
      <w:r w:rsidRPr="00E0636E">
        <w:rPr>
          <w:rFonts w:eastAsiaTheme="majorHAnsi"/>
          <w:color w:val="000000"/>
          <w:sz w:val="22"/>
          <w:szCs w:val="22"/>
        </w:rPr>
        <w:t xml:space="preserve">           </w:t>
      </w:r>
      <w:r w:rsidRPr="00E0636E">
        <w:rPr>
          <w:color w:val="000000"/>
          <w:sz w:val="22"/>
          <w:szCs w:val="22"/>
        </w:rPr>
        <w:t>Job description that includes the position description for each Academic Professional faculty member and the duties specific to their position; </w:t>
      </w:r>
    </w:p>
    <w:p w14:paraId="23FA3820"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5147E9FB"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iii)</w:t>
      </w:r>
      <w:r w:rsidRPr="00E0636E">
        <w:rPr>
          <w:rFonts w:eastAsiaTheme="majorHAnsi"/>
          <w:color w:val="000000"/>
          <w:sz w:val="22"/>
          <w:szCs w:val="22"/>
        </w:rPr>
        <w:t xml:space="preserve">         </w:t>
      </w:r>
      <w:r w:rsidRPr="00E0636E">
        <w:rPr>
          <w:color w:val="000000"/>
          <w:sz w:val="22"/>
          <w:szCs w:val="22"/>
        </w:rPr>
        <w:t>A personal statement provided by the candidate (up to four pages long); </w:t>
      </w:r>
    </w:p>
    <w:p w14:paraId="4EE83187"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3CC0DEBC"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iv)</w:t>
      </w:r>
      <w:r w:rsidRPr="00E0636E">
        <w:rPr>
          <w:rFonts w:eastAsiaTheme="majorHAnsi"/>
          <w:color w:val="000000"/>
          <w:sz w:val="22"/>
          <w:szCs w:val="22"/>
        </w:rPr>
        <w:t xml:space="preserve">          </w:t>
      </w:r>
      <w:r w:rsidRPr="00E0636E">
        <w:rPr>
          <w:color w:val="000000"/>
          <w:sz w:val="22"/>
          <w:szCs w:val="22"/>
        </w:rPr>
        <w:t>A current Curriculum Vitae for the candidate; </w:t>
      </w:r>
    </w:p>
    <w:p w14:paraId="4E2DB234"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4A1A61E9"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v)</w:t>
      </w:r>
      <w:r w:rsidRPr="00E0636E">
        <w:rPr>
          <w:rFonts w:eastAsiaTheme="majorHAnsi"/>
          <w:color w:val="000000"/>
          <w:sz w:val="22"/>
          <w:szCs w:val="22"/>
        </w:rPr>
        <w:t xml:space="preserve">            </w:t>
      </w:r>
      <w:r w:rsidRPr="00E0636E">
        <w:rPr>
          <w:color w:val="000000"/>
          <w:sz w:val="22"/>
          <w:szCs w:val="22"/>
        </w:rPr>
        <w:t>Evidence from the candidate of excellence in the areas of Professional Effectiveness, Professional Contributions, and Institutional, Professional, and Community Service a minimum of three (3) different types of evidence. </w:t>
      </w:r>
    </w:p>
    <w:p w14:paraId="712B0C7F" w14:textId="77777777" w:rsidR="00C25038" w:rsidRPr="00E0636E" w:rsidRDefault="00C25038" w:rsidP="00C25038">
      <w:pPr>
        <w:widowControl w:val="0"/>
        <w:autoSpaceDE w:val="0"/>
        <w:autoSpaceDN w:val="0"/>
        <w:adjustRightInd w:val="0"/>
        <w:ind w:left="1440"/>
        <w:rPr>
          <w:color w:val="000000"/>
          <w:sz w:val="22"/>
          <w:szCs w:val="22"/>
        </w:rPr>
      </w:pPr>
    </w:p>
    <w:p w14:paraId="1B8B50B6" w14:textId="77777777" w:rsidR="00C25038" w:rsidRPr="00E0636E" w:rsidRDefault="00C25038" w:rsidP="00C25038">
      <w:pPr>
        <w:widowControl w:val="0"/>
        <w:autoSpaceDE w:val="0"/>
        <w:autoSpaceDN w:val="0"/>
        <w:adjustRightInd w:val="0"/>
        <w:ind w:left="1260"/>
        <w:rPr>
          <w:color w:val="000000"/>
          <w:sz w:val="22"/>
          <w:szCs w:val="22"/>
        </w:rPr>
      </w:pPr>
      <w:r w:rsidRPr="00E0636E">
        <w:rPr>
          <w:color w:val="000000"/>
          <w:sz w:val="22"/>
          <w:szCs w:val="22"/>
        </w:rPr>
        <w:t>If i</w:t>
      </w:r>
      <w:r w:rsidRPr="00E0636E">
        <w:rPr>
          <w:b/>
          <w:bCs/>
          <w:color w:val="000000"/>
          <w:sz w:val="22"/>
          <w:szCs w:val="22"/>
        </w:rPr>
        <w:t>nstruction</w:t>
      </w:r>
      <w:r w:rsidRPr="00E0636E">
        <w:rPr>
          <w:color w:val="000000"/>
          <w:sz w:val="22"/>
          <w:szCs w:val="22"/>
        </w:rPr>
        <w:t xml:space="preserve"> is a significant component of the job description, multiple examples of the following types of accomplishments may serve as suitable promotion criteria:</w:t>
      </w:r>
    </w:p>
    <w:p w14:paraId="4AA4113C"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NCIAS standardized teaching evaluation by students </w:t>
      </w:r>
    </w:p>
    <w:p w14:paraId="133610B4" w14:textId="77777777" w:rsidR="00C25038" w:rsidRPr="00E0636E" w:rsidRDefault="00C25038" w:rsidP="00E0636E">
      <w:pPr>
        <w:widowControl w:val="0"/>
        <w:numPr>
          <w:ilvl w:val="1"/>
          <w:numId w:val="19"/>
        </w:numPr>
        <w:tabs>
          <w:tab w:val="clear" w:pos="3240"/>
          <w:tab w:val="num" w:pos="3060"/>
        </w:tabs>
        <w:autoSpaceDE w:val="0"/>
        <w:autoSpaceDN w:val="0"/>
        <w:adjustRightInd w:val="0"/>
        <w:ind w:left="3060"/>
        <w:rPr>
          <w:color w:val="000000"/>
          <w:sz w:val="22"/>
          <w:szCs w:val="22"/>
        </w:rPr>
      </w:pPr>
      <w:r w:rsidRPr="00E0636E">
        <w:rPr>
          <w:color w:val="000000"/>
          <w:sz w:val="22"/>
          <w:szCs w:val="22"/>
        </w:rPr>
        <w:t>A teaching portfolio that includes student teaching evaluation scores and an analysis/description of how these scores demonstrate excellence in teaching; </w:t>
      </w:r>
    </w:p>
    <w:p w14:paraId="1C2B7E11"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High-quality pedagogical techniques (use of appropriate and current instructional technologies; active learning principles); </w:t>
      </w:r>
    </w:p>
    <w:p w14:paraId="4B902040"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Innovation and breadth of contribution (new courses taught/developed); number and variety of different courses taught (e.g., introductory and advanced); </w:t>
      </w:r>
    </w:p>
    <w:p w14:paraId="73321B6D"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School director and/or peer reviews of instruction by appropriate faculty members of equivalent or higher rank; </w:t>
      </w:r>
    </w:p>
    <w:p w14:paraId="64531F2E"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Peer reviews of student portfolios or other student work; </w:t>
      </w:r>
    </w:p>
    <w:p w14:paraId="63E007D8"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Numbers of students taught or mentored per year; </w:t>
      </w:r>
    </w:p>
    <w:p w14:paraId="2499C508"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Annual performance evaluations; </w:t>
      </w:r>
    </w:p>
    <w:p w14:paraId="3A289C66"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 xml:space="preserve">Evidence of continuing professional development through participation </w:t>
      </w:r>
      <w:r w:rsidRPr="00E0636E">
        <w:rPr>
          <w:color w:val="000000"/>
          <w:sz w:val="22"/>
          <w:szCs w:val="22"/>
        </w:rPr>
        <w:lastRenderedPageBreak/>
        <w:t>in workshops, panels, and seminars; </w:t>
      </w:r>
    </w:p>
    <w:p w14:paraId="4304BC63"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Mentoring activities such as honors thesis committees, independent studies, etc.; </w:t>
      </w:r>
    </w:p>
    <w:p w14:paraId="27BBF8CF"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Evidence of student success through a sequence of courses, or student career success related to the candidate’s teaching and/or mentoring; and </w:t>
      </w:r>
    </w:p>
    <w:p w14:paraId="7144E4AE" w14:textId="77777777" w:rsidR="00C25038" w:rsidRPr="00E0636E" w:rsidRDefault="00C25038" w:rsidP="00E0636E">
      <w:pPr>
        <w:widowControl w:val="0"/>
        <w:numPr>
          <w:ilvl w:val="0"/>
          <w:numId w:val="19"/>
        </w:numPr>
        <w:tabs>
          <w:tab w:val="clear" w:pos="2520"/>
          <w:tab w:val="num" w:pos="2340"/>
        </w:tabs>
        <w:autoSpaceDE w:val="0"/>
        <w:autoSpaceDN w:val="0"/>
        <w:adjustRightInd w:val="0"/>
        <w:ind w:left="2340"/>
        <w:rPr>
          <w:color w:val="000000"/>
          <w:sz w:val="22"/>
          <w:szCs w:val="22"/>
        </w:rPr>
      </w:pPr>
      <w:r w:rsidRPr="00E0636E">
        <w:rPr>
          <w:color w:val="000000"/>
          <w:sz w:val="22"/>
          <w:szCs w:val="22"/>
        </w:rPr>
        <w:t>Other indicators might include teaching awards or other external recognition from appropriate agencies and professional associations. </w:t>
      </w:r>
    </w:p>
    <w:p w14:paraId="7B05CBFC" w14:textId="77777777" w:rsidR="00C25038" w:rsidRPr="00E0636E" w:rsidRDefault="00C25038" w:rsidP="00C25038">
      <w:pPr>
        <w:widowControl w:val="0"/>
        <w:autoSpaceDE w:val="0"/>
        <w:autoSpaceDN w:val="0"/>
        <w:adjustRightInd w:val="0"/>
        <w:ind w:left="1260"/>
        <w:rPr>
          <w:color w:val="000000"/>
          <w:sz w:val="22"/>
          <w:szCs w:val="22"/>
        </w:rPr>
      </w:pPr>
      <w:r w:rsidRPr="00E0636E">
        <w:rPr>
          <w:color w:val="000000"/>
          <w:sz w:val="22"/>
          <w:szCs w:val="22"/>
        </w:rPr>
        <w:t> </w:t>
      </w:r>
    </w:p>
    <w:p w14:paraId="286F8E97" w14:textId="77777777" w:rsidR="00C25038" w:rsidRPr="00E0636E" w:rsidRDefault="00C25038" w:rsidP="00C25038">
      <w:pPr>
        <w:widowControl w:val="0"/>
        <w:autoSpaceDE w:val="0"/>
        <w:autoSpaceDN w:val="0"/>
        <w:adjustRightInd w:val="0"/>
        <w:ind w:left="1440"/>
        <w:rPr>
          <w:color w:val="000000"/>
          <w:sz w:val="22"/>
          <w:szCs w:val="22"/>
        </w:rPr>
      </w:pPr>
      <w:r w:rsidRPr="00E0636E">
        <w:rPr>
          <w:color w:val="000000"/>
          <w:sz w:val="22"/>
          <w:szCs w:val="22"/>
        </w:rPr>
        <w:t>Candidates are encouraged to consult the latest Process Guide for a complete list of items that may be included. </w:t>
      </w:r>
    </w:p>
    <w:p w14:paraId="5ABDFD10" w14:textId="77777777" w:rsidR="00C25038" w:rsidRPr="00E0636E" w:rsidRDefault="00C25038" w:rsidP="00C25038">
      <w:pPr>
        <w:widowControl w:val="0"/>
        <w:autoSpaceDE w:val="0"/>
        <w:autoSpaceDN w:val="0"/>
        <w:adjustRightInd w:val="0"/>
        <w:rPr>
          <w:color w:val="000000"/>
          <w:sz w:val="22"/>
          <w:szCs w:val="22"/>
        </w:rPr>
      </w:pPr>
    </w:p>
    <w:p w14:paraId="45A23038" w14:textId="77777777" w:rsidR="00C25038" w:rsidRPr="00E0636E" w:rsidRDefault="00C25038" w:rsidP="00C25038">
      <w:pPr>
        <w:widowControl w:val="0"/>
        <w:autoSpaceDE w:val="0"/>
        <w:autoSpaceDN w:val="0"/>
        <w:adjustRightInd w:val="0"/>
        <w:ind w:left="1440"/>
        <w:rPr>
          <w:color w:val="000000"/>
          <w:sz w:val="22"/>
          <w:szCs w:val="22"/>
        </w:rPr>
      </w:pPr>
    </w:p>
    <w:p w14:paraId="7A20B346" w14:textId="77777777" w:rsidR="00C25038" w:rsidRPr="00E0636E" w:rsidRDefault="00C25038" w:rsidP="00C25038">
      <w:pPr>
        <w:widowControl w:val="0"/>
        <w:autoSpaceDE w:val="0"/>
        <w:autoSpaceDN w:val="0"/>
        <w:adjustRightInd w:val="0"/>
        <w:ind w:left="1440"/>
        <w:rPr>
          <w:color w:val="000000"/>
          <w:sz w:val="22"/>
          <w:szCs w:val="22"/>
        </w:rPr>
      </w:pPr>
      <w:r w:rsidRPr="00E0636E">
        <w:rPr>
          <w:color w:val="000000"/>
          <w:sz w:val="22"/>
          <w:szCs w:val="22"/>
        </w:rPr>
        <w:t xml:space="preserve">If </w:t>
      </w:r>
      <w:r w:rsidRPr="00E0636E">
        <w:rPr>
          <w:b/>
          <w:bCs/>
          <w:color w:val="000000"/>
          <w:sz w:val="22"/>
          <w:szCs w:val="22"/>
        </w:rPr>
        <w:t xml:space="preserve">research </w:t>
      </w:r>
      <w:r w:rsidRPr="00E0636E">
        <w:rPr>
          <w:color w:val="000000"/>
          <w:sz w:val="22"/>
          <w:szCs w:val="22"/>
        </w:rPr>
        <w:t xml:space="preserve">is a significant component of the job description, multiple examples of the following types of accomplishments may serve as suitable promotion criteria: </w:t>
      </w:r>
    </w:p>
    <w:p w14:paraId="538A89F3" w14:textId="77777777" w:rsidR="00C25038" w:rsidRPr="00E0636E" w:rsidRDefault="00C25038" w:rsidP="00E0636E">
      <w:pPr>
        <w:numPr>
          <w:ilvl w:val="0"/>
          <w:numId w:val="20"/>
        </w:numPr>
        <w:tabs>
          <w:tab w:val="clear" w:pos="720"/>
          <w:tab w:val="num" w:pos="2520"/>
        </w:tabs>
        <w:spacing w:before="100" w:beforeAutospacing="1" w:after="100" w:afterAutospacing="1"/>
        <w:ind w:left="2520"/>
        <w:rPr>
          <w:color w:val="000000"/>
          <w:sz w:val="22"/>
          <w:szCs w:val="22"/>
        </w:rPr>
      </w:pPr>
      <w:r w:rsidRPr="00E0636E">
        <w:rPr>
          <w:color w:val="000000"/>
          <w:sz w:val="22"/>
          <w:szCs w:val="22"/>
        </w:rPr>
        <w:t>a Efforts to keep abreast of current developments in areas of responsibility by: </w:t>
      </w:r>
    </w:p>
    <w:p w14:paraId="04DB237F" w14:textId="77777777" w:rsidR="00C25038" w:rsidRPr="00E0636E" w:rsidRDefault="00C25038" w:rsidP="00E0636E">
      <w:pPr>
        <w:numPr>
          <w:ilvl w:val="1"/>
          <w:numId w:val="20"/>
        </w:numPr>
        <w:tabs>
          <w:tab w:val="clear" w:pos="1440"/>
          <w:tab w:val="num" w:pos="3240"/>
        </w:tabs>
        <w:spacing w:before="100" w:beforeAutospacing="1" w:after="100" w:afterAutospacing="1"/>
        <w:ind w:left="3240"/>
        <w:rPr>
          <w:color w:val="000000"/>
          <w:sz w:val="22"/>
          <w:szCs w:val="22"/>
        </w:rPr>
      </w:pPr>
      <w:r w:rsidRPr="00E0636E">
        <w:rPr>
          <w:color w:val="000000"/>
          <w:sz w:val="22"/>
          <w:szCs w:val="22"/>
        </w:rPr>
        <w:t>giving conferences presentations; </w:t>
      </w:r>
    </w:p>
    <w:p w14:paraId="65ED680C" w14:textId="77777777" w:rsidR="00C25038" w:rsidRPr="00E0636E" w:rsidRDefault="00C25038" w:rsidP="00E0636E">
      <w:pPr>
        <w:numPr>
          <w:ilvl w:val="1"/>
          <w:numId w:val="20"/>
        </w:numPr>
        <w:tabs>
          <w:tab w:val="clear" w:pos="1440"/>
          <w:tab w:val="num" w:pos="3240"/>
        </w:tabs>
        <w:spacing w:before="100" w:beforeAutospacing="1" w:after="100" w:afterAutospacing="1"/>
        <w:ind w:left="3240"/>
        <w:rPr>
          <w:color w:val="000000"/>
          <w:sz w:val="22"/>
          <w:szCs w:val="22"/>
        </w:rPr>
      </w:pPr>
      <w:r w:rsidRPr="00E0636E">
        <w:rPr>
          <w:color w:val="000000"/>
          <w:sz w:val="22"/>
          <w:szCs w:val="22"/>
        </w:rPr>
        <w:t>publishing papers on pedagogical practices or research findings in the candidate’s discipline; </w:t>
      </w:r>
    </w:p>
    <w:p w14:paraId="5FBD74F1" w14:textId="77777777" w:rsidR="00C25038" w:rsidRPr="00E0636E" w:rsidRDefault="00C25038" w:rsidP="00E0636E">
      <w:pPr>
        <w:numPr>
          <w:ilvl w:val="1"/>
          <w:numId w:val="20"/>
        </w:numPr>
        <w:tabs>
          <w:tab w:val="clear" w:pos="1440"/>
          <w:tab w:val="num" w:pos="3240"/>
        </w:tabs>
        <w:spacing w:before="100" w:beforeAutospacing="1" w:after="100" w:afterAutospacing="1"/>
        <w:ind w:left="3240"/>
        <w:rPr>
          <w:color w:val="000000"/>
          <w:sz w:val="22"/>
          <w:szCs w:val="22"/>
        </w:rPr>
      </w:pPr>
      <w:r w:rsidRPr="00E0636E">
        <w:rPr>
          <w:color w:val="000000"/>
          <w:sz w:val="22"/>
          <w:szCs w:val="22"/>
        </w:rPr>
        <w:t>keeping an updated creative activities portfolio;  </w:t>
      </w:r>
    </w:p>
    <w:p w14:paraId="023C2090" w14:textId="77777777" w:rsidR="00C25038" w:rsidRPr="00E0636E" w:rsidRDefault="00C25038" w:rsidP="00E0636E">
      <w:pPr>
        <w:numPr>
          <w:ilvl w:val="1"/>
          <w:numId w:val="20"/>
        </w:numPr>
        <w:tabs>
          <w:tab w:val="clear" w:pos="1440"/>
          <w:tab w:val="num" w:pos="3240"/>
        </w:tabs>
        <w:spacing w:before="100" w:beforeAutospacing="1" w:after="100" w:afterAutospacing="1"/>
        <w:ind w:left="3240"/>
        <w:rPr>
          <w:color w:val="000000"/>
          <w:sz w:val="22"/>
          <w:szCs w:val="22"/>
        </w:rPr>
      </w:pPr>
      <w:r w:rsidRPr="00E0636E">
        <w:rPr>
          <w:color w:val="000000"/>
          <w:sz w:val="22"/>
          <w:szCs w:val="22"/>
        </w:rPr>
        <w:t>hosting public exhibitions or performances; </w:t>
      </w:r>
    </w:p>
    <w:p w14:paraId="57B9F413" w14:textId="77777777" w:rsidR="00C25038" w:rsidRPr="00E0636E" w:rsidRDefault="00C25038" w:rsidP="00E0636E">
      <w:pPr>
        <w:numPr>
          <w:ilvl w:val="1"/>
          <w:numId w:val="20"/>
        </w:numPr>
        <w:tabs>
          <w:tab w:val="clear" w:pos="1440"/>
          <w:tab w:val="num" w:pos="3240"/>
        </w:tabs>
        <w:spacing w:before="100" w:beforeAutospacing="1" w:after="100" w:afterAutospacing="1"/>
        <w:ind w:left="3240"/>
        <w:rPr>
          <w:color w:val="000000"/>
          <w:sz w:val="22"/>
          <w:szCs w:val="22"/>
        </w:rPr>
      </w:pPr>
      <w:r w:rsidRPr="00E0636E">
        <w:rPr>
          <w:color w:val="000000"/>
          <w:sz w:val="22"/>
          <w:szCs w:val="22"/>
        </w:rPr>
        <w:t>attending conferences or workshops to learn novel teaching strategies in their discipline or to update their content knowledge base;  </w:t>
      </w:r>
    </w:p>
    <w:p w14:paraId="13D56CDA" w14:textId="77777777" w:rsidR="00C25038" w:rsidRPr="00E0636E" w:rsidRDefault="00C25038" w:rsidP="00E0636E">
      <w:pPr>
        <w:numPr>
          <w:ilvl w:val="1"/>
          <w:numId w:val="20"/>
        </w:numPr>
        <w:tabs>
          <w:tab w:val="clear" w:pos="1440"/>
          <w:tab w:val="num" w:pos="3240"/>
        </w:tabs>
        <w:spacing w:before="100" w:beforeAutospacing="1" w:after="100" w:afterAutospacing="1"/>
        <w:ind w:left="3240"/>
        <w:rPr>
          <w:color w:val="000000"/>
          <w:sz w:val="22"/>
          <w:szCs w:val="22"/>
        </w:rPr>
      </w:pPr>
      <w:r w:rsidRPr="00E0636E">
        <w:rPr>
          <w:color w:val="000000"/>
          <w:sz w:val="22"/>
          <w:szCs w:val="22"/>
        </w:rPr>
        <w:t>hosting workshops for other professionals in their discipline; and </w:t>
      </w:r>
    </w:p>
    <w:p w14:paraId="7DBD998B" w14:textId="77777777" w:rsidR="00C25038" w:rsidRPr="00E0636E" w:rsidRDefault="00C25038" w:rsidP="00E0636E">
      <w:pPr>
        <w:numPr>
          <w:ilvl w:val="0"/>
          <w:numId w:val="21"/>
        </w:numPr>
        <w:tabs>
          <w:tab w:val="clear" w:pos="720"/>
          <w:tab w:val="num" w:pos="2520"/>
        </w:tabs>
        <w:spacing w:before="100" w:beforeAutospacing="1" w:after="100" w:afterAutospacing="1"/>
        <w:ind w:left="2520"/>
        <w:rPr>
          <w:color w:val="000000"/>
          <w:sz w:val="22"/>
          <w:szCs w:val="22"/>
        </w:rPr>
      </w:pPr>
      <w:r w:rsidRPr="00E0636E">
        <w:rPr>
          <w:color w:val="000000"/>
          <w:sz w:val="22"/>
          <w:szCs w:val="22"/>
        </w:rPr>
        <w:t>Development of new capabilities, methods and procedures, new knowledge, and/or instrumentation in area(s) of responsibility; </w:t>
      </w:r>
    </w:p>
    <w:p w14:paraId="6DB86C18" w14:textId="77777777" w:rsidR="00C25038" w:rsidRPr="00E0636E" w:rsidRDefault="00C25038" w:rsidP="00E0636E">
      <w:pPr>
        <w:numPr>
          <w:ilvl w:val="0"/>
          <w:numId w:val="21"/>
        </w:numPr>
        <w:tabs>
          <w:tab w:val="clear" w:pos="720"/>
          <w:tab w:val="num" w:pos="2520"/>
        </w:tabs>
        <w:spacing w:before="100" w:beforeAutospacing="1" w:after="100" w:afterAutospacing="1"/>
        <w:ind w:left="2520"/>
        <w:rPr>
          <w:color w:val="000000"/>
          <w:sz w:val="22"/>
          <w:szCs w:val="22"/>
        </w:rPr>
      </w:pPr>
      <w:r w:rsidRPr="00E0636E">
        <w:rPr>
          <w:color w:val="000000"/>
          <w:sz w:val="22"/>
          <w:szCs w:val="22"/>
        </w:rPr>
        <w:t>Collaboration with faculty and students in facilitating, carrying out, and/or documenting innovative research, teaching, and supervision; and </w:t>
      </w:r>
    </w:p>
    <w:p w14:paraId="5717C5A2" w14:textId="77777777" w:rsidR="00C25038" w:rsidRPr="00E0636E" w:rsidRDefault="00C25038" w:rsidP="00E0636E">
      <w:pPr>
        <w:numPr>
          <w:ilvl w:val="0"/>
          <w:numId w:val="21"/>
        </w:numPr>
        <w:tabs>
          <w:tab w:val="clear" w:pos="720"/>
          <w:tab w:val="num" w:pos="2520"/>
        </w:tabs>
        <w:spacing w:before="100" w:beforeAutospacing="1" w:after="100" w:afterAutospacing="1"/>
        <w:ind w:left="2520"/>
        <w:rPr>
          <w:color w:val="000000"/>
          <w:sz w:val="22"/>
          <w:szCs w:val="22"/>
        </w:rPr>
      </w:pPr>
      <w:r w:rsidRPr="00E0636E">
        <w:rPr>
          <w:color w:val="000000"/>
          <w:sz w:val="22"/>
          <w:szCs w:val="22"/>
        </w:rPr>
        <w:t>Grant-writing related to candidate’s discipline or innovative teaching projects.  </w:t>
      </w:r>
    </w:p>
    <w:p w14:paraId="4605CDDD" w14:textId="77777777" w:rsidR="00C25038" w:rsidRPr="00E0636E" w:rsidRDefault="00C25038" w:rsidP="00C25038">
      <w:pPr>
        <w:widowControl w:val="0"/>
        <w:autoSpaceDE w:val="0"/>
        <w:autoSpaceDN w:val="0"/>
        <w:adjustRightInd w:val="0"/>
        <w:ind w:left="2160"/>
        <w:rPr>
          <w:color w:val="000000"/>
          <w:sz w:val="22"/>
          <w:szCs w:val="22"/>
        </w:rPr>
      </w:pPr>
    </w:p>
    <w:p w14:paraId="67B77458" w14:textId="77777777" w:rsidR="00C25038" w:rsidRPr="00E0636E" w:rsidRDefault="00C25038" w:rsidP="00C25038">
      <w:pPr>
        <w:widowControl w:val="0"/>
        <w:autoSpaceDE w:val="0"/>
        <w:autoSpaceDN w:val="0"/>
        <w:adjustRightInd w:val="0"/>
        <w:ind w:left="1440"/>
        <w:rPr>
          <w:color w:val="000000"/>
          <w:sz w:val="22"/>
          <w:szCs w:val="22"/>
        </w:rPr>
      </w:pPr>
      <w:r w:rsidRPr="00E0636E">
        <w:rPr>
          <w:color w:val="000000"/>
          <w:sz w:val="22"/>
          <w:szCs w:val="22"/>
        </w:rPr>
        <w:t xml:space="preserve">If </w:t>
      </w:r>
      <w:r w:rsidRPr="00E0636E">
        <w:rPr>
          <w:b/>
          <w:bCs/>
          <w:color w:val="000000"/>
          <w:sz w:val="22"/>
          <w:szCs w:val="22"/>
        </w:rPr>
        <w:t>service</w:t>
      </w:r>
      <w:r w:rsidRPr="00E0636E">
        <w:rPr>
          <w:color w:val="000000"/>
          <w:sz w:val="22"/>
          <w:szCs w:val="22"/>
        </w:rPr>
        <w:t xml:space="preserve"> is a significant component of the job description, multiple examples from the following types of accomplishments may serve as suitable promotion criteria: </w:t>
      </w:r>
    </w:p>
    <w:p w14:paraId="03F744BD" w14:textId="77777777" w:rsidR="00C25038" w:rsidRPr="00E0636E" w:rsidRDefault="00C25038" w:rsidP="00E0636E">
      <w:pPr>
        <w:numPr>
          <w:ilvl w:val="0"/>
          <w:numId w:val="22"/>
        </w:numPr>
        <w:spacing w:before="100" w:beforeAutospacing="1" w:after="100" w:afterAutospacing="1"/>
        <w:rPr>
          <w:color w:val="000000"/>
          <w:sz w:val="22"/>
          <w:szCs w:val="22"/>
        </w:rPr>
      </w:pPr>
      <w:r w:rsidRPr="00E0636E">
        <w:rPr>
          <w:color w:val="000000"/>
          <w:sz w:val="22"/>
          <w:szCs w:val="22"/>
        </w:rPr>
        <w:t>Active participation in service to the School, College, and University; </w:t>
      </w:r>
    </w:p>
    <w:p w14:paraId="4014C84C" w14:textId="77777777" w:rsidR="00C25038" w:rsidRPr="00E0636E" w:rsidRDefault="00C25038" w:rsidP="00E0636E">
      <w:pPr>
        <w:numPr>
          <w:ilvl w:val="0"/>
          <w:numId w:val="22"/>
        </w:numPr>
        <w:spacing w:before="100" w:beforeAutospacing="1" w:after="100" w:afterAutospacing="1"/>
        <w:rPr>
          <w:color w:val="000000"/>
          <w:sz w:val="22"/>
          <w:szCs w:val="22"/>
        </w:rPr>
      </w:pPr>
      <w:r w:rsidRPr="00E0636E">
        <w:rPr>
          <w:color w:val="000000"/>
          <w:sz w:val="22"/>
          <w:szCs w:val="22"/>
        </w:rPr>
        <w:t>Participation in activities of professional organizations, service that leverages the faculty member’s area of scholarly expertise and contributes to the embeddedness of ASU within the community, and refereeing for conferences, journals, and/or granting agencies.  </w:t>
      </w:r>
    </w:p>
    <w:p w14:paraId="7854E9F1" w14:textId="77777777" w:rsidR="00C25038" w:rsidRPr="00E0636E" w:rsidRDefault="00C25038" w:rsidP="00C25038">
      <w:pPr>
        <w:widowControl w:val="0"/>
        <w:autoSpaceDE w:val="0"/>
        <w:autoSpaceDN w:val="0"/>
        <w:adjustRightInd w:val="0"/>
        <w:ind w:left="2160"/>
        <w:rPr>
          <w:color w:val="000000"/>
          <w:sz w:val="22"/>
          <w:szCs w:val="22"/>
        </w:rPr>
      </w:pPr>
      <w:r w:rsidRPr="00E0636E">
        <w:rPr>
          <w:color w:val="000000"/>
          <w:sz w:val="22"/>
          <w:szCs w:val="22"/>
        </w:rPr>
        <w:t> </w:t>
      </w:r>
    </w:p>
    <w:p w14:paraId="6C9FB6B0"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vi)</w:t>
      </w:r>
      <w:r w:rsidRPr="00E0636E">
        <w:rPr>
          <w:rFonts w:eastAsiaTheme="majorHAnsi"/>
          <w:color w:val="000000"/>
          <w:sz w:val="22"/>
          <w:szCs w:val="22"/>
        </w:rPr>
        <w:t xml:space="preserve">          </w:t>
      </w:r>
      <w:r w:rsidRPr="00E0636E">
        <w:rPr>
          <w:color w:val="000000"/>
          <w:sz w:val="22"/>
          <w:szCs w:val="22"/>
        </w:rPr>
        <w:t>Optional Supporting Materials to demonstrate excellence in other areas of assignment (e.g. research and/or service); </w:t>
      </w:r>
    </w:p>
    <w:p w14:paraId="46306CC2" w14:textId="77777777" w:rsidR="00C25038" w:rsidRPr="00E0636E" w:rsidRDefault="00C25038" w:rsidP="00C25038">
      <w:pPr>
        <w:widowControl w:val="0"/>
        <w:autoSpaceDE w:val="0"/>
        <w:autoSpaceDN w:val="0"/>
        <w:adjustRightInd w:val="0"/>
        <w:ind w:left="720"/>
        <w:rPr>
          <w:color w:val="000000"/>
          <w:sz w:val="22"/>
          <w:szCs w:val="22"/>
        </w:rPr>
      </w:pPr>
      <w:r w:rsidRPr="00E0636E">
        <w:rPr>
          <w:color w:val="000000"/>
          <w:sz w:val="22"/>
          <w:szCs w:val="22"/>
        </w:rPr>
        <w:t> </w:t>
      </w:r>
    </w:p>
    <w:p w14:paraId="4AC91AD4"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vii)</w:t>
      </w:r>
      <w:r w:rsidRPr="00E0636E">
        <w:rPr>
          <w:rFonts w:eastAsiaTheme="majorHAnsi"/>
          <w:color w:val="000000"/>
          <w:sz w:val="22"/>
          <w:szCs w:val="22"/>
        </w:rPr>
        <w:t xml:space="preserve">        </w:t>
      </w:r>
      <w:r w:rsidRPr="00E0636E">
        <w:rPr>
          <w:color w:val="000000"/>
          <w:sz w:val="22"/>
          <w:szCs w:val="22"/>
        </w:rPr>
        <w:t>Evaluation(s) by the school and college personnel committee(s); </w:t>
      </w:r>
    </w:p>
    <w:p w14:paraId="20171461"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lastRenderedPageBreak/>
        <w:t> </w:t>
      </w:r>
    </w:p>
    <w:p w14:paraId="30758D27"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viii)</w:t>
      </w:r>
      <w:r w:rsidRPr="00E0636E">
        <w:rPr>
          <w:rFonts w:eastAsiaTheme="majorHAnsi"/>
          <w:color w:val="000000"/>
          <w:sz w:val="22"/>
          <w:szCs w:val="22"/>
        </w:rPr>
        <w:t xml:space="preserve">      </w:t>
      </w:r>
      <w:r w:rsidRPr="00E0636E">
        <w:rPr>
          <w:color w:val="000000"/>
          <w:sz w:val="22"/>
          <w:szCs w:val="22"/>
        </w:rPr>
        <w:t>Evaluation letters from the Director and Dean; and </w:t>
      </w:r>
    </w:p>
    <w:p w14:paraId="28B4E8B0"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 </w:t>
      </w:r>
    </w:p>
    <w:p w14:paraId="3F4F6168" w14:textId="77777777" w:rsidR="00C25038" w:rsidRPr="00E0636E" w:rsidRDefault="00C25038" w:rsidP="00C25038">
      <w:pPr>
        <w:pStyle w:val="ListParagraph"/>
        <w:widowControl w:val="0"/>
        <w:autoSpaceDE w:val="0"/>
        <w:autoSpaceDN w:val="0"/>
        <w:adjustRightInd w:val="0"/>
        <w:ind w:left="1260" w:hanging="540"/>
        <w:rPr>
          <w:color w:val="000000"/>
          <w:sz w:val="22"/>
          <w:szCs w:val="22"/>
        </w:rPr>
      </w:pPr>
      <w:r w:rsidRPr="00E0636E">
        <w:rPr>
          <w:rFonts w:eastAsiaTheme="majorHAnsi" w:cstheme="majorHAnsi"/>
          <w:color w:val="000000"/>
          <w:sz w:val="22"/>
          <w:szCs w:val="22"/>
        </w:rPr>
        <w:t>ix)</w:t>
      </w:r>
      <w:r w:rsidRPr="00E0636E">
        <w:rPr>
          <w:rFonts w:eastAsiaTheme="majorHAnsi"/>
          <w:color w:val="000000"/>
          <w:sz w:val="22"/>
          <w:szCs w:val="22"/>
        </w:rPr>
        <w:t xml:space="preserve">          </w:t>
      </w:r>
      <w:r w:rsidRPr="00E0636E">
        <w:rPr>
          <w:color w:val="000000"/>
          <w:sz w:val="22"/>
          <w:szCs w:val="22"/>
        </w:rPr>
        <w:t>A current copy of the school’s and/or college’s approved performance review criteria as appropriate. </w:t>
      </w:r>
    </w:p>
    <w:p w14:paraId="6358B8D5" w14:textId="77777777" w:rsidR="00C25038" w:rsidRPr="00E0636E" w:rsidRDefault="00C25038" w:rsidP="00C25038">
      <w:pPr>
        <w:pStyle w:val="ListParagraph"/>
        <w:rPr>
          <w:color w:val="000000"/>
          <w:sz w:val="22"/>
          <w:szCs w:val="22"/>
        </w:rPr>
      </w:pPr>
      <w:r w:rsidRPr="00E0636E">
        <w:rPr>
          <w:color w:val="000000"/>
          <w:sz w:val="22"/>
          <w:szCs w:val="22"/>
        </w:rPr>
        <w:t> </w:t>
      </w:r>
    </w:p>
    <w:p w14:paraId="5DB7AC5A" w14:textId="77777777" w:rsidR="00C25038" w:rsidRPr="00E0636E" w:rsidRDefault="00C25038" w:rsidP="00C25038">
      <w:pPr>
        <w:widowControl w:val="0"/>
        <w:autoSpaceDE w:val="0"/>
        <w:autoSpaceDN w:val="0"/>
        <w:adjustRightInd w:val="0"/>
        <w:rPr>
          <w:color w:val="000000"/>
          <w:sz w:val="22"/>
          <w:szCs w:val="22"/>
        </w:rPr>
      </w:pPr>
      <w:r w:rsidRPr="00E0636E">
        <w:rPr>
          <w:color w:val="000000"/>
          <w:sz w:val="22"/>
          <w:szCs w:val="22"/>
        </w:rPr>
        <w:t>Any promotion becomes effective during the following academic year. Any promotion, regardless of length of appointment, also will be contingent upon the offer of a contract the following academic year. </w:t>
      </w:r>
    </w:p>
    <w:p w14:paraId="43D57DD8" w14:textId="529C3136" w:rsidR="00C25038" w:rsidRPr="00E0636E" w:rsidRDefault="00C25038" w:rsidP="00E0636E">
      <w:pPr>
        <w:widowControl w:val="0"/>
        <w:autoSpaceDE w:val="0"/>
        <w:autoSpaceDN w:val="0"/>
        <w:adjustRightInd w:val="0"/>
        <w:rPr>
          <w:color w:val="000000"/>
          <w:sz w:val="22"/>
          <w:szCs w:val="22"/>
        </w:rPr>
      </w:pPr>
      <w:r w:rsidRPr="00E0636E">
        <w:rPr>
          <w:b/>
          <w:bCs/>
          <w:color w:val="000000"/>
          <w:sz w:val="22"/>
          <w:szCs w:val="22"/>
        </w:rPr>
        <w:t> </w:t>
      </w:r>
    </w:p>
    <w:p w14:paraId="3673C401" w14:textId="77777777" w:rsidR="00403396" w:rsidRPr="00C25038" w:rsidRDefault="00403396">
      <w:pPr>
        <w:ind w:left="2160" w:hanging="720"/>
        <w:rPr>
          <w:sz w:val="22"/>
          <w:szCs w:val="22"/>
        </w:rPr>
      </w:pPr>
    </w:p>
    <w:p w14:paraId="123329DE" w14:textId="77777777" w:rsidR="003808DC" w:rsidRPr="00700929" w:rsidRDefault="00F9109E" w:rsidP="00422FA7">
      <w:pPr>
        <w:pStyle w:val="Heading1"/>
        <w:ind w:left="2160" w:hanging="2160"/>
        <w:rPr>
          <w:sz w:val="22"/>
          <w:szCs w:val="22"/>
        </w:rPr>
      </w:pPr>
      <w:bookmarkStart w:id="138" w:name="_Toc478477397"/>
      <w:r w:rsidRPr="00700929">
        <w:rPr>
          <w:sz w:val="22"/>
          <w:szCs w:val="22"/>
        </w:rPr>
        <w:t>A</w:t>
      </w:r>
      <w:r w:rsidR="003808DC" w:rsidRPr="00700929">
        <w:rPr>
          <w:sz w:val="22"/>
          <w:szCs w:val="22"/>
        </w:rPr>
        <w:t>rticle V.</w:t>
      </w:r>
      <w:r w:rsidR="00EF3CA0" w:rsidRPr="00700929">
        <w:rPr>
          <w:sz w:val="22"/>
          <w:szCs w:val="22"/>
        </w:rPr>
        <w:tab/>
      </w:r>
      <w:r w:rsidR="008C7CF6" w:rsidRPr="00700929">
        <w:rPr>
          <w:sz w:val="22"/>
          <w:szCs w:val="22"/>
        </w:rPr>
        <w:t>Sabbatical Leaves</w:t>
      </w:r>
      <w:bookmarkEnd w:id="138"/>
    </w:p>
    <w:p w14:paraId="4FD9E969" w14:textId="77777777" w:rsidR="008D5A3C" w:rsidRPr="00700929" w:rsidRDefault="008D5A3C" w:rsidP="00ED1BB9">
      <w:pPr>
        <w:ind w:left="720" w:hanging="720"/>
        <w:rPr>
          <w:b/>
          <w:sz w:val="22"/>
          <w:szCs w:val="22"/>
        </w:rPr>
      </w:pPr>
    </w:p>
    <w:p w14:paraId="75DC5116" w14:textId="77777777" w:rsidR="008C7CF6" w:rsidRPr="00700929" w:rsidRDefault="00802D19" w:rsidP="00F4591C">
      <w:pPr>
        <w:pStyle w:val="Heading2"/>
        <w:rPr>
          <w:sz w:val="22"/>
          <w:szCs w:val="22"/>
        </w:rPr>
      </w:pPr>
      <w:bookmarkStart w:id="139" w:name="_Toc478477398"/>
      <w:r w:rsidRPr="00700929">
        <w:rPr>
          <w:sz w:val="22"/>
          <w:szCs w:val="22"/>
        </w:rPr>
        <w:t>A.</w:t>
      </w:r>
      <w:r w:rsidR="00ED1BB9" w:rsidRPr="00700929">
        <w:rPr>
          <w:sz w:val="22"/>
          <w:szCs w:val="22"/>
        </w:rPr>
        <w:tab/>
      </w:r>
      <w:r w:rsidR="008C7CF6" w:rsidRPr="00700929">
        <w:rPr>
          <w:sz w:val="22"/>
          <w:szCs w:val="22"/>
        </w:rPr>
        <w:t>Articles of Policy Concerning Sabbaticals</w:t>
      </w:r>
      <w:bookmarkEnd w:id="139"/>
    </w:p>
    <w:p w14:paraId="201FA112" w14:textId="77777777" w:rsidR="008C7CF6" w:rsidRPr="00700929" w:rsidRDefault="008C7CF6" w:rsidP="00ED1BB9">
      <w:pPr>
        <w:ind w:left="1440" w:hanging="720"/>
        <w:rPr>
          <w:sz w:val="22"/>
          <w:szCs w:val="22"/>
        </w:rPr>
      </w:pPr>
    </w:p>
    <w:p w14:paraId="7872EE8D" w14:textId="77777777" w:rsidR="006735FE" w:rsidRPr="00700929" w:rsidRDefault="00ED1BB9" w:rsidP="00ED1BB9">
      <w:pPr>
        <w:ind w:left="1440" w:hanging="720"/>
        <w:rPr>
          <w:sz w:val="22"/>
          <w:szCs w:val="22"/>
        </w:rPr>
      </w:pPr>
      <w:r w:rsidRPr="00700929">
        <w:rPr>
          <w:sz w:val="22"/>
          <w:szCs w:val="22"/>
        </w:rPr>
        <w:t>1.</w:t>
      </w:r>
      <w:r w:rsidRPr="00700929">
        <w:rPr>
          <w:sz w:val="22"/>
          <w:szCs w:val="22"/>
        </w:rPr>
        <w:tab/>
      </w:r>
      <w:r w:rsidR="008C7CF6" w:rsidRPr="00700929">
        <w:rPr>
          <w:sz w:val="22"/>
          <w:szCs w:val="22"/>
        </w:rPr>
        <w:t xml:space="preserve">Applicability: </w:t>
      </w:r>
    </w:p>
    <w:p w14:paraId="6C368E35" w14:textId="77777777" w:rsidR="006735FE" w:rsidRPr="00700929" w:rsidRDefault="006735FE" w:rsidP="00ED1BB9">
      <w:pPr>
        <w:ind w:left="1440" w:hanging="720"/>
        <w:rPr>
          <w:sz w:val="22"/>
          <w:szCs w:val="22"/>
        </w:rPr>
      </w:pPr>
    </w:p>
    <w:p w14:paraId="03FA722E" w14:textId="77777777" w:rsidR="006735FE" w:rsidRPr="00700929" w:rsidRDefault="008C7CF6" w:rsidP="006735FE">
      <w:pPr>
        <w:ind w:left="2160" w:hanging="720"/>
        <w:rPr>
          <w:sz w:val="22"/>
          <w:szCs w:val="22"/>
        </w:rPr>
      </w:pPr>
      <w:r w:rsidRPr="00700929">
        <w:rPr>
          <w:sz w:val="22"/>
          <w:szCs w:val="22"/>
        </w:rPr>
        <w:t>a)</w:t>
      </w:r>
      <w:r w:rsidR="006735FE" w:rsidRPr="00700929">
        <w:rPr>
          <w:sz w:val="22"/>
          <w:szCs w:val="22"/>
        </w:rPr>
        <w:tab/>
      </w:r>
      <w:r w:rsidRPr="00700929">
        <w:rPr>
          <w:sz w:val="22"/>
          <w:szCs w:val="22"/>
        </w:rPr>
        <w:t xml:space="preserve">Administrators with faculty rank and tenure who have completed six years of service at ASU </w:t>
      </w:r>
      <w:r w:rsidR="006735FE" w:rsidRPr="00700929">
        <w:rPr>
          <w:sz w:val="22"/>
          <w:szCs w:val="22"/>
        </w:rPr>
        <w:br/>
      </w:r>
    </w:p>
    <w:p w14:paraId="39FB09FB" w14:textId="77777777" w:rsidR="006735FE" w:rsidRPr="00700929" w:rsidRDefault="008C7CF6" w:rsidP="006735FE">
      <w:pPr>
        <w:ind w:left="2160" w:hanging="720"/>
        <w:rPr>
          <w:sz w:val="22"/>
          <w:szCs w:val="22"/>
        </w:rPr>
      </w:pPr>
      <w:r w:rsidRPr="00700929">
        <w:rPr>
          <w:sz w:val="22"/>
          <w:szCs w:val="22"/>
        </w:rPr>
        <w:t>b)</w:t>
      </w:r>
      <w:r w:rsidR="006735FE" w:rsidRPr="00700929">
        <w:rPr>
          <w:sz w:val="22"/>
          <w:szCs w:val="22"/>
        </w:rPr>
        <w:tab/>
      </w:r>
      <w:r w:rsidRPr="00700929">
        <w:rPr>
          <w:sz w:val="22"/>
          <w:szCs w:val="22"/>
        </w:rPr>
        <w:t xml:space="preserve">Faculty members who have achieved tenure and completed six years of full-time service with the rank of assistant professor or higher at ASU; </w:t>
      </w:r>
      <w:r w:rsidR="006C1F01" w:rsidRPr="00700929">
        <w:rPr>
          <w:sz w:val="22"/>
          <w:szCs w:val="22"/>
        </w:rPr>
        <w:t>and</w:t>
      </w:r>
      <w:r w:rsidR="006735FE" w:rsidRPr="00700929">
        <w:rPr>
          <w:sz w:val="22"/>
          <w:szCs w:val="22"/>
        </w:rPr>
        <w:br/>
      </w:r>
    </w:p>
    <w:p w14:paraId="6EBAAFA8" w14:textId="77777777" w:rsidR="008C7CF6" w:rsidRPr="00700929" w:rsidRDefault="008C7CF6" w:rsidP="006735FE">
      <w:pPr>
        <w:ind w:left="2160" w:hanging="720"/>
        <w:rPr>
          <w:sz w:val="22"/>
          <w:szCs w:val="22"/>
        </w:rPr>
      </w:pPr>
      <w:r w:rsidRPr="00700929">
        <w:rPr>
          <w:sz w:val="22"/>
          <w:szCs w:val="22"/>
        </w:rPr>
        <w:t>c)</w:t>
      </w:r>
      <w:r w:rsidR="006735FE" w:rsidRPr="00700929">
        <w:rPr>
          <w:sz w:val="22"/>
          <w:szCs w:val="22"/>
        </w:rPr>
        <w:tab/>
      </w:r>
      <w:r w:rsidRPr="00700929">
        <w:rPr>
          <w:sz w:val="22"/>
          <w:szCs w:val="22"/>
        </w:rPr>
        <w:t>Academic professionals who have achieved continuing status and completed six years of full-time service at ASU as probationary or continuing status academic professionals.</w:t>
      </w:r>
    </w:p>
    <w:p w14:paraId="0AF1B932" w14:textId="77777777" w:rsidR="001E4AD7" w:rsidRPr="00700929" w:rsidRDefault="001E4AD7" w:rsidP="00ED1BB9">
      <w:pPr>
        <w:ind w:left="1440" w:hanging="720"/>
        <w:rPr>
          <w:sz w:val="22"/>
          <w:szCs w:val="22"/>
        </w:rPr>
      </w:pPr>
    </w:p>
    <w:p w14:paraId="765A5BB3" w14:textId="77777777" w:rsidR="006735FE" w:rsidRPr="00700929" w:rsidRDefault="00ED1BB9" w:rsidP="00ED1BB9">
      <w:pPr>
        <w:ind w:left="1440" w:hanging="720"/>
        <w:rPr>
          <w:sz w:val="22"/>
          <w:szCs w:val="22"/>
        </w:rPr>
      </w:pPr>
      <w:r w:rsidRPr="00700929">
        <w:rPr>
          <w:sz w:val="22"/>
          <w:szCs w:val="22"/>
        </w:rPr>
        <w:t>2.</w:t>
      </w:r>
      <w:r w:rsidRPr="00700929">
        <w:rPr>
          <w:sz w:val="22"/>
          <w:szCs w:val="22"/>
        </w:rPr>
        <w:tab/>
      </w:r>
      <w:r w:rsidR="008C7CF6" w:rsidRPr="00700929">
        <w:rPr>
          <w:sz w:val="22"/>
          <w:szCs w:val="22"/>
        </w:rPr>
        <w:t xml:space="preserve">Sabbaticals are the university’s investment in the future. </w:t>
      </w:r>
      <w:r w:rsidR="00F4591C" w:rsidRPr="00700929">
        <w:rPr>
          <w:sz w:val="22"/>
          <w:szCs w:val="22"/>
        </w:rPr>
        <w:t xml:space="preserve">Sabbaticals are not a right, as per policy, but a privilege granted to faculty. </w:t>
      </w:r>
      <w:r w:rsidR="008C7CF6" w:rsidRPr="00700929">
        <w:rPr>
          <w:sz w:val="22"/>
          <w:szCs w:val="22"/>
        </w:rPr>
        <w:t xml:space="preserve">Because of our diverse faculty, there are a wide range of possibilities in sabbatical undertakings. Not </w:t>
      </w:r>
      <w:r w:rsidR="001E4AD7" w:rsidRPr="00700929">
        <w:rPr>
          <w:sz w:val="22"/>
          <w:szCs w:val="22"/>
        </w:rPr>
        <w:t xml:space="preserve">all sabbaticals will be expected to result in a “product” for dissemination. Sabbaticals may provide opportunities for, but are not limited to, the following: </w:t>
      </w:r>
      <w:r w:rsidR="006735FE" w:rsidRPr="00700929">
        <w:rPr>
          <w:sz w:val="22"/>
          <w:szCs w:val="22"/>
        </w:rPr>
        <w:br/>
      </w:r>
    </w:p>
    <w:p w14:paraId="037CC623" w14:textId="77777777" w:rsidR="006735FE" w:rsidRPr="00700929" w:rsidRDefault="001E4AD7" w:rsidP="006735FE">
      <w:pPr>
        <w:ind w:left="2160" w:hanging="720"/>
        <w:rPr>
          <w:sz w:val="22"/>
          <w:szCs w:val="22"/>
        </w:rPr>
      </w:pPr>
      <w:r w:rsidRPr="00700929">
        <w:rPr>
          <w:sz w:val="22"/>
          <w:szCs w:val="22"/>
        </w:rPr>
        <w:t>a)</w:t>
      </w:r>
      <w:r w:rsidR="006735FE" w:rsidRPr="00700929">
        <w:rPr>
          <w:sz w:val="22"/>
          <w:szCs w:val="22"/>
        </w:rPr>
        <w:tab/>
      </w:r>
      <w:r w:rsidRPr="00700929">
        <w:rPr>
          <w:sz w:val="22"/>
          <w:szCs w:val="22"/>
        </w:rPr>
        <w:t xml:space="preserve">exploring new directions of professional interest in scholarship and teaching; </w:t>
      </w:r>
      <w:r w:rsidR="006735FE" w:rsidRPr="00700929">
        <w:rPr>
          <w:sz w:val="22"/>
          <w:szCs w:val="22"/>
        </w:rPr>
        <w:br/>
      </w:r>
    </w:p>
    <w:p w14:paraId="64C9D39A" w14:textId="77777777" w:rsidR="006735FE" w:rsidRPr="00700929" w:rsidRDefault="001E4AD7" w:rsidP="006735FE">
      <w:pPr>
        <w:ind w:left="2160" w:hanging="720"/>
        <w:rPr>
          <w:sz w:val="22"/>
          <w:szCs w:val="22"/>
        </w:rPr>
      </w:pPr>
      <w:r w:rsidRPr="00700929">
        <w:rPr>
          <w:sz w:val="22"/>
          <w:szCs w:val="22"/>
        </w:rPr>
        <w:t>b)</w:t>
      </w:r>
      <w:r w:rsidR="006735FE" w:rsidRPr="00700929">
        <w:rPr>
          <w:sz w:val="22"/>
          <w:szCs w:val="22"/>
        </w:rPr>
        <w:tab/>
      </w:r>
      <w:r w:rsidRPr="00700929">
        <w:rPr>
          <w:sz w:val="22"/>
          <w:szCs w:val="22"/>
        </w:rPr>
        <w:t xml:space="preserve">having unencumbered time to organize, and/or prepare, and/or complete projects for scholarship and teaching; </w:t>
      </w:r>
      <w:r w:rsidR="006735FE" w:rsidRPr="00700929">
        <w:rPr>
          <w:sz w:val="22"/>
          <w:szCs w:val="22"/>
        </w:rPr>
        <w:br/>
      </w:r>
    </w:p>
    <w:p w14:paraId="2DC79F33" w14:textId="77777777" w:rsidR="006735FE" w:rsidRPr="00700929" w:rsidRDefault="001E4AD7" w:rsidP="006735FE">
      <w:pPr>
        <w:ind w:left="2160" w:hanging="720"/>
        <w:rPr>
          <w:sz w:val="22"/>
          <w:szCs w:val="22"/>
        </w:rPr>
      </w:pPr>
      <w:r w:rsidRPr="00700929">
        <w:rPr>
          <w:sz w:val="22"/>
          <w:szCs w:val="22"/>
        </w:rPr>
        <w:t>c)</w:t>
      </w:r>
      <w:r w:rsidR="006735FE" w:rsidRPr="00700929">
        <w:rPr>
          <w:sz w:val="22"/>
          <w:szCs w:val="22"/>
        </w:rPr>
        <w:tab/>
      </w:r>
      <w:r w:rsidRPr="00700929">
        <w:rPr>
          <w:sz w:val="22"/>
          <w:szCs w:val="22"/>
        </w:rPr>
        <w:t xml:space="preserve">focusing on the pursuit of grants; </w:t>
      </w:r>
      <w:r w:rsidR="006735FE" w:rsidRPr="00700929">
        <w:rPr>
          <w:sz w:val="22"/>
          <w:szCs w:val="22"/>
        </w:rPr>
        <w:br/>
      </w:r>
    </w:p>
    <w:p w14:paraId="5E3342B7" w14:textId="77777777" w:rsidR="006735FE" w:rsidRPr="00700929" w:rsidRDefault="001E4AD7" w:rsidP="006735FE">
      <w:pPr>
        <w:ind w:left="2160" w:hanging="720"/>
        <w:rPr>
          <w:sz w:val="22"/>
          <w:szCs w:val="22"/>
        </w:rPr>
      </w:pPr>
      <w:r w:rsidRPr="00700929">
        <w:rPr>
          <w:sz w:val="22"/>
          <w:szCs w:val="22"/>
        </w:rPr>
        <w:t>d)</w:t>
      </w:r>
      <w:r w:rsidR="006735FE" w:rsidRPr="00700929">
        <w:rPr>
          <w:sz w:val="22"/>
          <w:szCs w:val="22"/>
        </w:rPr>
        <w:tab/>
      </w:r>
      <w:r w:rsidRPr="00700929">
        <w:rPr>
          <w:sz w:val="22"/>
          <w:szCs w:val="22"/>
        </w:rPr>
        <w:t xml:space="preserve">gathering materials for a book; </w:t>
      </w:r>
      <w:r w:rsidR="006735FE" w:rsidRPr="00700929">
        <w:rPr>
          <w:sz w:val="22"/>
          <w:szCs w:val="22"/>
        </w:rPr>
        <w:br/>
      </w:r>
    </w:p>
    <w:p w14:paraId="6F93427D" w14:textId="77777777" w:rsidR="006735FE" w:rsidRPr="00700929" w:rsidRDefault="001E4AD7" w:rsidP="006735FE">
      <w:pPr>
        <w:ind w:left="2160" w:hanging="720"/>
        <w:rPr>
          <w:sz w:val="22"/>
          <w:szCs w:val="22"/>
        </w:rPr>
      </w:pPr>
      <w:r w:rsidRPr="00700929">
        <w:rPr>
          <w:sz w:val="22"/>
          <w:szCs w:val="22"/>
        </w:rPr>
        <w:t>e)</w:t>
      </w:r>
      <w:r w:rsidR="006735FE" w:rsidRPr="00700929">
        <w:rPr>
          <w:sz w:val="22"/>
          <w:szCs w:val="22"/>
        </w:rPr>
        <w:tab/>
      </w:r>
      <w:r w:rsidRPr="00700929">
        <w:rPr>
          <w:sz w:val="22"/>
          <w:szCs w:val="22"/>
        </w:rPr>
        <w:t xml:space="preserve">becoming involved in community-based projects; </w:t>
      </w:r>
      <w:r w:rsidR="006735FE" w:rsidRPr="00700929">
        <w:rPr>
          <w:sz w:val="22"/>
          <w:szCs w:val="22"/>
        </w:rPr>
        <w:br/>
      </w:r>
    </w:p>
    <w:p w14:paraId="7F6AB7B5" w14:textId="77777777" w:rsidR="006735FE" w:rsidRPr="00700929" w:rsidRDefault="001E4AD7" w:rsidP="006735FE">
      <w:pPr>
        <w:ind w:left="2160" w:hanging="720"/>
        <w:rPr>
          <w:sz w:val="22"/>
          <w:szCs w:val="22"/>
        </w:rPr>
      </w:pPr>
      <w:r w:rsidRPr="00700929">
        <w:rPr>
          <w:sz w:val="22"/>
          <w:szCs w:val="22"/>
        </w:rPr>
        <w:t>f)</w:t>
      </w:r>
      <w:r w:rsidR="006735FE" w:rsidRPr="00700929">
        <w:rPr>
          <w:sz w:val="22"/>
          <w:szCs w:val="22"/>
        </w:rPr>
        <w:tab/>
      </w:r>
      <w:r w:rsidRPr="00700929">
        <w:rPr>
          <w:sz w:val="22"/>
          <w:szCs w:val="22"/>
        </w:rPr>
        <w:t xml:space="preserve">exploring venues for exhibition of creative works or performances; </w:t>
      </w:r>
      <w:r w:rsidR="006C1F01" w:rsidRPr="00700929">
        <w:rPr>
          <w:sz w:val="22"/>
          <w:szCs w:val="22"/>
        </w:rPr>
        <w:t>or</w:t>
      </w:r>
      <w:r w:rsidR="006735FE" w:rsidRPr="00700929">
        <w:rPr>
          <w:sz w:val="22"/>
          <w:szCs w:val="22"/>
        </w:rPr>
        <w:br/>
      </w:r>
    </w:p>
    <w:p w14:paraId="3C169629" w14:textId="77777777" w:rsidR="001E4AD7" w:rsidRPr="00700929" w:rsidRDefault="001E4AD7" w:rsidP="006735FE">
      <w:pPr>
        <w:ind w:left="2160" w:hanging="720"/>
        <w:rPr>
          <w:sz w:val="22"/>
          <w:szCs w:val="22"/>
        </w:rPr>
      </w:pPr>
      <w:r w:rsidRPr="00700929">
        <w:rPr>
          <w:sz w:val="22"/>
          <w:szCs w:val="22"/>
        </w:rPr>
        <w:t>g</w:t>
      </w:r>
      <w:r w:rsidR="006735FE" w:rsidRPr="00700929">
        <w:rPr>
          <w:sz w:val="22"/>
          <w:szCs w:val="22"/>
        </w:rPr>
        <w:t>)</w:t>
      </w:r>
      <w:r w:rsidR="006735FE" w:rsidRPr="00700929">
        <w:rPr>
          <w:sz w:val="22"/>
          <w:szCs w:val="22"/>
        </w:rPr>
        <w:tab/>
      </w:r>
      <w:r w:rsidR="00F4591C" w:rsidRPr="00700929">
        <w:rPr>
          <w:sz w:val="22"/>
          <w:szCs w:val="22"/>
        </w:rPr>
        <w:t>developing a new research, writing, or creative activity</w:t>
      </w:r>
      <w:r w:rsidRPr="00700929">
        <w:rPr>
          <w:sz w:val="22"/>
          <w:szCs w:val="22"/>
        </w:rPr>
        <w:t>.</w:t>
      </w:r>
    </w:p>
    <w:p w14:paraId="498B8307" w14:textId="77777777" w:rsidR="001E4AD7" w:rsidRPr="00700929" w:rsidRDefault="001E4AD7" w:rsidP="00ED1BB9">
      <w:pPr>
        <w:ind w:left="1440" w:hanging="720"/>
        <w:rPr>
          <w:sz w:val="22"/>
          <w:szCs w:val="22"/>
        </w:rPr>
      </w:pPr>
    </w:p>
    <w:p w14:paraId="082E7F1C" w14:textId="77777777" w:rsidR="00543BD2" w:rsidRPr="00700929" w:rsidRDefault="00F4591C" w:rsidP="00543BD2">
      <w:pPr>
        <w:ind w:left="1440" w:hanging="720"/>
        <w:rPr>
          <w:sz w:val="22"/>
          <w:szCs w:val="22"/>
        </w:rPr>
      </w:pPr>
      <w:r w:rsidRPr="00700929">
        <w:rPr>
          <w:sz w:val="22"/>
          <w:szCs w:val="22"/>
        </w:rPr>
        <w:t>3.</w:t>
      </w:r>
      <w:r w:rsidRPr="00700929">
        <w:rPr>
          <w:sz w:val="22"/>
          <w:szCs w:val="22"/>
        </w:rPr>
        <w:tab/>
        <w:t xml:space="preserve">The proposed sabbatical activity must be of sufficient magnitude in terms of the time and effort that it cannot be done in a timely way as a normal part of the </w:t>
      </w:r>
      <w:r w:rsidRPr="00700929">
        <w:rPr>
          <w:sz w:val="22"/>
          <w:szCs w:val="22"/>
        </w:rPr>
        <w:lastRenderedPageBreak/>
        <w:t>faculty member’s annual expectation of scholarly research, publication and/or creative activities</w:t>
      </w:r>
    </w:p>
    <w:p w14:paraId="7ACF074C" w14:textId="77777777" w:rsidR="00543BD2" w:rsidRPr="00700929" w:rsidRDefault="00543BD2" w:rsidP="00543BD2">
      <w:pPr>
        <w:ind w:left="1440" w:hanging="720"/>
        <w:rPr>
          <w:sz w:val="22"/>
          <w:szCs w:val="22"/>
        </w:rPr>
      </w:pPr>
    </w:p>
    <w:p w14:paraId="7357DC4D" w14:textId="77777777" w:rsidR="00EE721C" w:rsidRPr="00700929" w:rsidRDefault="00F4591C" w:rsidP="00543BD2">
      <w:pPr>
        <w:ind w:left="1440" w:hanging="720"/>
        <w:rPr>
          <w:sz w:val="22"/>
          <w:szCs w:val="22"/>
        </w:rPr>
      </w:pPr>
      <w:r w:rsidRPr="00700929">
        <w:rPr>
          <w:sz w:val="22"/>
          <w:szCs w:val="22"/>
        </w:rPr>
        <w:t>4</w:t>
      </w:r>
      <w:r w:rsidR="001E4AD7" w:rsidRPr="00700929">
        <w:rPr>
          <w:sz w:val="22"/>
          <w:szCs w:val="22"/>
        </w:rPr>
        <w:t>.</w:t>
      </w:r>
      <w:r w:rsidR="00ED1BB9" w:rsidRPr="00700929">
        <w:rPr>
          <w:sz w:val="22"/>
          <w:szCs w:val="22"/>
        </w:rPr>
        <w:tab/>
      </w:r>
      <w:r w:rsidR="001E4AD7" w:rsidRPr="00700929">
        <w:rPr>
          <w:sz w:val="22"/>
          <w:szCs w:val="22"/>
        </w:rPr>
        <w:t xml:space="preserve">Application Materials: </w:t>
      </w:r>
    </w:p>
    <w:p w14:paraId="0CAB732E" w14:textId="77777777" w:rsidR="0073681A" w:rsidRPr="00700929" w:rsidRDefault="0073681A" w:rsidP="00543BD2">
      <w:pPr>
        <w:ind w:left="1440" w:hanging="720"/>
        <w:rPr>
          <w:sz w:val="22"/>
          <w:szCs w:val="22"/>
        </w:rPr>
      </w:pPr>
    </w:p>
    <w:p w14:paraId="286E7345" w14:textId="77777777" w:rsidR="0073681A" w:rsidRPr="00700929" w:rsidRDefault="001E4AD7" w:rsidP="00543BD2">
      <w:pPr>
        <w:ind w:left="1440"/>
        <w:rPr>
          <w:sz w:val="22"/>
          <w:szCs w:val="22"/>
        </w:rPr>
      </w:pPr>
      <w:r w:rsidRPr="00700929">
        <w:rPr>
          <w:sz w:val="22"/>
          <w:szCs w:val="22"/>
        </w:rPr>
        <w:t xml:space="preserve">Items to be included in a sabbatical application are </w:t>
      </w:r>
    </w:p>
    <w:p w14:paraId="3048E374" w14:textId="77777777" w:rsidR="0073681A" w:rsidRPr="00700929" w:rsidRDefault="0073681A" w:rsidP="00543BD2">
      <w:pPr>
        <w:ind w:left="1440"/>
        <w:rPr>
          <w:sz w:val="22"/>
          <w:szCs w:val="22"/>
        </w:rPr>
      </w:pPr>
    </w:p>
    <w:p w14:paraId="774A9442" w14:textId="77777777" w:rsidR="0073681A" w:rsidRPr="00700929" w:rsidRDefault="001E4AD7" w:rsidP="00543BD2">
      <w:pPr>
        <w:ind w:left="1440"/>
        <w:rPr>
          <w:sz w:val="22"/>
          <w:szCs w:val="22"/>
        </w:rPr>
      </w:pPr>
      <w:r w:rsidRPr="00700929">
        <w:rPr>
          <w:sz w:val="22"/>
          <w:szCs w:val="22"/>
        </w:rPr>
        <w:t>a)</w:t>
      </w:r>
      <w:r w:rsidR="0073681A" w:rsidRPr="00700929">
        <w:rPr>
          <w:sz w:val="22"/>
          <w:szCs w:val="22"/>
        </w:rPr>
        <w:tab/>
      </w:r>
      <w:r w:rsidRPr="00700929">
        <w:rPr>
          <w:sz w:val="22"/>
          <w:szCs w:val="22"/>
        </w:rPr>
        <w:t xml:space="preserve">completed </w:t>
      </w:r>
      <w:r w:rsidR="00E10D34" w:rsidRPr="00700929">
        <w:rPr>
          <w:sz w:val="22"/>
          <w:szCs w:val="22"/>
        </w:rPr>
        <w:t>NCIAS</w:t>
      </w:r>
      <w:r w:rsidRPr="00700929">
        <w:rPr>
          <w:sz w:val="22"/>
          <w:szCs w:val="22"/>
        </w:rPr>
        <w:t xml:space="preserve"> application forms; </w:t>
      </w:r>
    </w:p>
    <w:p w14:paraId="03268DE2" w14:textId="77777777" w:rsidR="0073681A" w:rsidRPr="00700929" w:rsidRDefault="0073681A" w:rsidP="00543BD2">
      <w:pPr>
        <w:ind w:left="1440"/>
        <w:rPr>
          <w:sz w:val="22"/>
          <w:szCs w:val="22"/>
        </w:rPr>
      </w:pPr>
    </w:p>
    <w:p w14:paraId="791DCBC6" w14:textId="56AEBFD0" w:rsidR="0073681A" w:rsidRPr="00700929" w:rsidRDefault="001E4AD7" w:rsidP="00543BD2">
      <w:pPr>
        <w:ind w:left="1440"/>
        <w:rPr>
          <w:sz w:val="22"/>
          <w:szCs w:val="22"/>
        </w:rPr>
      </w:pPr>
      <w:r w:rsidRPr="00700929">
        <w:rPr>
          <w:sz w:val="22"/>
          <w:szCs w:val="22"/>
        </w:rPr>
        <w:t xml:space="preserve">b) </w:t>
      </w:r>
      <w:r w:rsidR="0073681A" w:rsidRPr="00700929">
        <w:rPr>
          <w:sz w:val="22"/>
          <w:szCs w:val="22"/>
        </w:rPr>
        <w:tab/>
      </w:r>
      <w:r w:rsidRPr="00700929">
        <w:rPr>
          <w:sz w:val="22"/>
          <w:szCs w:val="22"/>
        </w:rPr>
        <w:t xml:space="preserve">title and description of </w:t>
      </w:r>
      <w:r w:rsidR="007861E5" w:rsidRPr="00700929">
        <w:rPr>
          <w:sz w:val="22"/>
          <w:szCs w:val="22"/>
        </w:rPr>
        <w:t>pro</w:t>
      </w:r>
      <w:r w:rsidR="007861E5">
        <w:rPr>
          <w:sz w:val="22"/>
          <w:szCs w:val="22"/>
        </w:rPr>
        <w:t>ject</w:t>
      </w:r>
      <w:r w:rsidRPr="00700929">
        <w:rPr>
          <w:sz w:val="22"/>
          <w:szCs w:val="22"/>
        </w:rPr>
        <w:t xml:space="preserve">; </w:t>
      </w:r>
    </w:p>
    <w:p w14:paraId="071F5F60" w14:textId="77777777" w:rsidR="00422FA7" w:rsidRPr="00700929" w:rsidRDefault="00422FA7" w:rsidP="00543BD2">
      <w:pPr>
        <w:ind w:left="1440"/>
        <w:rPr>
          <w:sz w:val="22"/>
          <w:szCs w:val="22"/>
        </w:rPr>
      </w:pPr>
    </w:p>
    <w:p w14:paraId="599A9467" w14:textId="77777777" w:rsidR="0073681A" w:rsidRPr="00700929" w:rsidRDefault="001E4AD7" w:rsidP="00543BD2">
      <w:pPr>
        <w:ind w:left="1440"/>
        <w:rPr>
          <w:sz w:val="22"/>
          <w:szCs w:val="22"/>
        </w:rPr>
      </w:pPr>
      <w:r w:rsidRPr="00700929">
        <w:rPr>
          <w:sz w:val="22"/>
          <w:szCs w:val="22"/>
        </w:rPr>
        <w:t>c)</w:t>
      </w:r>
      <w:r w:rsidR="0073681A" w:rsidRPr="00700929">
        <w:rPr>
          <w:sz w:val="22"/>
          <w:szCs w:val="22"/>
        </w:rPr>
        <w:tab/>
      </w:r>
      <w:r w:rsidRPr="00700929">
        <w:rPr>
          <w:sz w:val="22"/>
          <w:szCs w:val="22"/>
        </w:rPr>
        <w:t xml:space="preserve">rationale for project; </w:t>
      </w:r>
    </w:p>
    <w:p w14:paraId="1A3C2BE8" w14:textId="77777777" w:rsidR="0073681A" w:rsidRPr="00700929" w:rsidRDefault="0073681A" w:rsidP="00543BD2">
      <w:pPr>
        <w:ind w:left="1440"/>
        <w:rPr>
          <w:sz w:val="22"/>
          <w:szCs w:val="22"/>
        </w:rPr>
      </w:pPr>
    </w:p>
    <w:p w14:paraId="116D19C2" w14:textId="77777777" w:rsidR="0073681A" w:rsidRPr="00700929" w:rsidRDefault="001E4AD7" w:rsidP="00543BD2">
      <w:pPr>
        <w:ind w:left="1440"/>
        <w:rPr>
          <w:sz w:val="22"/>
          <w:szCs w:val="22"/>
        </w:rPr>
      </w:pPr>
      <w:r w:rsidRPr="00700929">
        <w:rPr>
          <w:sz w:val="22"/>
          <w:szCs w:val="22"/>
        </w:rPr>
        <w:t>d)</w:t>
      </w:r>
      <w:r w:rsidR="0073681A" w:rsidRPr="00700929">
        <w:rPr>
          <w:sz w:val="22"/>
          <w:szCs w:val="22"/>
        </w:rPr>
        <w:tab/>
      </w:r>
      <w:r w:rsidRPr="00700929">
        <w:rPr>
          <w:sz w:val="22"/>
          <w:szCs w:val="22"/>
        </w:rPr>
        <w:t xml:space="preserve">curriculum vitae; </w:t>
      </w:r>
      <w:r w:rsidR="006C1F01" w:rsidRPr="00700929">
        <w:rPr>
          <w:sz w:val="22"/>
          <w:szCs w:val="22"/>
        </w:rPr>
        <w:t>and</w:t>
      </w:r>
    </w:p>
    <w:p w14:paraId="2181DCFA" w14:textId="77777777" w:rsidR="0073681A" w:rsidRPr="00700929" w:rsidRDefault="0073681A" w:rsidP="00543BD2">
      <w:pPr>
        <w:ind w:left="1440"/>
        <w:rPr>
          <w:sz w:val="22"/>
          <w:szCs w:val="22"/>
        </w:rPr>
      </w:pPr>
    </w:p>
    <w:p w14:paraId="0E0730D3" w14:textId="77777777" w:rsidR="003808DC" w:rsidRPr="00FD3DED" w:rsidRDefault="00BA4144" w:rsidP="00543BD2">
      <w:pPr>
        <w:ind w:left="1440"/>
        <w:rPr>
          <w:sz w:val="22"/>
          <w:szCs w:val="22"/>
        </w:rPr>
      </w:pPr>
      <w:r w:rsidRPr="00700929">
        <w:rPr>
          <w:sz w:val="22"/>
          <w:szCs w:val="22"/>
        </w:rPr>
        <w:t>e</w:t>
      </w:r>
      <w:r w:rsidR="00F934E1" w:rsidRPr="00700929">
        <w:rPr>
          <w:sz w:val="22"/>
          <w:szCs w:val="22"/>
        </w:rPr>
        <w:t xml:space="preserve">) </w:t>
      </w:r>
      <w:r w:rsidR="0073681A" w:rsidRPr="00700929">
        <w:rPr>
          <w:sz w:val="22"/>
          <w:szCs w:val="22"/>
        </w:rPr>
        <w:tab/>
      </w:r>
      <w:r w:rsidR="00782A6E" w:rsidRPr="00700929">
        <w:rPr>
          <w:sz w:val="22"/>
          <w:szCs w:val="22"/>
        </w:rPr>
        <w:t>School</w:t>
      </w:r>
      <w:r w:rsidR="00F934E1" w:rsidRPr="00700929">
        <w:rPr>
          <w:sz w:val="22"/>
          <w:szCs w:val="22"/>
        </w:rPr>
        <w:t xml:space="preserve"> Director’s evaluation letter.</w:t>
      </w:r>
      <w:r w:rsidR="001E4AD7" w:rsidRPr="00FD3DED">
        <w:rPr>
          <w:sz w:val="22"/>
          <w:szCs w:val="22"/>
        </w:rPr>
        <w:t xml:space="preserve"> </w:t>
      </w:r>
      <w:r w:rsidR="008C7CF6" w:rsidRPr="00FD3DED">
        <w:rPr>
          <w:sz w:val="22"/>
          <w:szCs w:val="22"/>
        </w:rPr>
        <w:t xml:space="preserve"> </w:t>
      </w:r>
    </w:p>
    <w:sectPr w:rsidR="003808DC" w:rsidRPr="00FD3DED" w:rsidSect="00766B22">
      <w:headerReference w:type="default" r:id="rId21"/>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Deborah Clarke" w:date="2020-05-02T16:51:00Z" w:initials="DC">
    <w:p w14:paraId="45305F9D" w14:textId="77777777" w:rsidR="00F94EAE" w:rsidRDefault="00F94EAE" w:rsidP="00A33DD8">
      <w:pPr>
        <w:pStyle w:val="CommentText"/>
      </w:pPr>
      <w:r>
        <w:rPr>
          <w:rStyle w:val="CommentReference"/>
        </w:rPr>
        <w:annotationRef/>
      </w:r>
      <w:r>
        <w:t>Does this somehow contradict #3 above that the dean can call at any time?</w:t>
      </w:r>
    </w:p>
    <w:p w14:paraId="64339CC3" w14:textId="2B11D9BB" w:rsidR="00F94EAE" w:rsidRDefault="00F94EAE">
      <w:pPr>
        <w:pStyle w:val="CommentText"/>
      </w:pPr>
    </w:p>
  </w:comment>
  <w:comment w:id="15" w:author="Susie Sandrin" w:date="2021-01-28T14:04:00Z" w:initials="SS">
    <w:p w14:paraId="2933F355" w14:textId="38537D94" w:rsidR="00F94EAE" w:rsidRDefault="00F94EAE">
      <w:pPr>
        <w:pStyle w:val="CommentText"/>
      </w:pPr>
      <w:r>
        <w:rPr>
          <w:rStyle w:val="CommentReference"/>
        </w:rPr>
        <w:annotationRef/>
      </w:r>
      <w:r>
        <w:t xml:space="preserve">Good point. </w:t>
      </w:r>
      <w:r w:rsidR="00CC6D1B">
        <w:t>We</w:t>
      </w:r>
      <w:r>
        <w:t xml:space="preserve"> removed number 3 above since it is covered here.</w:t>
      </w:r>
    </w:p>
  </w:comment>
  <w:comment w:id="61" w:author="Deborah Clarke" w:date="2020-05-02T17:03:00Z" w:initials="DC">
    <w:p w14:paraId="257434A1" w14:textId="41CFC1AF" w:rsidR="00F94EAE" w:rsidRDefault="00F94EAE">
      <w:pPr>
        <w:pStyle w:val="CommentText"/>
      </w:pPr>
      <w:r>
        <w:rPr>
          <w:rStyle w:val="CommentReference"/>
        </w:rPr>
        <w:annotationRef/>
      </w:r>
      <w:r>
        <w:t>ACD 111-03, as you reference above, specifies every other year.</w:t>
      </w:r>
    </w:p>
  </w:comment>
  <w:comment w:id="72" w:author="Deborah Clarke" w:date="2020-05-02T17:06:00Z" w:initials="DC">
    <w:p w14:paraId="57999F29" w14:textId="79F0CE08" w:rsidR="00F94EAE" w:rsidRDefault="00F94EAE">
      <w:pPr>
        <w:pStyle w:val="CommentText"/>
      </w:pPr>
      <w:r>
        <w:rPr>
          <w:rStyle w:val="CommentReference"/>
        </w:rPr>
        <w:annotationRef/>
      </w:r>
      <w:r>
        <w:t xml:space="preserve">I suggest you simply refer to ACD 202-01 for faculty responsibilities. </w:t>
      </w:r>
    </w:p>
  </w:comment>
  <w:comment w:id="77" w:author="Deborah Clarke" w:date="2020-05-02T17:10:00Z" w:initials="DC">
    <w:p w14:paraId="1845355F" w14:textId="180B9D06" w:rsidR="00F94EAE" w:rsidRDefault="00F94EAE">
      <w:pPr>
        <w:pStyle w:val="CommentText"/>
      </w:pPr>
      <w:r>
        <w:rPr>
          <w:rStyle w:val="CommentReference"/>
        </w:rPr>
        <w:annotationRef/>
      </w:r>
      <w:r>
        <w:t xml:space="preserve">It sounds like you’re equating refereed and non-refereed pieces.  Should there be some distinction?  Certainly editor-invited submissions, for example, should count but should they count for as much?  </w:t>
      </w:r>
    </w:p>
  </w:comment>
  <w:comment w:id="78" w:author="Susie Sandrin" w:date="2021-01-28T15:46:00Z" w:initials="SS">
    <w:p w14:paraId="573B9F7C" w14:textId="6FE69093" w:rsidR="009A204D" w:rsidRDefault="009A204D">
      <w:pPr>
        <w:pStyle w:val="CommentText"/>
      </w:pPr>
      <w:r>
        <w:rPr>
          <w:rStyle w:val="CommentReference"/>
        </w:rPr>
        <w:annotationRef/>
      </w:r>
      <w:r w:rsidR="008129F4">
        <w:t>We have this</w:t>
      </w:r>
      <w:r w:rsidR="00CC6D1B">
        <w:t xml:space="preserve"> distinction</w:t>
      </w:r>
      <w:r w:rsidR="008129F4">
        <w:t xml:space="preserve"> in </w:t>
      </w:r>
      <w:r w:rsidR="00CC6D1B">
        <w:t xml:space="preserve">each of </w:t>
      </w:r>
      <w:r w:rsidR="008129F4">
        <w:t>our school bylaws</w:t>
      </w:r>
      <w:r w:rsidR="00F87596">
        <w:t xml:space="preserve">, but </w:t>
      </w:r>
      <w:r w:rsidR="00CC6D1B">
        <w:t>our committee decided it was</w:t>
      </w:r>
      <w:r w:rsidR="00F87596">
        <w:t xml:space="preserve"> too much detail here.</w:t>
      </w:r>
    </w:p>
  </w:comment>
  <w:comment w:id="80" w:author="Deborah Clarke" w:date="2020-05-02T17:12:00Z" w:initials="DC">
    <w:p w14:paraId="7F715B2D" w14:textId="6E5D8CAC" w:rsidR="00F94EAE" w:rsidRDefault="00F94EAE">
      <w:pPr>
        <w:pStyle w:val="CommentText"/>
      </w:pPr>
      <w:r>
        <w:rPr>
          <w:rStyle w:val="CommentReference"/>
        </w:rPr>
        <w:annotationRef/>
      </w:r>
      <w:r>
        <w:t>Do you really want to provide all this detail or simply refer to ACD 506-04 and the process guides on the provost website?  That way, if things change, you don’t have to revise your bylaws.</w:t>
      </w:r>
    </w:p>
  </w:comment>
  <w:comment w:id="81" w:author="Susie Sandrin" w:date="2021-01-28T15:54:00Z" w:initials="SS">
    <w:p w14:paraId="7AA22519" w14:textId="539BEA2D" w:rsidR="002D3C07" w:rsidRDefault="002D3C07">
      <w:pPr>
        <w:pStyle w:val="CommentText"/>
      </w:pPr>
      <w:r>
        <w:rPr>
          <w:rStyle w:val="CommentReference"/>
        </w:rPr>
        <w:annotationRef/>
      </w:r>
      <w:r w:rsidR="00CC6D1B">
        <w:t xml:space="preserve">We </w:t>
      </w:r>
      <w:r w:rsidR="00D66783">
        <w:t>made a reference to ACD and removed details.</w:t>
      </w:r>
    </w:p>
  </w:comment>
  <w:comment w:id="88" w:author="Deborah Clarke" w:date="2020-05-02T17:17:00Z" w:initials="DC">
    <w:p w14:paraId="31988EAC" w14:textId="15749CD2" w:rsidR="00F94EAE" w:rsidRDefault="00F94EAE">
      <w:pPr>
        <w:pStyle w:val="CommentText"/>
      </w:pPr>
      <w:r>
        <w:rPr>
          <w:rStyle w:val="CommentReference"/>
        </w:rPr>
        <w:annotationRef/>
      </w:r>
      <w:r>
        <w:t>It concerns me to have a review committee that is not elected.  If this peer review committee stands in lieu of a school personnel committee and makes a specific recommendation, it should be elected.  If it simply gathers the material and presents it to a personnel committee, then it’s OK as is.</w:t>
      </w:r>
    </w:p>
  </w:comment>
  <w:comment w:id="97" w:author="Deborah Clarke" w:date="2020-05-02T17:20:00Z" w:initials="DC">
    <w:p w14:paraId="2D0A20B0" w14:textId="6C7A84F6" w:rsidR="00F94EAE" w:rsidRDefault="00F94EAE">
      <w:pPr>
        <w:pStyle w:val="CommentText"/>
      </w:pPr>
      <w:r>
        <w:rPr>
          <w:rStyle w:val="CommentReference"/>
        </w:rPr>
        <w:annotationRef/>
      </w:r>
      <w:r>
        <w:t>?  Teaching, research/creative, service, and ??</w:t>
      </w:r>
    </w:p>
    <w:p w14:paraId="334BB732" w14:textId="77777777" w:rsidR="00F94EAE" w:rsidRDefault="00F94EAE">
      <w:pPr>
        <w:pStyle w:val="CommentText"/>
      </w:pPr>
    </w:p>
  </w:comment>
  <w:comment w:id="98" w:author="Susie Sandrin" w:date="2021-01-29T10:25:00Z" w:initials="SS">
    <w:p w14:paraId="24BAA67D" w14:textId="2F5F0716" w:rsidR="006D1948" w:rsidRDefault="006D1948">
      <w:pPr>
        <w:pStyle w:val="CommentText"/>
      </w:pPr>
      <w:r>
        <w:rPr>
          <w:rStyle w:val="CommentReference"/>
        </w:rPr>
        <w:annotationRef/>
      </w:r>
      <w:r>
        <w:t>Re</w:t>
      </w:r>
      <w:r w:rsidR="00CC6D1B">
        <w:t>placed “four” with “three”</w:t>
      </w:r>
    </w:p>
  </w:comment>
  <w:comment w:id="107" w:author="Deborah Clarke" w:date="2020-05-02T17:22:00Z" w:initials="DC">
    <w:p w14:paraId="333BBA2A" w14:textId="31867249" w:rsidR="00F94EAE" w:rsidRDefault="00F94EAE">
      <w:pPr>
        <w:pStyle w:val="CommentText"/>
      </w:pPr>
      <w:r>
        <w:rPr>
          <w:rStyle w:val="CommentReference"/>
        </w:rPr>
        <w:annotationRef/>
      </w:r>
      <w:r>
        <w:t>The dean may choose to initiate a dismissal for cause; it’s not automatic.  Again, this is why it’s best to reference ACD policy and the process guides so all is consistent.</w:t>
      </w:r>
    </w:p>
  </w:comment>
  <w:comment w:id="108" w:author="Susie Sandrin" w:date="2021-01-29T11:38:00Z" w:initials="SS">
    <w:p w14:paraId="14DA09CC" w14:textId="109813C8" w:rsidR="00DC45E6" w:rsidRDefault="00DC45E6">
      <w:pPr>
        <w:pStyle w:val="CommentText"/>
      </w:pPr>
      <w:r>
        <w:rPr>
          <w:rStyle w:val="CommentReference"/>
        </w:rPr>
        <w:annotationRef/>
      </w:r>
      <w:r w:rsidR="00014DD2">
        <w:t>Put in statement from ACD and referenced section.</w:t>
      </w:r>
    </w:p>
  </w:comment>
  <w:comment w:id="111" w:author="Deborah Clarke" w:date="2020-05-02T17:23:00Z" w:initials="DC">
    <w:p w14:paraId="3C9AEBB0" w14:textId="5B355507" w:rsidR="00F94EAE" w:rsidRDefault="00F94EAE">
      <w:pPr>
        <w:pStyle w:val="CommentText"/>
      </w:pPr>
      <w:r>
        <w:rPr>
          <w:rStyle w:val="CommentReference"/>
        </w:rPr>
        <w:annotationRef/>
      </w:r>
      <w:r>
        <w:t>Simply reference appropriate ACD policy rather than going into this detail.</w:t>
      </w:r>
    </w:p>
  </w:comment>
  <w:comment w:id="112" w:author="Susie Sandrin" w:date="2021-01-29T11:37:00Z" w:initials="SS">
    <w:p w14:paraId="481EFF00" w14:textId="32DE4A6D" w:rsidR="00DC45E6" w:rsidRDefault="00DC45E6">
      <w:pPr>
        <w:pStyle w:val="CommentText"/>
      </w:pPr>
      <w:r>
        <w:rPr>
          <w:rStyle w:val="CommentReference"/>
        </w:rPr>
        <w:annotationRef/>
      </w:r>
      <w:r>
        <w:t>Deleted details and referenced ACD</w:t>
      </w:r>
    </w:p>
  </w:comment>
  <w:comment w:id="130" w:author="Deborah Clarke" w:date="2020-05-02T17:27:00Z" w:initials="DC">
    <w:p w14:paraId="2D02E15D" w14:textId="5748CA18" w:rsidR="00F94EAE" w:rsidRDefault="00F94EAE">
      <w:pPr>
        <w:pStyle w:val="CommentText"/>
      </w:pPr>
      <w:r>
        <w:rPr>
          <w:rStyle w:val="CommentReference"/>
        </w:rPr>
        <w:annotationRef/>
      </w:r>
      <w:r>
        <w:t>Per ACD 506-10, a review may be appealed to the next higher level of authority.  This is not quite the same thing as a separate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339CC3" w15:done="0"/>
  <w15:commentEx w15:paraId="2933F355" w15:paraIdParent="64339CC3" w15:done="0"/>
  <w15:commentEx w15:paraId="257434A1" w15:done="0"/>
  <w15:commentEx w15:paraId="57999F29" w15:done="0"/>
  <w15:commentEx w15:paraId="1845355F" w15:done="0"/>
  <w15:commentEx w15:paraId="573B9F7C" w15:paraIdParent="1845355F" w15:done="0"/>
  <w15:commentEx w15:paraId="7F715B2D" w15:done="0"/>
  <w15:commentEx w15:paraId="7AA22519" w15:paraIdParent="7F715B2D" w15:done="0"/>
  <w15:commentEx w15:paraId="31988EAC" w15:done="0"/>
  <w15:commentEx w15:paraId="334BB732" w15:done="0"/>
  <w15:commentEx w15:paraId="24BAA67D" w15:paraIdParent="334BB732" w15:done="0"/>
  <w15:commentEx w15:paraId="333BBA2A" w15:done="0"/>
  <w15:commentEx w15:paraId="14DA09CC" w15:paraIdParent="333BBA2A" w15:done="0"/>
  <w15:commentEx w15:paraId="3C9AEBB0" w15:done="0"/>
  <w15:commentEx w15:paraId="481EFF00" w15:paraIdParent="3C9AEBB0" w15:done="0"/>
  <w15:commentEx w15:paraId="2D02E1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2E0" w16cex:dateUtc="2021-01-28T21:04:00Z"/>
  <w16cex:commentExtensible w16cex:durableId="23BD5AD0" w16cex:dateUtc="2021-01-28T22:46:00Z"/>
  <w16cex:commentExtensible w16cex:durableId="23BD5C9E" w16cex:dateUtc="2021-01-28T22:54:00Z"/>
  <w16cex:commentExtensible w16cex:durableId="23BE612D" w16cex:dateUtc="2021-01-29T17:25:00Z"/>
  <w16cex:commentExtensible w16cex:durableId="23BE721B" w16cex:dateUtc="2021-01-29T18:38:00Z"/>
  <w16cex:commentExtensible w16cex:durableId="23BE720A" w16cex:dateUtc="2021-01-29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339CC3" w16cid:durableId="225A516C"/>
  <w16cid:commentId w16cid:paraId="2933F355" w16cid:durableId="23BD42E0"/>
  <w16cid:commentId w16cid:paraId="257434A1" w16cid:durableId="225A516E"/>
  <w16cid:commentId w16cid:paraId="57999F29" w16cid:durableId="225A516F"/>
  <w16cid:commentId w16cid:paraId="1845355F" w16cid:durableId="225A5170"/>
  <w16cid:commentId w16cid:paraId="573B9F7C" w16cid:durableId="23BD5AD0"/>
  <w16cid:commentId w16cid:paraId="7F715B2D" w16cid:durableId="225A5171"/>
  <w16cid:commentId w16cid:paraId="7AA22519" w16cid:durableId="23BD5C9E"/>
  <w16cid:commentId w16cid:paraId="31988EAC" w16cid:durableId="225A5172"/>
  <w16cid:commentId w16cid:paraId="334BB732" w16cid:durableId="225A5173"/>
  <w16cid:commentId w16cid:paraId="24BAA67D" w16cid:durableId="23BE612D"/>
  <w16cid:commentId w16cid:paraId="333BBA2A" w16cid:durableId="225A5174"/>
  <w16cid:commentId w16cid:paraId="14DA09CC" w16cid:durableId="23BE721B"/>
  <w16cid:commentId w16cid:paraId="3C9AEBB0" w16cid:durableId="225A5175"/>
  <w16cid:commentId w16cid:paraId="481EFF00" w16cid:durableId="23BE720A"/>
  <w16cid:commentId w16cid:paraId="2D02E15D" w16cid:durableId="225A5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FB73" w14:textId="77777777" w:rsidR="00EF3570" w:rsidRDefault="00EF3570">
      <w:r>
        <w:separator/>
      </w:r>
    </w:p>
  </w:endnote>
  <w:endnote w:type="continuationSeparator" w:id="0">
    <w:p w14:paraId="3ADEFE62" w14:textId="77777777" w:rsidR="00EF3570" w:rsidRDefault="00E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56AC" w14:textId="77777777" w:rsidR="00F94EAE" w:rsidRDefault="00F94EAE" w:rsidP="00766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BB75C" w14:textId="77777777" w:rsidR="00F94EAE" w:rsidRDefault="00F9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4BE5" w14:textId="77777777" w:rsidR="00F94EAE" w:rsidRPr="001C0055" w:rsidRDefault="00F94EAE" w:rsidP="00A330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BDFA" w14:textId="77777777" w:rsidR="00F94EAE" w:rsidRDefault="00F94EAE" w:rsidP="00AF1072">
    <w:pPr>
      <w:pStyle w:val="Footer"/>
      <w:framePr w:wrap="around" w:vAnchor="text" w:hAnchor="margin" w:xAlign="center" w:y="1"/>
      <w:rPr>
        <w:rStyle w:val="PageNumber"/>
      </w:rPr>
    </w:pPr>
  </w:p>
  <w:p w14:paraId="3A1710F6" w14:textId="77777777" w:rsidR="00F94EAE" w:rsidRPr="00B55FBB" w:rsidRDefault="00F94EAE" w:rsidP="00B55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64E9" w14:textId="2C8DF90A" w:rsidR="00F94EAE" w:rsidRDefault="00F94EAE" w:rsidP="00766B2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57090D" w14:textId="77777777" w:rsidR="00F94EAE" w:rsidRDefault="00F94EAE" w:rsidP="00AF1072">
    <w:pPr>
      <w:pStyle w:val="Footer"/>
      <w:framePr w:wrap="around" w:vAnchor="text" w:hAnchor="margin" w:xAlign="center" w:y="1"/>
      <w:rPr>
        <w:rStyle w:val="PageNumber"/>
      </w:rPr>
    </w:pPr>
  </w:p>
  <w:p w14:paraId="6902F95C" w14:textId="77777777" w:rsidR="00F94EAE" w:rsidRPr="00B55FBB" w:rsidRDefault="00F94EAE" w:rsidP="00766B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9AD3" w14:textId="77777777" w:rsidR="00EF3570" w:rsidRDefault="00EF3570">
      <w:r>
        <w:separator/>
      </w:r>
    </w:p>
  </w:footnote>
  <w:footnote w:type="continuationSeparator" w:id="0">
    <w:p w14:paraId="49F3E282" w14:textId="77777777" w:rsidR="00EF3570" w:rsidRDefault="00EF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BD94" w14:textId="77777777" w:rsidR="00F94EAE" w:rsidRPr="00A3306D" w:rsidRDefault="00F94EAE" w:rsidP="00A3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BB4D" w14:textId="77777777" w:rsidR="00F94EAE" w:rsidRPr="00A3306D" w:rsidRDefault="00F94EAE" w:rsidP="00A3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0C40" w14:textId="77777777" w:rsidR="00F94EAE" w:rsidRPr="00A3306D" w:rsidRDefault="00F94EAE" w:rsidP="00A3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B2D"/>
    <w:multiLevelType w:val="hybridMultilevel"/>
    <w:tmpl w:val="CD8A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2918"/>
    <w:multiLevelType w:val="hybridMultilevel"/>
    <w:tmpl w:val="4D262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9A7920"/>
    <w:multiLevelType w:val="hybridMultilevel"/>
    <w:tmpl w:val="1B26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0AC"/>
    <w:multiLevelType w:val="multilevel"/>
    <w:tmpl w:val="A9049E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152F5EB3"/>
    <w:multiLevelType w:val="hybridMultilevel"/>
    <w:tmpl w:val="7438252A"/>
    <w:lvl w:ilvl="0" w:tplc="82C89646">
      <w:start w:val="4"/>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5" w15:restartNumberingAfterBreak="0">
    <w:nsid w:val="1CE41D37"/>
    <w:multiLevelType w:val="hybridMultilevel"/>
    <w:tmpl w:val="07A82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B32654"/>
    <w:multiLevelType w:val="multilevel"/>
    <w:tmpl w:val="22626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F2451E"/>
    <w:multiLevelType w:val="hybridMultilevel"/>
    <w:tmpl w:val="082CED64"/>
    <w:lvl w:ilvl="0" w:tplc="43A0DB1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AFA7FBD"/>
    <w:multiLevelType w:val="hybridMultilevel"/>
    <w:tmpl w:val="A8AA2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F0B5E"/>
    <w:multiLevelType w:val="hybridMultilevel"/>
    <w:tmpl w:val="7C622D02"/>
    <w:lvl w:ilvl="0" w:tplc="5E9052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90995"/>
    <w:multiLevelType w:val="hybridMultilevel"/>
    <w:tmpl w:val="95B23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C74D36"/>
    <w:multiLevelType w:val="hybridMultilevel"/>
    <w:tmpl w:val="1B469D72"/>
    <w:lvl w:ilvl="0" w:tplc="38F686E4">
      <w:start w:val="1"/>
      <w:numFmt w:val="lowerRoman"/>
      <w:lvlText w:val="%1)"/>
      <w:lvlJc w:val="left"/>
      <w:pPr>
        <w:ind w:left="1080" w:hanging="360"/>
      </w:pPr>
      <w:rPr>
        <w:rFonts w:asciiTheme="majorHAnsi" w:eastAsiaTheme="minorEastAsia"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6D4D2C"/>
    <w:multiLevelType w:val="hybridMultilevel"/>
    <w:tmpl w:val="623E832C"/>
    <w:lvl w:ilvl="0" w:tplc="0FBCE6AC">
      <w:start w:val="2"/>
      <w:numFmt w:val="decimal"/>
      <w:lvlText w:val="%1."/>
      <w:lvlJc w:val="left"/>
      <w:pPr>
        <w:tabs>
          <w:tab w:val="num" w:pos="1440"/>
        </w:tabs>
        <w:ind w:left="1440" w:hanging="360"/>
      </w:pPr>
      <w:rPr>
        <w:rFonts w:hint="default"/>
      </w:rPr>
    </w:lvl>
    <w:lvl w:ilvl="1" w:tplc="19809102">
      <w:start w:val="1"/>
      <w:numFmt w:val="upperLetter"/>
      <w:lvlText w:val="%2."/>
      <w:lvlJc w:val="left"/>
      <w:pPr>
        <w:tabs>
          <w:tab w:val="num" w:pos="2520"/>
        </w:tabs>
        <w:ind w:left="2520" w:hanging="720"/>
      </w:pPr>
      <w:rPr>
        <w:rFonts w:hint="default"/>
      </w:rPr>
    </w:lvl>
    <w:lvl w:ilvl="2" w:tplc="5D5876FA">
      <w:start w:val="1"/>
      <w:numFmt w:val="decimal"/>
      <w:lvlText w:val="%3."/>
      <w:lvlJc w:val="left"/>
      <w:pPr>
        <w:tabs>
          <w:tab w:val="num" w:pos="3060"/>
        </w:tabs>
        <w:ind w:left="3060" w:hanging="360"/>
      </w:pPr>
      <w:rPr>
        <w:rFonts w:hint="default"/>
      </w:rPr>
    </w:lvl>
    <w:lvl w:ilvl="3" w:tplc="99608784">
      <w:start w:val="1"/>
      <w:numFmt w:val="upperLetter"/>
      <w:lvlText w:val="%4&gt;"/>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8886814"/>
    <w:multiLevelType w:val="hybridMultilevel"/>
    <w:tmpl w:val="1D84ACD2"/>
    <w:lvl w:ilvl="0" w:tplc="38F686E4">
      <w:start w:val="1"/>
      <w:numFmt w:val="lowerRoman"/>
      <w:lvlText w:val="%1)"/>
      <w:lvlJc w:val="left"/>
      <w:pPr>
        <w:ind w:left="1080" w:hanging="360"/>
      </w:pPr>
      <w:rPr>
        <w:rFonts w:asciiTheme="majorHAnsi" w:eastAsiaTheme="minorEastAsia" w:hAnsiTheme="maj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331B48"/>
    <w:multiLevelType w:val="hybridMultilevel"/>
    <w:tmpl w:val="B6044C2C"/>
    <w:lvl w:ilvl="0" w:tplc="15EA0F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E38E3"/>
    <w:multiLevelType w:val="multilevel"/>
    <w:tmpl w:val="3F424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A90A29"/>
    <w:multiLevelType w:val="multilevel"/>
    <w:tmpl w:val="D662F04E"/>
    <w:lvl w:ilvl="0">
      <w:start w:val="1"/>
      <w:numFmt w:val="bullet"/>
      <w:lvlText w:val=""/>
      <w:lvlJc w:val="left"/>
      <w:pPr>
        <w:tabs>
          <w:tab w:val="num" w:pos="2520"/>
        </w:tabs>
        <w:ind w:left="2520" w:hanging="360"/>
      </w:pPr>
      <w:rPr>
        <w:rFonts w:ascii="Symbol" w:hAnsi="Symbol" w:hint="default"/>
      </w:r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7" w15:restartNumberingAfterBreak="0">
    <w:nsid w:val="4CA631A5"/>
    <w:multiLevelType w:val="multilevel"/>
    <w:tmpl w:val="72ACB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612B92"/>
    <w:multiLevelType w:val="multilevel"/>
    <w:tmpl w:val="742A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60603"/>
    <w:multiLevelType w:val="multilevel"/>
    <w:tmpl w:val="BC34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34A09"/>
    <w:multiLevelType w:val="hybridMultilevel"/>
    <w:tmpl w:val="FC4A5CCE"/>
    <w:lvl w:ilvl="0" w:tplc="38F686E4">
      <w:start w:val="1"/>
      <w:numFmt w:val="lowerRoman"/>
      <w:lvlText w:val="%1)"/>
      <w:lvlJc w:val="left"/>
      <w:pPr>
        <w:ind w:left="1080" w:hanging="360"/>
      </w:pPr>
      <w:rPr>
        <w:rFonts w:asciiTheme="majorHAnsi" w:eastAsiaTheme="minorEastAsia"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3219D8"/>
    <w:multiLevelType w:val="hybridMultilevel"/>
    <w:tmpl w:val="2FF40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4B274D"/>
    <w:multiLevelType w:val="hybridMultilevel"/>
    <w:tmpl w:val="DCB6EB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2"/>
  </w:num>
  <w:num w:numId="2">
    <w:abstractNumId w:val="4"/>
  </w:num>
  <w:num w:numId="3">
    <w:abstractNumId w:val="8"/>
  </w:num>
  <w:num w:numId="4">
    <w:abstractNumId w:val="7"/>
  </w:num>
  <w:num w:numId="5">
    <w:abstractNumId w:val="13"/>
  </w:num>
  <w:num w:numId="6">
    <w:abstractNumId w:val="21"/>
  </w:num>
  <w:num w:numId="7">
    <w:abstractNumId w:val="22"/>
  </w:num>
  <w:num w:numId="8">
    <w:abstractNumId w:val="10"/>
  </w:num>
  <w:num w:numId="9">
    <w:abstractNumId w:val="5"/>
  </w:num>
  <w:num w:numId="10">
    <w:abstractNumId w:val="1"/>
  </w:num>
  <w:num w:numId="11">
    <w:abstractNumId w:val="0"/>
  </w:num>
  <w:num w:numId="12">
    <w:abstractNumId w:val="11"/>
  </w:num>
  <w:num w:numId="13">
    <w:abstractNumId w:val="2"/>
  </w:num>
  <w:num w:numId="14">
    <w:abstractNumId w:val="9"/>
  </w:num>
  <w:num w:numId="15">
    <w:abstractNumId w:val="20"/>
  </w:num>
  <w:num w:numId="16">
    <w:abstractNumId w:val="14"/>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18"/>
  </w:num>
  <w:num w:numId="22">
    <w:abstractNumId w:val="16"/>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drey Comstock">
    <w15:presenceInfo w15:providerId="AD" w15:userId="S-1-5-21-1864253520-1647712531-16515117-345458"/>
  </w15:person>
  <w15:person w15:author="Susie Sandrin">
    <w15:presenceInfo w15:providerId="Windows Live" w15:userId="13e53cadcd06f773"/>
  </w15:person>
  <w15:person w15:author="Deborah Clarke">
    <w15:presenceInfo w15:providerId="AD" w15:userId="S-1-5-21-1864253520-1647712531-16515117-117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05"/>
    <w:rsid w:val="000002D2"/>
    <w:rsid w:val="00000534"/>
    <w:rsid w:val="00001671"/>
    <w:rsid w:val="00001B18"/>
    <w:rsid w:val="00003283"/>
    <w:rsid w:val="00004CA4"/>
    <w:rsid w:val="0000542A"/>
    <w:rsid w:val="00006EC6"/>
    <w:rsid w:val="00006FBC"/>
    <w:rsid w:val="00007022"/>
    <w:rsid w:val="000070F4"/>
    <w:rsid w:val="000071D5"/>
    <w:rsid w:val="00007F0A"/>
    <w:rsid w:val="000106DC"/>
    <w:rsid w:val="00010B36"/>
    <w:rsid w:val="0001129C"/>
    <w:rsid w:val="00011F14"/>
    <w:rsid w:val="0001231E"/>
    <w:rsid w:val="00012F69"/>
    <w:rsid w:val="0001351D"/>
    <w:rsid w:val="00013680"/>
    <w:rsid w:val="00013B80"/>
    <w:rsid w:val="00013BC3"/>
    <w:rsid w:val="00013E4B"/>
    <w:rsid w:val="00014B2E"/>
    <w:rsid w:val="00014DD2"/>
    <w:rsid w:val="0001671E"/>
    <w:rsid w:val="000168D7"/>
    <w:rsid w:val="00016C38"/>
    <w:rsid w:val="00016C7F"/>
    <w:rsid w:val="000170BE"/>
    <w:rsid w:val="00017161"/>
    <w:rsid w:val="00017C00"/>
    <w:rsid w:val="000208DD"/>
    <w:rsid w:val="00021798"/>
    <w:rsid w:val="000219B1"/>
    <w:rsid w:val="00022437"/>
    <w:rsid w:val="0002315C"/>
    <w:rsid w:val="00023611"/>
    <w:rsid w:val="00023691"/>
    <w:rsid w:val="00023889"/>
    <w:rsid w:val="0002396A"/>
    <w:rsid w:val="00023DCB"/>
    <w:rsid w:val="00024538"/>
    <w:rsid w:val="00024CD6"/>
    <w:rsid w:val="00024D0D"/>
    <w:rsid w:val="0002529D"/>
    <w:rsid w:val="00025421"/>
    <w:rsid w:val="0002570C"/>
    <w:rsid w:val="00025B49"/>
    <w:rsid w:val="00026BCA"/>
    <w:rsid w:val="00026C1D"/>
    <w:rsid w:val="00026C8D"/>
    <w:rsid w:val="00026E1B"/>
    <w:rsid w:val="00027639"/>
    <w:rsid w:val="0002784E"/>
    <w:rsid w:val="00027AFC"/>
    <w:rsid w:val="00027F74"/>
    <w:rsid w:val="0003088D"/>
    <w:rsid w:val="00030898"/>
    <w:rsid w:val="00030B1C"/>
    <w:rsid w:val="000317C7"/>
    <w:rsid w:val="00031F68"/>
    <w:rsid w:val="00032A96"/>
    <w:rsid w:val="00032E5E"/>
    <w:rsid w:val="000350D0"/>
    <w:rsid w:val="0003515A"/>
    <w:rsid w:val="00035818"/>
    <w:rsid w:val="00036B9C"/>
    <w:rsid w:val="000401E0"/>
    <w:rsid w:val="00040BCC"/>
    <w:rsid w:val="000412DF"/>
    <w:rsid w:val="0004135C"/>
    <w:rsid w:val="000416C4"/>
    <w:rsid w:val="0004182F"/>
    <w:rsid w:val="000429E4"/>
    <w:rsid w:val="00042DF7"/>
    <w:rsid w:val="00042FFB"/>
    <w:rsid w:val="000438D6"/>
    <w:rsid w:val="00043E58"/>
    <w:rsid w:val="000440E5"/>
    <w:rsid w:val="000443C3"/>
    <w:rsid w:val="0004461C"/>
    <w:rsid w:val="0004534F"/>
    <w:rsid w:val="00045D50"/>
    <w:rsid w:val="0004605C"/>
    <w:rsid w:val="000467AC"/>
    <w:rsid w:val="000475AF"/>
    <w:rsid w:val="00050354"/>
    <w:rsid w:val="00052997"/>
    <w:rsid w:val="00052FE7"/>
    <w:rsid w:val="00053076"/>
    <w:rsid w:val="00053D6E"/>
    <w:rsid w:val="00053D74"/>
    <w:rsid w:val="000550C4"/>
    <w:rsid w:val="00055288"/>
    <w:rsid w:val="00055367"/>
    <w:rsid w:val="0005578E"/>
    <w:rsid w:val="00055F34"/>
    <w:rsid w:val="00060AD7"/>
    <w:rsid w:val="0006121C"/>
    <w:rsid w:val="000626FA"/>
    <w:rsid w:val="00062C8F"/>
    <w:rsid w:val="000630A6"/>
    <w:rsid w:val="000633F2"/>
    <w:rsid w:val="00063733"/>
    <w:rsid w:val="0006494B"/>
    <w:rsid w:val="00065436"/>
    <w:rsid w:val="000666E2"/>
    <w:rsid w:val="00066B77"/>
    <w:rsid w:val="0006752F"/>
    <w:rsid w:val="00067EFF"/>
    <w:rsid w:val="00070588"/>
    <w:rsid w:val="00070DB0"/>
    <w:rsid w:val="00071AB8"/>
    <w:rsid w:val="00071BF4"/>
    <w:rsid w:val="00071C69"/>
    <w:rsid w:val="00072A5C"/>
    <w:rsid w:val="00073AE1"/>
    <w:rsid w:val="00073E50"/>
    <w:rsid w:val="000748D6"/>
    <w:rsid w:val="00074BF3"/>
    <w:rsid w:val="00074DB6"/>
    <w:rsid w:val="0007523E"/>
    <w:rsid w:val="00075D16"/>
    <w:rsid w:val="00075EAE"/>
    <w:rsid w:val="00075FF2"/>
    <w:rsid w:val="00076074"/>
    <w:rsid w:val="00076587"/>
    <w:rsid w:val="000767B9"/>
    <w:rsid w:val="00076AC2"/>
    <w:rsid w:val="00076DB7"/>
    <w:rsid w:val="00077999"/>
    <w:rsid w:val="00077AF3"/>
    <w:rsid w:val="00080A33"/>
    <w:rsid w:val="000814D4"/>
    <w:rsid w:val="0008289B"/>
    <w:rsid w:val="0008361B"/>
    <w:rsid w:val="000837AC"/>
    <w:rsid w:val="00083D23"/>
    <w:rsid w:val="000843A8"/>
    <w:rsid w:val="00085EEE"/>
    <w:rsid w:val="00086ABC"/>
    <w:rsid w:val="00086FBC"/>
    <w:rsid w:val="000874A0"/>
    <w:rsid w:val="00087AB9"/>
    <w:rsid w:val="00087D38"/>
    <w:rsid w:val="00090928"/>
    <w:rsid w:val="00090964"/>
    <w:rsid w:val="00091B7D"/>
    <w:rsid w:val="00091C12"/>
    <w:rsid w:val="00091FBB"/>
    <w:rsid w:val="000926C8"/>
    <w:rsid w:val="00092ED2"/>
    <w:rsid w:val="00093BA2"/>
    <w:rsid w:val="00093C86"/>
    <w:rsid w:val="000946A3"/>
    <w:rsid w:val="00095AAF"/>
    <w:rsid w:val="0009613E"/>
    <w:rsid w:val="00096F8E"/>
    <w:rsid w:val="00096F9F"/>
    <w:rsid w:val="000A00CB"/>
    <w:rsid w:val="000A0778"/>
    <w:rsid w:val="000A0B1B"/>
    <w:rsid w:val="000A1B2F"/>
    <w:rsid w:val="000A2071"/>
    <w:rsid w:val="000A24BD"/>
    <w:rsid w:val="000A30F4"/>
    <w:rsid w:val="000A3384"/>
    <w:rsid w:val="000A4635"/>
    <w:rsid w:val="000A4BC7"/>
    <w:rsid w:val="000A5436"/>
    <w:rsid w:val="000A5478"/>
    <w:rsid w:val="000A5523"/>
    <w:rsid w:val="000A69CF"/>
    <w:rsid w:val="000A7BDE"/>
    <w:rsid w:val="000B0081"/>
    <w:rsid w:val="000B0090"/>
    <w:rsid w:val="000B00EC"/>
    <w:rsid w:val="000B06CC"/>
    <w:rsid w:val="000B0DA3"/>
    <w:rsid w:val="000B0E34"/>
    <w:rsid w:val="000B10CD"/>
    <w:rsid w:val="000B2088"/>
    <w:rsid w:val="000B3868"/>
    <w:rsid w:val="000B44FE"/>
    <w:rsid w:val="000B4B90"/>
    <w:rsid w:val="000B50B2"/>
    <w:rsid w:val="000B59D4"/>
    <w:rsid w:val="000B6FBE"/>
    <w:rsid w:val="000B75F2"/>
    <w:rsid w:val="000C079C"/>
    <w:rsid w:val="000C0AF0"/>
    <w:rsid w:val="000C0D38"/>
    <w:rsid w:val="000C10E5"/>
    <w:rsid w:val="000C1AB4"/>
    <w:rsid w:val="000C2854"/>
    <w:rsid w:val="000C2FC4"/>
    <w:rsid w:val="000C51F2"/>
    <w:rsid w:val="000C6568"/>
    <w:rsid w:val="000C67CD"/>
    <w:rsid w:val="000C74BC"/>
    <w:rsid w:val="000C7A61"/>
    <w:rsid w:val="000D054B"/>
    <w:rsid w:val="000D0787"/>
    <w:rsid w:val="000D1210"/>
    <w:rsid w:val="000D12B8"/>
    <w:rsid w:val="000D1354"/>
    <w:rsid w:val="000D2370"/>
    <w:rsid w:val="000D2656"/>
    <w:rsid w:val="000D277A"/>
    <w:rsid w:val="000D2F13"/>
    <w:rsid w:val="000D33C6"/>
    <w:rsid w:val="000D3635"/>
    <w:rsid w:val="000D4693"/>
    <w:rsid w:val="000D48AB"/>
    <w:rsid w:val="000D5771"/>
    <w:rsid w:val="000D5AFB"/>
    <w:rsid w:val="000D5C29"/>
    <w:rsid w:val="000D649D"/>
    <w:rsid w:val="000D71B0"/>
    <w:rsid w:val="000E02F5"/>
    <w:rsid w:val="000E0851"/>
    <w:rsid w:val="000E1423"/>
    <w:rsid w:val="000E1BF6"/>
    <w:rsid w:val="000E1E0D"/>
    <w:rsid w:val="000E2163"/>
    <w:rsid w:val="000E28D2"/>
    <w:rsid w:val="000E2F52"/>
    <w:rsid w:val="000E32B5"/>
    <w:rsid w:val="000E415D"/>
    <w:rsid w:val="000E5186"/>
    <w:rsid w:val="000E634F"/>
    <w:rsid w:val="000E69AD"/>
    <w:rsid w:val="000E69CE"/>
    <w:rsid w:val="000E6A12"/>
    <w:rsid w:val="000E7994"/>
    <w:rsid w:val="000E7ED5"/>
    <w:rsid w:val="000F0F6A"/>
    <w:rsid w:val="000F13E1"/>
    <w:rsid w:val="000F162A"/>
    <w:rsid w:val="000F17DE"/>
    <w:rsid w:val="000F238A"/>
    <w:rsid w:val="000F2614"/>
    <w:rsid w:val="000F2B81"/>
    <w:rsid w:val="000F3009"/>
    <w:rsid w:val="000F31C7"/>
    <w:rsid w:val="000F402B"/>
    <w:rsid w:val="000F498D"/>
    <w:rsid w:val="000F4D5C"/>
    <w:rsid w:val="000F4D5D"/>
    <w:rsid w:val="000F511E"/>
    <w:rsid w:val="000F6F9E"/>
    <w:rsid w:val="000F7F15"/>
    <w:rsid w:val="0010026D"/>
    <w:rsid w:val="00100D17"/>
    <w:rsid w:val="00101ABA"/>
    <w:rsid w:val="001020D4"/>
    <w:rsid w:val="00102291"/>
    <w:rsid w:val="001031CF"/>
    <w:rsid w:val="00103AF6"/>
    <w:rsid w:val="00104BD5"/>
    <w:rsid w:val="00105203"/>
    <w:rsid w:val="00105A65"/>
    <w:rsid w:val="0010655A"/>
    <w:rsid w:val="00107552"/>
    <w:rsid w:val="00107878"/>
    <w:rsid w:val="00107E24"/>
    <w:rsid w:val="00110F35"/>
    <w:rsid w:val="0011165B"/>
    <w:rsid w:val="0011247B"/>
    <w:rsid w:val="0011250B"/>
    <w:rsid w:val="00112E72"/>
    <w:rsid w:val="00112E82"/>
    <w:rsid w:val="00113F72"/>
    <w:rsid w:val="001149F1"/>
    <w:rsid w:val="00115C95"/>
    <w:rsid w:val="0011603D"/>
    <w:rsid w:val="00116408"/>
    <w:rsid w:val="00116F24"/>
    <w:rsid w:val="00117317"/>
    <w:rsid w:val="001178EC"/>
    <w:rsid w:val="00120B5F"/>
    <w:rsid w:val="001212AE"/>
    <w:rsid w:val="00123283"/>
    <w:rsid w:val="00123356"/>
    <w:rsid w:val="001244D9"/>
    <w:rsid w:val="00125C2F"/>
    <w:rsid w:val="001265E8"/>
    <w:rsid w:val="00126D13"/>
    <w:rsid w:val="00126E81"/>
    <w:rsid w:val="00127B10"/>
    <w:rsid w:val="00127EED"/>
    <w:rsid w:val="00131300"/>
    <w:rsid w:val="00131483"/>
    <w:rsid w:val="00131B18"/>
    <w:rsid w:val="001326C0"/>
    <w:rsid w:val="00132A9E"/>
    <w:rsid w:val="001339E5"/>
    <w:rsid w:val="00134D18"/>
    <w:rsid w:val="0013511C"/>
    <w:rsid w:val="00135871"/>
    <w:rsid w:val="00136999"/>
    <w:rsid w:val="00136CE8"/>
    <w:rsid w:val="00136D9B"/>
    <w:rsid w:val="0014022B"/>
    <w:rsid w:val="00141276"/>
    <w:rsid w:val="001413C2"/>
    <w:rsid w:val="0014173C"/>
    <w:rsid w:val="001419A5"/>
    <w:rsid w:val="00141CA5"/>
    <w:rsid w:val="00141EAB"/>
    <w:rsid w:val="0014208E"/>
    <w:rsid w:val="00142814"/>
    <w:rsid w:val="001438CF"/>
    <w:rsid w:val="0014395F"/>
    <w:rsid w:val="00144EB4"/>
    <w:rsid w:val="00145D69"/>
    <w:rsid w:val="00145E9B"/>
    <w:rsid w:val="00146028"/>
    <w:rsid w:val="00146365"/>
    <w:rsid w:val="00147D1E"/>
    <w:rsid w:val="00147EA3"/>
    <w:rsid w:val="00150701"/>
    <w:rsid w:val="00150B01"/>
    <w:rsid w:val="001511E1"/>
    <w:rsid w:val="00151333"/>
    <w:rsid w:val="0015158A"/>
    <w:rsid w:val="00151C95"/>
    <w:rsid w:val="00156B46"/>
    <w:rsid w:val="00156F05"/>
    <w:rsid w:val="00156FC1"/>
    <w:rsid w:val="001570A8"/>
    <w:rsid w:val="001570C2"/>
    <w:rsid w:val="001571F9"/>
    <w:rsid w:val="001575AD"/>
    <w:rsid w:val="00160B97"/>
    <w:rsid w:val="001613B3"/>
    <w:rsid w:val="00161CBE"/>
    <w:rsid w:val="00161E1B"/>
    <w:rsid w:val="00162788"/>
    <w:rsid w:val="001628FF"/>
    <w:rsid w:val="00162A1D"/>
    <w:rsid w:val="00162E62"/>
    <w:rsid w:val="001633FD"/>
    <w:rsid w:val="0016367B"/>
    <w:rsid w:val="0016510B"/>
    <w:rsid w:val="0016582D"/>
    <w:rsid w:val="00166378"/>
    <w:rsid w:val="0016648D"/>
    <w:rsid w:val="00166978"/>
    <w:rsid w:val="001669F5"/>
    <w:rsid w:val="0016736E"/>
    <w:rsid w:val="00167B5E"/>
    <w:rsid w:val="00167DB5"/>
    <w:rsid w:val="001701AB"/>
    <w:rsid w:val="00170250"/>
    <w:rsid w:val="00170703"/>
    <w:rsid w:val="0017103A"/>
    <w:rsid w:val="00171646"/>
    <w:rsid w:val="00172002"/>
    <w:rsid w:val="00172A12"/>
    <w:rsid w:val="00173683"/>
    <w:rsid w:val="0017427F"/>
    <w:rsid w:val="00174A7C"/>
    <w:rsid w:val="001752A9"/>
    <w:rsid w:val="001765F6"/>
    <w:rsid w:val="001771E1"/>
    <w:rsid w:val="001779E9"/>
    <w:rsid w:val="001801EA"/>
    <w:rsid w:val="001808A6"/>
    <w:rsid w:val="00180E87"/>
    <w:rsid w:val="00181137"/>
    <w:rsid w:val="00181926"/>
    <w:rsid w:val="00181EA3"/>
    <w:rsid w:val="00182CF9"/>
    <w:rsid w:val="0018324A"/>
    <w:rsid w:val="001833CD"/>
    <w:rsid w:val="001842FF"/>
    <w:rsid w:val="00184A71"/>
    <w:rsid w:val="00184B47"/>
    <w:rsid w:val="0018582E"/>
    <w:rsid w:val="00185B1B"/>
    <w:rsid w:val="00187972"/>
    <w:rsid w:val="00187D90"/>
    <w:rsid w:val="00187E22"/>
    <w:rsid w:val="00187E61"/>
    <w:rsid w:val="00190647"/>
    <w:rsid w:val="001906CA"/>
    <w:rsid w:val="001906DB"/>
    <w:rsid w:val="00190C66"/>
    <w:rsid w:val="00191A6E"/>
    <w:rsid w:val="00191B76"/>
    <w:rsid w:val="001926D2"/>
    <w:rsid w:val="00193999"/>
    <w:rsid w:val="00193B25"/>
    <w:rsid w:val="001944E0"/>
    <w:rsid w:val="001947D0"/>
    <w:rsid w:val="0019548C"/>
    <w:rsid w:val="00196153"/>
    <w:rsid w:val="00196214"/>
    <w:rsid w:val="00197D24"/>
    <w:rsid w:val="001A09AE"/>
    <w:rsid w:val="001A111E"/>
    <w:rsid w:val="001A1189"/>
    <w:rsid w:val="001A15BC"/>
    <w:rsid w:val="001A164D"/>
    <w:rsid w:val="001A1A51"/>
    <w:rsid w:val="001A234F"/>
    <w:rsid w:val="001A25BD"/>
    <w:rsid w:val="001A2BFE"/>
    <w:rsid w:val="001A38FE"/>
    <w:rsid w:val="001A45B1"/>
    <w:rsid w:val="001A48F2"/>
    <w:rsid w:val="001A4AE5"/>
    <w:rsid w:val="001A4B49"/>
    <w:rsid w:val="001A5056"/>
    <w:rsid w:val="001A64A2"/>
    <w:rsid w:val="001A756B"/>
    <w:rsid w:val="001A7749"/>
    <w:rsid w:val="001B046A"/>
    <w:rsid w:val="001B09A7"/>
    <w:rsid w:val="001B15FD"/>
    <w:rsid w:val="001B16D5"/>
    <w:rsid w:val="001B1E47"/>
    <w:rsid w:val="001B3898"/>
    <w:rsid w:val="001B3A61"/>
    <w:rsid w:val="001B3DAD"/>
    <w:rsid w:val="001B49F1"/>
    <w:rsid w:val="001B4E88"/>
    <w:rsid w:val="001B550C"/>
    <w:rsid w:val="001B584F"/>
    <w:rsid w:val="001B5F51"/>
    <w:rsid w:val="001B6130"/>
    <w:rsid w:val="001B65E3"/>
    <w:rsid w:val="001C0055"/>
    <w:rsid w:val="001C097C"/>
    <w:rsid w:val="001C115F"/>
    <w:rsid w:val="001C12F3"/>
    <w:rsid w:val="001C1738"/>
    <w:rsid w:val="001C22AB"/>
    <w:rsid w:val="001C283B"/>
    <w:rsid w:val="001C3E04"/>
    <w:rsid w:val="001C41D0"/>
    <w:rsid w:val="001C43F2"/>
    <w:rsid w:val="001C4F10"/>
    <w:rsid w:val="001C56D9"/>
    <w:rsid w:val="001C5B8B"/>
    <w:rsid w:val="001C6272"/>
    <w:rsid w:val="001C7305"/>
    <w:rsid w:val="001C74A8"/>
    <w:rsid w:val="001C78FF"/>
    <w:rsid w:val="001C7E03"/>
    <w:rsid w:val="001D00E2"/>
    <w:rsid w:val="001D0B9B"/>
    <w:rsid w:val="001D0DB5"/>
    <w:rsid w:val="001D1342"/>
    <w:rsid w:val="001D1370"/>
    <w:rsid w:val="001D13F9"/>
    <w:rsid w:val="001D1CCA"/>
    <w:rsid w:val="001D2138"/>
    <w:rsid w:val="001D21C5"/>
    <w:rsid w:val="001D2708"/>
    <w:rsid w:val="001D2D7E"/>
    <w:rsid w:val="001D3D1A"/>
    <w:rsid w:val="001D411C"/>
    <w:rsid w:val="001D5153"/>
    <w:rsid w:val="001D5619"/>
    <w:rsid w:val="001D5665"/>
    <w:rsid w:val="001D5AE4"/>
    <w:rsid w:val="001D7A80"/>
    <w:rsid w:val="001D7B0E"/>
    <w:rsid w:val="001E02BF"/>
    <w:rsid w:val="001E0316"/>
    <w:rsid w:val="001E04DE"/>
    <w:rsid w:val="001E0F8A"/>
    <w:rsid w:val="001E12FE"/>
    <w:rsid w:val="001E1E60"/>
    <w:rsid w:val="001E1EC9"/>
    <w:rsid w:val="001E237A"/>
    <w:rsid w:val="001E292F"/>
    <w:rsid w:val="001E4AD7"/>
    <w:rsid w:val="001E4EAF"/>
    <w:rsid w:val="001E537D"/>
    <w:rsid w:val="001E683C"/>
    <w:rsid w:val="001E6BE1"/>
    <w:rsid w:val="001E77BA"/>
    <w:rsid w:val="001E7D8A"/>
    <w:rsid w:val="001F0793"/>
    <w:rsid w:val="001F12FC"/>
    <w:rsid w:val="001F37E1"/>
    <w:rsid w:val="001F46B7"/>
    <w:rsid w:val="001F7691"/>
    <w:rsid w:val="001F78F1"/>
    <w:rsid w:val="001F7A73"/>
    <w:rsid w:val="0020064D"/>
    <w:rsid w:val="00200652"/>
    <w:rsid w:val="00200B77"/>
    <w:rsid w:val="00200C42"/>
    <w:rsid w:val="00201D8D"/>
    <w:rsid w:val="00201FC7"/>
    <w:rsid w:val="00202842"/>
    <w:rsid w:val="00202D47"/>
    <w:rsid w:val="002037E6"/>
    <w:rsid w:val="00203DD7"/>
    <w:rsid w:val="00204401"/>
    <w:rsid w:val="00204870"/>
    <w:rsid w:val="00204BAF"/>
    <w:rsid w:val="00204FDF"/>
    <w:rsid w:val="0020519C"/>
    <w:rsid w:val="00206F9B"/>
    <w:rsid w:val="00207B8D"/>
    <w:rsid w:val="00207C62"/>
    <w:rsid w:val="00207E59"/>
    <w:rsid w:val="00207E7A"/>
    <w:rsid w:val="00210052"/>
    <w:rsid w:val="002107E5"/>
    <w:rsid w:val="002107F6"/>
    <w:rsid w:val="00210A79"/>
    <w:rsid w:val="002113C2"/>
    <w:rsid w:val="00212456"/>
    <w:rsid w:val="00213701"/>
    <w:rsid w:val="00214088"/>
    <w:rsid w:val="002147F7"/>
    <w:rsid w:val="002148D6"/>
    <w:rsid w:val="00214F9F"/>
    <w:rsid w:val="00214FA7"/>
    <w:rsid w:val="00215019"/>
    <w:rsid w:val="002172AE"/>
    <w:rsid w:val="00217955"/>
    <w:rsid w:val="00217E8F"/>
    <w:rsid w:val="00220550"/>
    <w:rsid w:val="00221B0D"/>
    <w:rsid w:val="00221D82"/>
    <w:rsid w:val="00222197"/>
    <w:rsid w:val="002232A4"/>
    <w:rsid w:val="002234F1"/>
    <w:rsid w:val="002238A9"/>
    <w:rsid w:val="00223A64"/>
    <w:rsid w:val="00223C1B"/>
    <w:rsid w:val="00224D94"/>
    <w:rsid w:val="00224EA1"/>
    <w:rsid w:val="00225435"/>
    <w:rsid w:val="002264C0"/>
    <w:rsid w:val="00227B1D"/>
    <w:rsid w:val="00230127"/>
    <w:rsid w:val="0023146C"/>
    <w:rsid w:val="00231DA6"/>
    <w:rsid w:val="00232852"/>
    <w:rsid w:val="00232B24"/>
    <w:rsid w:val="00233E71"/>
    <w:rsid w:val="0023420E"/>
    <w:rsid w:val="002342AF"/>
    <w:rsid w:val="00237069"/>
    <w:rsid w:val="00237D01"/>
    <w:rsid w:val="00240014"/>
    <w:rsid w:val="002401C5"/>
    <w:rsid w:val="00240750"/>
    <w:rsid w:val="002413BA"/>
    <w:rsid w:val="002419BA"/>
    <w:rsid w:val="00242579"/>
    <w:rsid w:val="00242A14"/>
    <w:rsid w:val="00242CCA"/>
    <w:rsid w:val="002440E0"/>
    <w:rsid w:val="00244B0E"/>
    <w:rsid w:val="002450D8"/>
    <w:rsid w:val="0024597F"/>
    <w:rsid w:val="00245AE9"/>
    <w:rsid w:val="002461D1"/>
    <w:rsid w:val="00246436"/>
    <w:rsid w:val="002465A5"/>
    <w:rsid w:val="0024671B"/>
    <w:rsid w:val="00246F8E"/>
    <w:rsid w:val="00247A3B"/>
    <w:rsid w:val="0025032B"/>
    <w:rsid w:val="002504B3"/>
    <w:rsid w:val="00250911"/>
    <w:rsid w:val="00250F51"/>
    <w:rsid w:val="00250FCD"/>
    <w:rsid w:val="0025188E"/>
    <w:rsid w:val="00252C78"/>
    <w:rsid w:val="0025313D"/>
    <w:rsid w:val="00253E71"/>
    <w:rsid w:val="00253F31"/>
    <w:rsid w:val="002556D7"/>
    <w:rsid w:val="0025597D"/>
    <w:rsid w:val="00256130"/>
    <w:rsid w:val="0025614F"/>
    <w:rsid w:val="002565E7"/>
    <w:rsid w:val="002572B7"/>
    <w:rsid w:val="00257313"/>
    <w:rsid w:val="00260B73"/>
    <w:rsid w:val="0026264E"/>
    <w:rsid w:val="00262FBE"/>
    <w:rsid w:val="00263184"/>
    <w:rsid w:val="00264A67"/>
    <w:rsid w:val="0026529A"/>
    <w:rsid w:val="00265B7B"/>
    <w:rsid w:val="00265EA6"/>
    <w:rsid w:val="00266473"/>
    <w:rsid w:val="002665F8"/>
    <w:rsid w:val="00266916"/>
    <w:rsid w:val="0026756E"/>
    <w:rsid w:val="00267BEB"/>
    <w:rsid w:val="00267DBB"/>
    <w:rsid w:val="00270F99"/>
    <w:rsid w:val="002719CF"/>
    <w:rsid w:val="00271FD2"/>
    <w:rsid w:val="00272178"/>
    <w:rsid w:val="002726DE"/>
    <w:rsid w:val="002727EF"/>
    <w:rsid w:val="00273862"/>
    <w:rsid w:val="00273E65"/>
    <w:rsid w:val="0027410E"/>
    <w:rsid w:val="00274237"/>
    <w:rsid w:val="002745B2"/>
    <w:rsid w:val="00274CCC"/>
    <w:rsid w:val="00275285"/>
    <w:rsid w:val="002755AD"/>
    <w:rsid w:val="00275C73"/>
    <w:rsid w:val="00275EF4"/>
    <w:rsid w:val="00275F2A"/>
    <w:rsid w:val="00276DCC"/>
    <w:rsid w:val="00280ECE"/>
    <w:rsid w:val="00280F95"/>
    <w:rsid w:val="00281762"/>
    <w:rsid w:val="002818A8"/>
    <w:rsid w:val="002823FE"/>
    <w:rsid w:val="0028332E"/>
    <w:rsid w:val="00283392"/>
    <w:rsid w:val="00284688"/>
    <w:rsid w:val="00284D59"/>
    <w:rsid w:val="0028541F"/>
    <w:rsid w:val="00286DE9"/>
    <w:rsid w:val="0028712E"/>
    <w:rsid w:val="00290D19"/>
    <w:rsid w:val="00291437"/>
    <w:rsid w:val="0029213A"/>
    <w:rsid w:val="00292B0A"/>
    <w:rsid w:val="0029340A"/>
    <w:rsid w:val="00293990"/>
    <w:rsid w:val="00294DB0"/>
    <w:rsid w:val="00295438"/>
    <w:rsid w:val="00295763"/>
    <w:rsid w:val="00296742"/>
    <w:rsid w:val="0029686B"/>
    <w:rsid w:val="00296A98"/>
    <w:rsid w:val="00297242"/>
    <w:rsid w:val="002974EB"/>
    <w:rsid w:val="00297AFB"/>
    <w:rsid w:val="00297D1A"/>
    <w:rsid w:val="002A040C"/>
    <w:rsid w:val="002A0D2C"/>
    <w:rsid w:val="002A14A3"/>
    <w:rsid w:val="002A1548"/>
    <w:rsid w:val="002A1AA4"/>
    <w:rsid w:val="002A2EDF"/>
    <w:rsid w:val="002A3238"/>
    <w:rsid w:val="002A3F36"/>
    <w:rsid w:val="002A412D"/>
    <w:rsid w:val="002A4526"/>
    <w:rsid w:val="002A50EF"/>
    <w:rsid w:val="002A5DCA"/>
    <w:rsid w:val="002A6965"/>
    <w:rsid w:val="002A770F"/>
    <w:rsid w:val="002B0870"/>
    <w:rsid w:val="002B0E2B"/>
    <w:rsid w:val="002B186B"/>
    <w:rsid w:val="002B271D"/>
    <w:rsid w:val="002B2D89"/>
    <w:rsid w:val="002B3592"/>
    <w:rsid w:val="002B35E0"/>
    <w:rsid w:val="002B3BC3"/>
    <w:rsid w:val="002B52E5"/>
    <w:rsid w:val="002B571E"/>
    <w:rsid w:val="002B5E2A"/>
    <w:rsid w:val="002B617B"/>
    <w:rsid w:val="002B6C1B"/>
    <w:rsid w:val="002B6D64"/>
    <w:rsid w:val="002B6EA8"/>
    <w:rsid w:val="002B74AF"/>
    <w:rsid w:val="002B7B94"/>
    <w:rsid w:val="002B7D4F"/>
    <w:rsid w:val="002B7F31"/>
    <w:rsid w:val="002C03D3"/>
    <w:rsid w:val="002C097A"/>
    <w:rsid w:val="002C0DCF"/>
    <w:rsid w:val="002C0E13"/>
    <w:rsid w:val="002C0FE2"/>
    <w:rsid w:val="002C183B"/>
    <w:rsid w:val="002C1E2D"/>
    <w:rsid w:val="002C1ED5"/>
    <w:rsid w:val="002C2208"/>
    <w:rsid w:val="002C26BF"/>
    <w:rsid w:val="002C2720"/>
    <w:rsid w:val="002C2B05"/>
    <w:rsid w:val="002C2F4A"/>
    <w:rsid w:val="002C3BD8"/>
    <w:rsid w:val="002C3CF9"/>
    <w:rsid w:val="002C4BFC"/>
    <w:rsid w:val="002C565C"/>
    <w:rsid w:val="002C5B83"/>
    <w:rsid w:val="002C5F4B"/>
    <w:rsid w:val="002C612F"/>
    <w:rsid w:val="002C6196"/>
    <w:rsid w:val="002C6AA9"/>
    <w:rsid w:val="002C6DD1"/>
    <w:rsid w:val="002D014D"/>
    <w:rsid w:val="002D0782"/>
    <w:rsid w:val="002D1309"/>
    <w:rsid w:val="002D1444"/>
    <w:rsid w:val="002D2E11"/>
    <w:rsid w:val="002D3C07"/>
    <w:rsid w:val="002D41C0"/>
    <w:rsid w:val="002D4431"/>
    <w:rsid w:val="002D54D9"/>
    <w:rsid w:val="002D58B5"/>
    <w:rsid w:val="002D6565"/>
    <w:rsid w:val="002D7098"/>
    <w:rsid w:val="002D78EE"/>
    <w:rsid w:val="002E0268"/>
    <w:rsid w:val="002E02C2"/>
    <w:rsid w:val="002E0351"/>
    <w:rsid w:val="002E08E8"/>
    <w:rsid w:val="002E0C5B"/>
    <w:rsid w:val="002E1937"/>
    <w:rsid w:val="002E1F7A"/>
    <w:rsid w:val="002E2DE9"/>
    <w:rsid w:val="002E2DFF"/>
    <w:rsid w:val="002E38DC"/>
    <w:rsid w:val="002E5880"/>
    <w:rsid w:val="002E5A46"/>
    <w:rsid w:val="002E6D9D"/>
    <w:rsid w:val="002E7AEF"/>
    <w:rsid w:val="002F0178"/>
    <w:rsid w:val="002F06F7"/>
    <w:rsid w:val="002F076D"/>
    <w:rsid w:val="002F1635"/>
    <w:rsid w:val="002F16D4"/>
    <w:rsid w:val="002F1E49"/>
    <w:rsid w:val="002F24B1"/>
    <w:rsid w:val="002F3AA5"/>
    <w:rsid w:val="002F3B42"/>
    <w:rsid w:val="002F3B85"/>
    <w:rsid w:val="002F4159"/>
    <w:rsid w:val="002F4901"/>
    <w:rsid w:val="002F5C3E"/>
    <w:rsid w:val="002F680C"/>
    <w:rsid w:val="002F72D3"/>
    <w:rsid w:val="002F7FF1"/>
    <w:rsid w:val="00300561"/>
    <w:rsid w:val="00300624"/>
    <w:rsid w:val="00300629"/>
    <w:rsid w:val="00300EFD"/>
    <w:rsid w:val="00301258"/>
    <w:rsid w:val="00301431"/>
    <w:rsid w:val="0030144D"/>
    <w:rsid w:val="00301C2E"/>
    <w:rsid w:val="00301EF8"/>
    <w:rsid w:val="00303C37"/>
    <w:rsid w:val="00303D05"/>
    <w:rsid w:val="00304651"/>
    <w:rsid w:val="003058C8"/>
    <w:rsid w:val="00306751"/>
    <w:rsid w:val="00306C97"/>
    <w:rsid w:val="00306CD2"/>
    <w:rsid w:val="0030719E"/>
    <w:rsid w:val="003075E0"/>
    <w:rsid w:val="00307C0D"/>
    <w:rsid w:val="00307F7F"/>
    <w:rsid w:val="00310006"/>
    <w:rsid w:val="00310244"/>
    <w:rsid w:val="00310472"/>
    <w:rsid w:val="00310D29"/>
    <w:rsid w:val="00312966"/>
    <w:rsid w:val="00312975"/>
    <w:rsid w:val="00313853"/>
    <w:rsid w:val="00313AC8"/>
    <w:rsid w:val="00313ADC"/>
    <w:rsid w:val="00314ED4"/>
    <w:rsid w:val="0031522F"/>
    <w:rsid w:val="003153DD"/>
    <w:rsid w:val="00315405"/>
    <w:rsid w:val="00315749"/>
    <w:rsid w:val="003166F2"/>
    <w:rsid w:val="00317D01"/>
    <w:rsid w:val="00320667"/>
    <w:rsid w:val="00320FFD"/>
    <w:rsid w:val="0032158D"/>
    <w:rsid w:val="0032158E"/>
    <w:rsid w:val="00321923"/>
    <w:rsid w:val="003219A3"/>
    <w:rsid w:val="00321AB9"/>
    <w:rsid w:val="003225C9"/>
    <w:rsid w:val="0032298A"/>
    <w:rsid w:val="003229BC"/>
    <w:rsid w:val="00323855"/>
    <w:rsid w:val="00323D54"/>
    <w:rsid w:val="003242B7"/>
    <w:rsid w:val="00324B0B"/>
    <w:rsid w:val="003250E6"/>
    <w:rsid w:val="00325606"/>
    <w:rsid w:val="00325DBE"/>
    <w:rsid w:val="0032608B"/>
    <w:rsid w:val="0032642F"/>
    <w:rsid w:val="003268AC"/>
    <w:rsid w:val="00326F0B"/>
    <w:rsid w:val="00326FAB"/>
    <w:rsid w:val="00327E3F"/>
    <w:rsid w:val="003300BA"/>
    <w:rsid w:val="00330476"/>
    <w:rsid w:val="00330FF5"/>
    <w:rsid w:val="00331AB9"/>
    <w:rsid w:val="003330B8"/>
    <w:rsid w:val="003335FC"/>
    <w:rsid w:val="00333EA3"/>
    <w:rsid w:val="0033450D"/>
    <w:rsid w:val="00334BBE"/>
    <w:rsid w:val="00334E97"/>
    <w:rsid w:val="003354CA"/>
    <w:rsid w:val="00335AFB"/>
    <w:rsid w:val="003361CC"/>
    <w:rsid w:val="003362A5"/>
    <w:rsid w:val="00337C6D"/>
    <w:rsid w:val="003410BA"/>
    <w:rsid w:val="00341116"/>
    <w:rsid w:val="003411C1"/>
    <w:rsid w:val="003415E4"/>
    <w:rsid w:val="0034181B"/>
    <w:rsid w:val="00341AF6"/>
    <w:rsid w:val="00341CD9"/>
    <w:rsid w:val="00342178"/>
    <w:rsid w:val="00342255"/>
    <w:rsid w:val="00342E2F"/>
    <w:rsid w:val="003433E9"/>
    <w:rsid w:val="00343991"/>
    <w:rsid w:val="00343DCA"/>
    <w:rsid w:val="00344D5B"/>
    <w:rsid w:val="003453E1"/>
    <w:rsid w:val="00345C33"/>
    <w:rsid w:val="00346013"/>
    <w:rsid w:val="0034604A"/>
    <w:rsid w:val="00346263"/>
    <w:rsid w:val="0034676E"/>
    <w:rsid w:val="00346D02"/>
    <w:rsid w:val="00347514"/>
    <w:rsid w:val="0034776D"/>
    <w:rsid w:val="00350265"/>
    <w:rsid w:val="00350277"/>
    <w:rsid w:val="0035057B"/>
    <w:rsid w:val="003506B9"/>
    <w:rsid w:val="00350995"/>
    <w:rsid w:val="00350BD5"/>
    <w:rsid w:val="00351D44"/>
    <w:rsid w:val="00352247"/>
    <w:rsid w:val="003522AE"/>
    <w:rsid w:val="003527D6"/>
    <w:rsid w:val="00352F09"/>
    <w:rsid w:val="003531BB"/>
    <w:rsid w:val="003534B3"/>
    <w:rsid w:val="00353818"/>
    <w:rsid w:val="003549A6"/>
    <w:rsid w:val="00354E2D"/>
    <w:rsid w:val="00355177"/>
    <w:rsid w:val="00355264"/>
    <w:rsid w:val="00355595"/>
    <w:rsid w:val="00355644"/>
    <w:rsid w:val="00355B26"/>
    <w:rsid w:val="00356991"/>
    <w:rsid w:val="00356FE8"/>
    <w:rsid w:val="0035708F"/>
    <w:rsid w:val="00357C66"/>
    <w:rsid w:val="00360E4D"/>
    <w:rsid w:val="00361A75"/>
    <w:rsid w:val="00362218"/>
    <w:rsid w:val="003622BF"/>
    <w:rsid w:val="0036322D"/>
    <w:rsid w:val="003643BE"/>
    <w:rsid w:val="00365219"/>
    <w:rsid w:val="00365293"/>
    <w:rsid w:val="00365BBC"/>
    <w:rsid w:val="003662EC"/>
    <w:rsid w:val="0036672A"/>
    <w:rsid w:val="003677BF"/>
    <w:rsid w:val="00367B9A"/>
    <w:rsid w:val="00370032"/>
    <w:rsid w:val="003706ED"/>
    <w:rsid w:val="003706EE"/>
    <w:rsid w:val="00371C1D"/>
    <w:rsid w:val="0037290B"/>
    <w:rsid w:val="00372A0F"/>
    <w:rsid w:val="00372A39"/>
    <w:rsid w:val="003739E2"/>
    <w:rsid w:val="00373C8A"/>
    <w:rsid w:val="00374805"/>
    <w:rsid w:val="003755C5"/>
    <w:rsid w:val="00375738"/>
    <w:rsid w:val="0037603A"/>
    <w:rsid w:val="00376052"/>
    <w:rsid w:val="003763C5"/>
    <w:rsid w:val="00376AEE"/>
    <w:rsid w:val="00376C1F"/>
    <w:rsid w:val="00376C3E"/>
    <w:rsid w:val="00376E1A"/>
    <w:rsid w:val="003802B3"/>
    <w:rsid w:val="003808DC"/>
    <w:rsid w:val="00380B08"/>
    <w:rsid w:val="00380DF8"/>
    <w:rsid w:val="00380FAD"/>
    <w:rsid w:val="003814B5"/>
    <w:rsid w:val="00381698"/>
    <w:rsid w:val="00381869"/>
    <w:rsid w:val="00381C1D"/>
    <w:rsid w:val="00383FD8"/>
    <w:rsid w:val="00384704"/>
    <w:rsid w:val="00384A1E"/>
    <w:rsid w:val="00384F49"/>
    <w:rsid w:val="003866C0"/>
    <w:rsid w:val="00386719"/>
    <w:rsid w:val="00386E6F"/>
    <w:rsid w:val="003876C4"/>
    <w:rsid w:val="00390188"/>
    <w:rsid w:val="0039065A"/>
    <w:rsid w:val="00390DB3"/>
    <w:rsid w:val="00391525"/>
    <w:rsid w:val="00391AB9"/>
    <w:rsid w:val="00391CF4"/>
    <w:rsid w:val="00392318"/>
    <w:rsid w:val="00392827"/>
    <w:rsid w:val="00392CC3"/>
    <w:rsid w:val="00392D0C"/>
    <w:rsid w:val="003931ED"/>
    <w:rsid w:val="00393586"/>
    <w:rsid w:val="00393916"/>
    <w:rsid w:val="00394C50"/>
    <w:rsid w:val="00394FA2"/>
    <w:rsid w:val="003954E3"/>
    <w:rsid w:val="00395D11"/>
    <w:rsid w:val="003960C0"/>
    <w:rsid w:val="00396807"/>
    <w:rsid w:val="00397590"/>
    <w:rsid w:val="00397D44"/>
    <w:rsid w:val="003A110C"/>
    <w:rsid w:val="003A1884"/>
    <w:rsid w:val="003A1BA9"/>
    <w:rsid w:val="003A1CB2"/>
    <w:rsid w:val="003A1E7D"/>
    <w:rsid w:val="003A3E01"/>
    <w:rsid w:val="003A42CC"/>
    <w:rsid w:val="003A4DDA"/>
    <w:rsid w:val="003A4E96"/>
    <w:rsid w:val="003A5118"/>
    <w:rsid w:val="003A54F4"/>
    <w:rsid w:val="003A550F"/>
    <w:rsid w:val="003A5D11"/>
    <w:rsid w:val="003A6F43"/>
    <w:rsid w:val="003A7373"/>
    <w:rsid w:val="003A73AB"/>
    <w:rsid w:val="003A73B0"/>
    <w:rsid w:val="003A7417"/>
    <w:rsid w:val="003A7AB2"/>
    <w:rsid w:val="003B0F1D"/>
    <w:rsid w:val="003B124B"/>
    <w:rsid w:val="003B181B"/>
    <w:rsid w:val="003B2427"/>
    <w:rsid w:val="003B331E"/>
    <w:rsid w:val="003B44FD"/>
    <w:rsid w:val="003B4704"/>
    <w:rsid w:val="003B4DED"/>
    <w:rsid w:val="003B4E0F"/>
    <w:rsid w:val="003B5404"/>
    <w:rsid w:val="003B58EF"/>
    <w:rsid w:val="003B5B1B"/>
    <w:rsid w:val="003B6117"/>
    <w:rsid w:val="003B6257"/>
    <w:rsid w:val="003B7127"/>
    <w:rsid w:val="003B73F1"/>
    <w:rsid w:val="003B7BE7"/>
    <w:rsid w:val="003B7C9E"/>
    <w:rsid w:val="003C0050"/>
    <w:rsid w:val="003C0FA4"/>
    <w:rsid w:val="003C1D68"/>
    <w:rsid w:val="003C1FE8"/>
    <w:rsid w:val="003C5761"/>
    <w:rsid w:val="003C59B0"/>
    <w:rsid w:val="003C634F"/>
    <w:rsid w:val="003C6AD3"/>
    <w:rsid w:val="003C6B9B"/>
    <w:rsid w:val="003C6F74"/>
    <w:rsid w:val="003C7A81"/>
    <w:rsid w:val="003D10AC"/>
    <w:rsid w:val="003D1656"/>
    <w:rsid w:val="003D1748"/>
    <w:rsid w:val="003D22AA"/>
    <w:rsid w:val="003D3B4A"/>
    <w:rsid w:val="003D3E73"/>
    <w:rsid w:val="003D42EA"/>
    <w:rsid w:val="003D449B"/>
    <w:rsid w:val="003D462C"/>
    <w:rsid w:val="003D47D9"/>
    <w:rsid w:val="003D4A14"/>
    <w:rsid w:val="003D4C10"/>
    <w:rsid w:val="003D4FAB"/>
    <w:rsid w:val="003D5D1A"/>
    <w:rsid w:val="003D6058"/>
    <w:rsid w:val="003D6747"/>
    <w:rsid w:val="003D71A8"/>
    <w:rsid w:val="003D7B3D"/>
    <w:rsid w:val="003D7D17"/>
    <w:rsid w:val="003E058B"/>
    <w:rsid w:val="003E1B05"/>
    <w:rsid w:val="003E2C79"/>
    <w:rsid w:val="003E2FED"/>
    <w:rsid w:val="003E30AF"/>
    <w:rsid w:val="003E3D45"/>
    <w:rsid w:val="003E44CB"/>
    <w:rsid w:val="003E51F3"/>
    <w:rsid w:val="003E6143"/>
    <w:rsid w:val="003E662C"/>
    <w:rsid w:val="003E6C5E"/>
    <w:rsid w:val="003E7340"/>
    <w:rsid w:val="003E7597"/>
    <w:rsid w:val="003E76D7"/>
    <w:rsid w:val="003F0100"/>
    <w:rsid w:val="003F0B44"/>
    <w:rsid w:val="003F10D6"/>
    <w:rsid w:val="003F118C"/>
    <w:rsid w:val="003F130A"/>
    <w:rsid w:val="003F13BA"/>
    <w:rsid w:val="003F14D1"/>
    <w:rsid w:val="003F23DE"/>
    <w:rsid w:val="003F2FB8"/>
    <w:rsid w:val="003F31BD"/>
    <w:rsid w:val="003F3602"/>
    <w:rsid w:val="003F3F77"/>
    <w:rsid w:val="003F467A"/>
    <w:rsid w:val="003F50CC"/>
    <w:rsid w:val="003F6D14"/>
    <w:rsid w:val="003F6EEB"/>
    <w:rsid w:val="003F755E"/>
    <w:rsid w:val="003F7F91"/>
    <w:rsid w:val="00400100"/>
    <w:rsid w:val="004003C4"/>
    <w:rsid w:val="004014A5"/>
    <w:rsid w:val="00402971"/>
    <w:rsid w:val="00403119"/>
    <w:rsid w:val="0040324B"/>
    <w:rsid w:val="00403396"/>
    <w:rsid w:val="00403898"/>
    <w:rsid w:val="00404641"/>
    <w:rsid w:val="00404D22"/>
    <w:rsid w:val="004055CC"/>
    <w:rsid w:val="00405866"/>
    <w:rsid w:val="0040593B"/>
    <w:rsid w:val="00406384"/>
    <w:rsid w:val="00406A8E"/>
    <w:rsid w:val="0040729A"/>
    <w:rsid w:val="0040737A"/>
    <w:rsid w:val="00407464"/>
    <w:rsid w:val="00410BB1"/>
    <w:rsid w:val="00411B6E"/>
    <w:rsid w:val="004120A3"/>
    <w:rsid w:val="004137B3"/>
    <w:rsid w:val="00413B5F"/>
    <w:rsid w:val="00413EBE"/>
    <w:rsid w:val="004145E6"/>
    <w:rsid w:val="004146AE"/>
    <w:rsid w:val="0041477B"/>
    <w:rsid w:val="00420915"/>
    <w:rsid w:val="00420C3C"/>
    <w:rsid w:val="00421673"/>
    <w:rsid w:val="00421EA1"/>
    <w:rsid w:val="00422FA7"/>
    <w:rsid w:val="00423920"/>
    <w:rsid w:val="0042419D"/>
    <w:rsid w:val="004242C3"/>
    <w:rsid w:val="0042526D"/>
    <w:rsid w:val="00426222"/>
    <w:rsid w:val="0042669A"/>
    <w:rsid w:val="004267C9"/>
    <w:rsid w:val="00426ECF"/>
    <w:rsid w:val="00427519"/>
    <w:rsid w:val="004275B4"/>
    <w:rsid w:val="00427F87"/>
    <w:rsid w:val="004305FD"/>
    <w:rsid w:val="00430834"/>
    <w:rsid w:val="004313C2"/>
    <w:rsid w:val="00431B94"/>
    <w:rsid w:val="004339FD"/>
    <w:rsid w:val="00433FD2"/>
    <w:rsid w:val="0043445A"/>
    <w:rsid w:val="00434B0E"/>
    <w:rsid w:val="00434C4D"/>
    <w:rsid w:val="00434C94"/>
    <w:rsid w:val="00436BB9"/>
    <w:rsid w:val="004374EA"/>
    <w:rsid w:val="00437DA2"/>
    <w:rsid w:val="00441214"/>
    <w:rsid w:val="00441340"/>
    <w:rsid w:val="004414EB"/>
    <w:rsid w:val="004417AF"/>
    <w:rsid w:val="00441C3F"/>
    <w:rsid w:val="00442A2A"/>
    <w:rsid w:val="004437F8"/>
    <w:rsid w:val="0044429C"/>
    <w:rsid w:val="004446FF"/>
    <w:rsid w:val="004449F7"/>
    <w:rsid w:val="004456F6"/>
    <w:rsid w:val="00445A9A"/>
    <w:rsid w:val="00445EE7"/>
    <w:rsid w:val="0044616D"/>
    <w:rsid w:val="004464BE"/>
    <w:rsid w:val="00446506"/>
    <w:rsid w:val="0044734C"/>
    <w:rsid w:val="00447ABA"/>
    <w:rsid w:val="00450A00"/>
    <w:rsid w:val="00453A94"/>
    <w:rsid w:val="00454765"/>
    <w:rsid w:val="00455698"/>
    <w:rsid w:val="00455C50"/>
    <w:rsid w:val="00456A3D"/>
    <w:rsid w:val="0045757B"/>
    <w:rsid w:val="004575BD"/>
    <w:rsid w:val="004579D9"/>
    <w:rsid w:val="00460D66"/>
    <w:rsid w:val="00461422"/>
    <w:rsid w:val="00461477"/>
    <w:rsid w:val="00461D75"/>
    <w:rsid w:val="00461D87"/>
    <w:rsid w:val="00461F30"/>
    <w:rsid w:val="00462040"/>
    <w:rsid w:val="004627D0"/>
    <w:rsid w:val="004629DF"/>
    <w:rsid w:val="004647AE"/>
    <w:rsid w:val="004649EC"/>
    <w:rsid w:val="0046623F"/>
    <w:rsid w:val="00466507"/>
    <w:rsid w:val="0046768B"/>
    <w:rsid w:val="0047042C"/>
    <w:rsid w:val="0047087C"/>
    <w:rsid w:val="00471702"/>
    <w:rsid w:val="00471726"/>
    <w:rsid w:val="00471BF1"/>
    <w:rsid w:val="00472550"/>
    <w:rsid w:val="00472FBB"/>
    <w:rsid w:val="004731BB"/>
    <w:rsid w:val="004739CA"/>
    <w:rsid w:val="004754EA"/>
    <w:rsid w:val="0047579B"/>
    <w:rsid w:val="00475B95"/>
    <w:rsid w:val="00477715"/>
    <w:rsid w:val="00477CFF"/>
    <w:rsid w:val="00480075"/>
    <w:rsid w:val="00480277"/>
    <w:rsid w:val="00480D9F"/>
    <w:rsid w:val="0048211E"/>
    <w:rsid w:val="00482FF2"/>
    <w:rsid w:val="00483542"/>
    <w:rsid w:val="0048394D"/>
    <w:rsid w:val="00483AFB"/>
    <w:rsid w:val="00483F06"/>
    <w:rsid w:val="004846A6"/>
    <w:rsid w:val="00485570"/>
    <w:rsid w:val="004857E5"/>
    <w:rsid w:val="00485E74"/>
    <w:rsid w:val="0048762D"/>
    <w:rsid w:val="004876C5"/>
    <w:rsid w:val="00487CBB"/>
    <w:rsid w:val="00490AE8"/>
    <w:rsid w:val="00490E4E"/>
    <w:rsid w:val="004918E9"/>
    <w:rsid w:val="00492637"/>
    <w:rsid w:val="004927F4"/>
    <w:rsid w:val="004928A5"/>
    <w:rsid w:val="0049332F"/>
    <w:rsid w:val="00493A67"/>
    <w:rsid w:val="00493BE2"/>
    <w:rsid w:val="00493E3A"/>
    <w:rsid w:val="0049613C"/>
    <w:rsid w:val="00496A77"/>
    <w:rsid w:val="00496E17"/>
    <w:rsid w:val="00496ECB"/>
    <w:rsid w:val="00497436"/>
    <w:rsid w:val="0049770A"/>
    <w:rsid w:val="00497E23"/>
    <w:rsid w:val="00497E31"/>
    <w:rsid w:val="004A0A0D"/>
    <w:rsid w:val="004A0C5F"/>
    <w:rsid w:val="004A256F"/>
    <w:rsid w:val="004A2601"/>
    <w:rsid w:val="004A2BAC"/>
    <w:rsid w:val="004A2E74"/>
    <w:rsid w:val="004A2F5E"/>
    <w:rsid w:val="004A3441"/>
    <w:rsid w:val="004A34C0"/>
    <w:rsid w:val="004A4039"/>
    <w:rsid w:val="004A4304"/>
    <w:rsid w:val="004A4CEC"/>
    <w:rsid w:val="004A4CFA"/>
    <w:rsid w:val="004A532B"/>
    <w:rsid w:val="004A65B5"/>
    <w:rsid w:val="004A69DF"/>
    <w:rsid w:val="004A6DC9"/>
    <w:rsid w:val="004A729E"/>
    <w:rsid w:val="004A77B8"/>
    <w:rsid w:val="004A7D22"/>
    <w:rsid w:val="004A7D93"/>
    <w:rsid w:val="004B09E7"/>
    <w:rsid w:val="004B11D2"/>
    <w:rsid w:val="004B1821"/>
    <w:rsid w:val="004B18DF"/>
    <w:rsid w:val="004B28DC"/>
    <w:rsid w:val="004B2F86"/>
    <w:rsid w:val="004B3565"/>
    <w:rsid w:val="004B4E69"/>
    <w:rsid w:val="004B6119"/>
    <w:rsid w:val="004B6512"/>
    <w:rsid w:val="004B765A"/>
    <w:rsid w:val="004B7CAA"/>
    <w:rsid w:val="004C01B4"/>
    <w:rsid w:val="004C0A54"/>
    <w:rsid w:val="004C124E"/>
    <w:rsid w:val="004C224F"/>
    <w:rsid w:val="004C249D"/>
    <w:rsid w:val="004C25BB"/>
    <w:rsid w:val="004C3038"/>
    <w:rsid w:val="004C3397"/>
    <w:rsid w:val="004C3487"/>
    <w:rsid w:val="004C36F2"/>
    <w:rsid w:val="004C48E2"/>
    <w:rsid w:val="004C4C94"/>
    <w:rsid w:val="004C4E30"/>
    <w:rsid w:val="004C519C"/>
    <w:rsid w:val="004C580B"/>
    <w:rsid w:val="004C714E"/>
    <w:rsid w:val="004C71C3"/>
    <w:rsid w:val="004C7B10"/>
    <w:rsid w:val="004C7FD8"/>
    <w:rsid w:val="004D0054"/>
    <w:rsid w:val="004D2CD1"/>
    <w:rsid w:val="004D35AC"/>
    <w:rsid w:val="004D3880"/>
    <w:rsid w:val="004D3AB1"/>
    <w:rsid w:val="004D4DD2"/>
    <w:rsid w:val="004D521B"/>
    <w:rsid w:val="004D58BF"/>
    <w:rsid w:val="004D58F5"/>
    <w:rsid w:val="004D5B00"/>
    <w:rsid w:val="004D5FEC"/>
    <w:rsid w:val="004D6025"/>
    <w:rsid w:val="004D6DC3"/>
    <w:rsid w:val="004D6F9E"/>
    <w:rsid w:val="004D729F"/>
    <w:rsid w:val="004E01F2"/>
    <w:rsid w:val="004E0864"/>
    <w:rsid w:val="004E124B"/>
    <w:rsid w:val="004E142D"/>
    <w:rsid w:val="004E16D0"/>
    <w:rsid w:val="004E2D59"/>
    <w:rsid w:val="004E31DB"/>
    <w:rsid w:val="004E34B1"/>
    <w:rsid w:val="004E3776"/>
    <w:rsid w:val="004E3E45"/>
    <w:rsid w:val="004E471C"/>
    <w:rsid w:val="004E5412"/>
    <w:rsid w:val="004E6CE3"/>
    <w:rsid w:val="004E7BA6"/>
    <w:rsid w:val="004F04CD"/>
    <w:rsid w:val="004F0BAD"/>
    <w:rsid w:val="004F0D9C"/>
    <w:rsid w:val="004F0F7F"/>
    <w:rsid w:val="004F0FC6"/>
    <w:rsid w:val="004F1386"/>
    <w:rsid w:val="004F1882"/>
    <w:rsid w:val="004F190C"/>
    <w:rsid w:val="004F2675"/>
    <w:rsid w:val="004F3189"/>
    <w:rsid w:val="004F4306"/>
    <w:rsid w:val="004F60AA"/>
    <w:rsid w:val="004F61AA"/>
    <w:rsid w:val="004F672E"/>
    <w:rsid w:val="004F67CA"/>
    <w:rsid w:val="004F703F"/>
    <w:rsid w:val="004F758C"/>
    <w:rsid w:val="004F7975"/>
    <w:rsid w:val="005016DA"/>
    <w:rsid w:val="00502031"/>
    <w:rsid w:val="0050211C"/>
    <w:rsid w:val="0050249F"/>
    <w:rsid w:val="005032FA"/>
    <w:rsid w:val="00503820"/>
    <w:rsid w:val="00503A3A"/>
    <w:rsid w:val="00503B74"/>
    <w:rsid w:val="00503B78"/>
    <w:rsid w:val="00504123"/>
    <w:rsid w:val="00504823"/>
    <w:rsid w:val="005049E0"/>
    <w:rsid w:val="0050577A"/>
    <w:rsid w:val="00505F0F"/>
    <w:rsid w:val="00507022"/>
    <w:rsid w:val="0050774B"/>
    <w:rsid w:val="00507BDB"/>
    <w:rsid w:val="005104B0"/>
    <w:rsid w:val="0051066F"/>
    <w:rsid w:val="00510AFB"/>
    <w:rsid w:val="00510B1A"/>
    <w:rsid w:val="00510C7E"/>
    <w:rsid w:val="00511C7E"/>
    <w:rsid w:val="00512129"/>
    <w:rsid w:val="00512238"/>
    <w:rsid w:val="0051257D"/>
    <w:rsid w:val="00512AB1"/>
    <w:rsid w:val="00514052"/>
    <w:rsid w:val="00514434"/>
    <w:rsid w:val="00515CFD"/>
    <w:rsid w:val="00517662"/>
    <w:rsid w:val="00520026"/>
    <w:rsid w:val="00520794"/>
    <w:rsid w:val="005219FA"/>
    <w:rsid w:val="00522C1E"/>
    <w:rsid w:val="00523DA3"/>
    <w:rsid w:val="00524122"/>
    <w:rsid w:val="00524627"/>
    <w:rsid w:val="00524656"/>
    <w:rsid w:val="00524808"/>
    <w:rsid w:val="00524FA1"/>
    <w:rsid w:val="00525453"/>
    <w:rsid w:val="00525550"/>
    <w:rsid w:val="00525E42"/>
    <w:rsid w:val="00526E83"/>
    <w:rsid w:val="00526FCE"/>
    <w:rsid w:val="005270B8"/>
    <w:rsid w:val="00527804"/>
    <w:rsid w:val="00530337"/>
    <w:rsid w:val="00530E1F"/>
    <w:rsid w:val="005312E0"/>
    <w:rsid w:val="00531662"/>
    <w:rsid w:val="00531F79"/>
    <w:rsid w:val="00531F87"/>
    <w:rsid w:val="005320B0"/>
    <w:rsid w:val="00534B8F"/>
    <w:rsid w:val="00535899"/>
    <w:rsid w:val="00535B4A"/>
    <w:rsid w:val="0053602B"/>
    <w:rsid w:val="00536F60"/>
    <w:rsid w:val="00536F97"/>
    <w:rsid w:val="00540050"/>
    <w:rsid w:val="00541779"/>
    <w:rsid w:val="00541BE6"/>
    <w:rsid w:val="00541C0C"/>
    <w:rsid w:val="0054260E"/>
    <w:rsid w:val="00542629"/>
    <w:rsid w:val="00542BCB"/>
    <w:rsid w:val="0054376A"/>
    <w:rsid w:val="0054379C"/>
    <w:rsid w:val="005437ED"/>
    <w:rsid w:val="00543BD2"/>
    <w:rsid w:val="00543CB5"/>
    <w:rsid w:val="00544348"/>
    <w:rsid w:val="00544375"/>
    <w:rsid w:val="00544C4A"/>
    <w:rsid w:val="0054690A"/>
    <w:rsid w:val="00546FF8"/>
    <w:rsid w:val="00547DAE"/>
    <w:rsid w:val="00550439"/>
    <w:rsid w:val="00550561"/>
    <w:rsid w:val="005513A4"/>
    <w:rsid w:val="00551BE5"/>
    <w:rsid w:val="0055248A"/>
    <w:rsid w:val="0055305F"/>
    <w:rsid w:val="0055352F"/>
    <w:rsid w:val="00553FFD"/>
    <w:rsid w:val="0055407F"/>
    <w:rsid w:val="00554640"/>
    <w:rsid w:val="0055506E"/>
    <w:rsid w:val="00555785"/>
    <w:rsid w:val="005562C4"/>
    <w:rsid w:val="005565DA"/>
    <w:rsid w:val="00557D75"/>
    <w:rsid w:val="00561396"/>
    <w:rsid w:val="005614A2"/>
    <w:rsid w:val="00562402"/>
    <w:rsid w:val="00562AFD"/>
    <w:rsid w:val="00563436"/>
    <w:rsid w:val="0056393F"/>
    <w:rsid w:val="00563F2F"/>
    <w:rsid w:val="00564008"/>
    <w:rsid w:val="005652AB"/>
    <w:rsid w:val="005653D6"/>
    <w:rsid w:val="005666CF"/>
    <w:rsid w:val="005669FD"/>
    <w:rsid w:val="005670BB"/>
    <w:rsid w:val="0057041C"/>
    <w:rsid w:val="00570639"/>
    <w:rsid w:val="005708F8"/>
    <w:rsid w:val="00572D07"/>
    <w:rsid w:val="00572D71"/>
    <w:rsid w:val="00573FD1"/>
    <w:rsid w:val="0057496C"/>
    <w:rsid w:val="0057499C"/>
    <w:rsid w:val="00574A98"/>
    <w:rsid w:val="00574E34"/>
    <w:rsid w:val="00574F57"/>
    <w:rsid w:val="00575899"/>
    <w:rsid w:val="00575A49"/>
    <w:rsid w:val="00575C07"/>
    <w:rsid w:val="00575C39"/>
    <w:rsid w:val="00576C3D"/>
    <w:rsid w:val="005774B3"/>
    <w:rsid w:val="00580A22"/>
    <w:rsid w:val="00581632"/>
    <w:rsid w:val="0058169C"/>
    <w:rsid w:val="00583510"/>
    <w:rsid w:val="0058358B"/>
    <w:rsid w:val="0058372C"/>
    <w:rsid w:val="00584276"/>
    <w:rsid w:val="00584CD6"/>
    <w:rsid w:val="005850ED"/>
    <w:rsid w:val="005852C7"/>
    <w:rsid w:val="00585303"/>
    <w:rsid w:val="00585475"/>
    <w:rsid w:val="00585557"/>
    <w:rsid w:val="0058580E"/>
    <w:rsid w:val="00585AD4"/>
    <w:rsid w:val="00585C7B"/>
    <w:rsid w:val="00586223"/>
    <w:rsid w:val="00586A4D"/>
    <w:rsid w:val="00586C0A"/>
    <w:rsid w:val="00586FCC"/>
    <w:rsid w:val="0058721C"/>
    <w:rsid w:val="005876D1"/>
    <w:rsid w:val="00587E16"/>
    <w:rsid w:val="005903F9"/>
    <w:rsid w:val="005906EE"/>
    <w:rsid w:val="00590DD1"/>
    <w:rsid w:val="00591534"/>
    <w:rsid w:val="00592B03"/>
    <w:rsid w:val="00593626"/>
    <w:rsid w:val="005946AA"/>
    <w:rsid w:val="0059585C"/>
    <w:rsid w:val="0059593C"/>
    <w:rsid w:val="00596AC8"/>
    <w:rsid w:val="005A198B"/>
    <w:rsid w:val="005A1B3F"/>
    <w:rsid w:val="005A37EB"/>
    <w:rsid w:val="005A3B4C"/>
    <w:rsid w:val="005A3BED"/>
    <w:rsid w:val="005A3C36"/>
    <w:rsid w:val="005A4911"/>
    <w:rsid w:val="005A4BA3"/>
    <w:rsid w:val="005A4C29"/>
    <w:rsid w:val="005A50B0"/>
    <w:rsid w:val="005A5DD7"/>
    <w:rsid w:val="005A6888"/>
    <w:rsid w:val="005A694C"/>
    <w:rsid w:val="005A70F0"/>
    <w:rsid w:val="005B0F1C"/>
    <w:rsid w:val="005B1361"/>
    <w:rsid w:val="005B16E4"/>
    <w:rsid w:val="005B1AEC"/>
    <w:rsid w:val="005B22DC"/>
    <w:rsid w:val="005B2470"/>
    <w:rsid w:val="005B2E31"/>
    <w:rsid w:val="005B351B"/>
    <w:rsid w:val="005B362C"/>
    <w:rsid w:val="005B38B3"/>
    <w:rsid w:val="005B3D40"/>
    <w:rsid w:val="005B4506"/>
    <w:rsid w:val="005B53AA"/>
    <w:rsid w:val="005B5834"/>
    <w:rsid w:val="005B7444"/>
    <w:rsid w:val="005B74A1"/>
    <w:rsid w:val="005C09DD"/>
    <w:rsid w:val="005C11E0"/>
    <w:rsid w:val="005C123C"/>
    <w:rsid w:val="005C1B18"/>
    <w:rsid w:val="005C1C52"/>
    <w:rsid w:val="005C1EC8"/>
    <w:rsid w:val="005C2323"/>
    <w:rsid w:val="005C2AD7"/>
    <w:rsid w:val="005C2C39"/>
    <w:rsid w:val="005C3089"/>
    <w:rsid w:val="005C362B"/>
    <w:rsid w:val="005C3A7A"/>
    <w:rsid w:val="005C4050"/>
    <w:rsid w:val="005C4A1A"/>
    <w:rsid w:val="005C4AC5"/>
    <w:rsid w:val="005C5879"/>
    <w:rsid w:val="005C5A4E"/>
    <w:rsid w:val="005C60F6"/>
    <w:rsid w:val="005C614D"/>
    <w:rsid w:val="005C6FD6"/>
    <w:rsid w:val="005C764C"/>
    <w:rsid w:val="005D00C1"/>
    <w:rsid w:val="005D0CBD"/>
    <w:rsid w:val="005D0CDB"/>
    <w:rsid w:val="005D151E"/>
    <w:rsid w:val="005D19F8"/>
    <w:rsid w:val="005D1B36"/>
    <w:rsid w:val="005D1F38"/>
    <w:rsid w:val="005D20CD"/>
    <w:rsid w:val="005D2416"/>
    <w:rsid w:val="005D2A67"/>
    <w:rsid w:val="005D3502"/>
    <w:rsid w:val="005D362D"/>
    <w:rsid w:val="005D3704"/>
    <w:rsid w:val="005D3AE0"/>
    <w:rsid w:val="005D51A7"/>
    <w:rsid w:val="005D6393"/>
    <w:rsid w:val="005D6438"/>
    <w:rsid w:val="005D6E83"/>
    <w:rsid w:val="005E02A5"/>
    <w:rsid w:val="005E051E"/>
    <w:rsid w:val="005E08CE"/>
    <w:rsid w:val="005E0AEE"/>
    <w:rsid w:val="005E0BE1"/>
    <w:rsid w:val="005E0D07"/>
    <w:rsid w:val="005E19E5"/>
    <w:rsid w:val="005E257D"/>
    <w:rsid w:val="005E27CA"/>
    <w:rsid w:val="005E29BC"/>
    <w:rsid w:val="005E2E5E"/>
    <w:rsid w:val="005E316D"/>
    <w:rsid w:val="005E3AF9"/>
    <w:rsid w:val="005E3F9B"/>
    <w:rsid w:val="005E4075"/>
    <w:rsid w:val="005E4792"/>
    <w:rsid w:val="005E56D6"/>
    <w:rsid w:val="005E5886"/>
    <w:rsid w:val="005E622D"/>
    <w:rsid w:val="005E7118"/>
    <w:rsid w:val="005E7468"/>
    <w:rsid w:val="005E75EC"/>
    <w:rsid w:val="005F144D"/>
    <w:rsid w:val="005F1805"/>
    <w:rsid w:val="005F199D"/>
    <w:rsid w:val="005F1D3C"/>
    <w:rsid w:val="005F1DE2"/>
    <w:rsid w:val="005F2C58"/>
    <w:rsid w:val="005F574B"/>
    <w:rsid w:val="005F674A"/>
    <w:rsid w:val="005F7259"/>
    <w:rsid w:val="005F74B6"/>
    <w:rsid w:val="00600E09"/>
    <w:rsid w:val="0060108F"/>
    <w:rsid w:val="0060223B"/>
    <w:rsid w:val="006030CB"/>
    <w:rsid w:val="00603664"/>
    <w:rsid w:val="00605048"/>
    <w:rsid w:val="00605721"/>
    <w:rsid w:val="00605B2A"/>
    <w:rsid w:val="00605F52"/>
    <w:rsid w:val="00606A3B"/>
    <w:rsid w:val="0060714E"/>
    <w:rsid w:val="00607231"/>
    <w:rsid w:val="00607651"/>
    <w:rsid w:val="00610092"/>
    <w:rsid w:val="006106B1"/>
    <w:rsid w:val="0061165D"/>
    <w:rsid w:val="00611E3B"/>
    <w:rsid w:val="00611ED9"/>
    <w:rsid w:val="006125ED"/>
    <w:rsid w:val="00612E28"/>
    <w:rsid w:val="0061377C"/>
    <w:rsid w:val="00613C44"/>
    <w:rsid w:val="00613E49"/>
    <w:rsid w:val="00614C4E"/>
    <w:rsid w:val="00614D2B"/>
    <w:rsid w:val="00615313"/>
    <w:rsid w:val="00616349"/>
    <w:rsid w:val="006172D8"/>
    <w:rsid w:val="0061763A"/>
    <w:rsid w:val="00617E59"/>
    <w:rsid w:val="00620A2B"/>
    <w:rsid w:val="00620E60"/>
    <w:rsid w:val="006218C2"/>
    <w:rsid w:val="00621DA3"/>
    <w:rsid w:val="00621E76"/>
    <w:rsid w:val="006225EC"/>
    <w:rsid w:val="006236C1"/>
    <w:rsid w:val="00624223"/>
    <w:rsid w:val="006242A5"/>
    <w:rsid w:val="00624398"/>
    <w:rsid w:val="006247E9"/>
    <w:rsid w:val="00624F0C"/>
    <w:rsid w:val="00625143"/>
    <w:rsid w:val="00625530"/>
    <w:rsid w:val="0062646A"/>
    <w:rsid w:val="0062664A"/>
    <w:rsid w:val="006266A9"/>
    <w:rsid w:val="006267A1"/>
    <w:rsid w:val="00630694"/>
    <w:rsid w:val="00630BA2"/>
    <w:rsid w:val="00630DCE"/>
    <w:rsid w:val="006310F0"/>
    <w:rsid w:val="00631809"/>
    <w:rsid w:val="00633156"/>
    <w:rsid w:val="00633622"/>
    <w:rsid w:val="006344A7"/>
    <w:rsid w:val="006345FB"/>
    <w:rsid w:val="0063493C"/>
    <w:rsid w:val="00634F04"/>
    <w:rsid w:val="006363CF"/>
    <w:rsid w:val="006364DF"/>
    <w:rsid w:val="00637200"/>
    <w:rsid w:val="00641019"/>
    <w:rsid w:val="0064144C"/>
    <w:rsid w:val="0064151B"/>
    <w:rsid w:val="0064185E"/>
    <w:rsid w:val="006419E2"/>
    <w:rsid w:val="00641EF9"/>
    <w:rsid w:val="00642365"/>
    <w:rsid w:val="00642F37"/>
    <w:rsid w:val="00644F2E"/>
    <w:rsid w:val="006471D9"/>
    <w:rsid w:val="0064789F"/>
    <w:rsid w:val="00647AF6"/>
    <w:rsid w:val="00650B88"/>
    <w:rsid w:val="00651A93"/>
    <w:rsid w:val="00652A73"/>
    <w:rsid w:val="0065387D"/>
    <w:rsid w:val="00653C58"/>
    <w:rsid w:val="006543D9"/>
    <w:rsid w:val="006549A7"/>
    <w:rsid w:val="00655180"/>
    <w:rsid w:val="00655206"/>
    <w:rsid w:val="00655262"/>
    <w:rsid w:val="00655A03"/>
    <w:rsid w:val="00657388"/>
    <w:rsid w:val="0065764E"/>
    <w:rsid w:val="00657D6F"/>
    <w:rsid w:val="006603F4"/>
    <w:rsid w:val="006605EF"/>
    <w:rsid w:val="00660E2D"/>
    <w:rsid w:val="00660E4F"/>
    <w:rsid w:val="00661390"/>
    <w:rsid w:val="006623FC"/>
    <w:rsid w:val="006627A9"/>
    <w:rsid w:val="00662E95"/>
    <w:rsid w:val="006630A3"/>
    <w:rsid w:val="00663DD9"/>
    <w:rsid w:val="0066458F"/>
    <w:rsid w:val="006645B9"/>
    <w:rsid w:val="00664B5F"/>
    <w:rsid w:val="0066524F"/>
    <w:rsid w:val="006664AB"/>
    <w:rsid w:val="00666FD6"/>
    <w:rsid w:val="0066778A"/>
    <w:rsid w:val="00667790"/>
    <w:rsid w:val="00670920"/>
    <w:rsid w:val="00670E8A"/>
    <w:rsid w:val="00670FAF"/>
    <w:rsid w:val="006719CB"/>
    <w:rsid w:val="00671B4D"/>
    <w:rsid w:val="00672146"/>
    <w:rsid w:val="00672995"/>
    <w:rsid w:val="006735FE"/>
    <w:rsid w:val="006742BF"/>
    <w:rsid w:val="00674326"/>
    <w:rsid w:val="006744F8"/>
    <w:rsid w:val="00674A2C"/>
    <w:rsid w:val="00674BB8"/>
    <w:rsid w:val="00675677"/>
    <w:rsid w:val="0067597F"/>
    <w:rsid w:val="006759F9"/>
    <w:rsid w:val="0067660A"/>
    <w:rsid w:val="006801E4"/>
    <w:rsid w:val="006808F8"/>
    <w:rsid w:val="006823C8"/>
    <w:rsid w:val="00682B4A"/>
    <w:rsid w:val="006836A4"/>
    <w:rsid w:val="00684884"/>
    <w:rsid w:val="0068683E"/>
    <w:rsid w:val="00686989"/>
    <w:rsid w:val="0068753B"/>
    <w:rsid w:val="006879AF"/>
    <w:rsid w:val="00687C02"/>
    <w:rsid w:val="00687FA3"/>
    <w:rsid w:val="006900DF"/>
    <w:rsid w:val="006902D5"/>
    <w:rsid w:val="00690F74"/>
    <w:rsid w:val="00691460"/>
    <w:rsid w:val="00691DDD"/>
    <w:rsid w:val="00692312"/>
    <w:rsid w:val="006924A9"/>
    <w:rsid w:val="0069466D"/>
    <w:rsid w:val="00694C70"/>
    <w:rsid w:val="00694D9A"/>
    <w:rsid w:val="0069508F"/>
    <w:rsid w:val="006957AE"/>
    <w:rsid w:val="006958F5"/>
    <w:rsid w:val="00696A4A"/>
    <w:rsid w:val="006A028D"/>
    <w:rsid w:val="006A0449"/>
    <w:rsid w:val="006A073B"/>
    <w:rsid w:val="006A0CD7"/>
    <w:rsid w:val="006A1029"/>
    <w:rsid w:val="006A13E8"/>
    <w:rsid w:val="006A1990"/>
    <w:rsid w:val="006A1AC7"/>
    <w:rsid w:val="006A1D5B"/>
    <w:rsid w:val="006A3705"/>
    <w:rsid w:val="006A4F0C"/>
    <w:rsid w:val="006A5E23"/>
    <w:rsid w:val="006A646C"/>
    <w:rsid w:val="006A6C50"/>
    <w:rsid w:val="006A7463"/>
    <w:rsid w:val="006A7B9D"/>
    <w:rsid w:val="006B0202"/>
    <w:rsid w:val="006B13CE"/>
    <w:rsid w:val="006B13CF"/>
    <w:rsid w:val="006B1EA5"/>
    <w:rsid w:val="006B2A30"/>
    <w:rsid w:val="006B2DC1"/>
    <w:rsid w:val="006B2F83"/>
    <w:rsid w:val="006B360F"/>
    <w:rsid w:val="006B4BE2"/>
    <w:rsid w:val="006B6004"/>
    <w:rsid w:val="006B7994"/>
    <w:rsid w:val="006C13BA"/>
    <w:rsid w:val="006C1587"/>
    <w:rsid w:val="006C1B41"/>
    <w:rsid w:val="006C1E7A"/>
    <w:rsid w:val="006C1F01"/>
    <w:rsid w:val="006C225A"/>
    <w:rsid w:val="006C24BE"/>
    <w:rsid w:val="006C28F9"/>
    <w:rsid w:val="006C3CCD"/>
    <w:rsid w:val="006C47A2"/>
    <w:rsid w:val="006C5E35"/>
    <w:rsid w:val="006C61F8"/>
    <w:rsid w:val="006C63FC"/>
    <w:rsid w:val="006C64FF"/>
    <w:rsid w:val="006C6AD8"/>
    <w:rsid w:val="006C6CEC"/>
    <w:rsid w:val="006C755B"/>
    <w:rsid w:val="006C7747"/>
    <w:rsid w:val="006D0359"/>
    <w:rsid w:val="006D0DBF"/>
    <w:rsid w:val="006D0DEC"/>
    <w:rsid w:val="006D1948"/>
    <w:rsid w:val="006D1AA0"/>
    <w:rsid w:val="006D1F6E"/>
    <w:rsid w:val="006D1FC1"/>
    <w:rsid w:val="006D25ED"/>
    <w:rsid w:val="006D2C75"/>
    <w:rsid w:val="006D3B6A"/>
    <w:rsid w:val="006D46B0"/>
    <w:rsid w:val="006D4ECB"/>
    <w:rsid w:val="006D512A"/>
    <w:rsid w:val="006D5946"/>
    <w:rsid w:val="006D59D3"/>
    <w:rsid w:val="006D5EE7"/>
    <w:rsid w:val="006D6544"/>
    <w:rsid w:val="006D6E15"/>
    <w:rsid w:val="006D7B31"/>
    <w:rsid w:val="006D7EE1"/>
    <w:rsid w:val="006E0503"/>
    <w:rsid w:val="006E3190"/>
    <w:rsid w:val="006E398A"/>
    <w:rsid w:val="006E3B4A"/>
    <w:rsid w:val="006E412C"/>
    <w:rsid w:val="006E44CB"/>
    <w:rsid w:val="006E4C21"/>
    <w:rsid w:val="006E57CD"/>
    <w:rsid w:val="006E58BC"/>
    <w:rsid w:val="006F0214"/>
    <w:rsid w:val="006F070C"/>
    <w:rsid w:val="006F0C9F"/>
    <w:rsid w:val="006F1156"/>
    <w:rsid w:val="006F1807"/>
    <w:rsid w:val="006F26F6"/>
    <w:rsid w:val="006F3A04"/>
    <w:rsid w:val="006F445B"/>
    <w:rsid w:val="006F44E1"/>
    <w:rsid w:val="006F4A5C"/>
    <w:rsid w:val="006F4D7F"/>
    <w:rsid w:val="006F68AA"/>
    <w:rsid w:val="006F6B77"/>
    <w:rsid w:val="006F72C7"/>
    <w:rsid w:val="006F7FC0"/>
    <w:rsid w:val="00700929"/>
    <w:rsid w:val="007016C2"/>
    <w:rsid w:val="007016CA"/>
    <w:rsid w:val="00701796"/>
    <w:rsid w:val="007017DF"/>
    <w:rsid w:val="00702D58"/>
    <w:rsid w:val="00702E7A"/>
    <w:rsid w:val="00702F17"/>
    <w:rsid w:val="00703D20"/>
    <w:rsid w:val="007046CA"/>
    <w:rsid w:val="00704BA4"/>
    <w:rsid w:val="00705422"/>
    <w:rsid w:val="007056BB"/>
    <w:rsid w:val="00705727"/>
    <w:rsid w:val="00705904"/>
    <w:rsid w:val="0070654F"/>
    <w:rsid w:val="00706BD6"/>
    <w:rsid w:val="007071DC"/>
    <w:rsid w:val="00707BF8"/>
    <w:rsid w:val="007102A4"/>
    <w:rsid w:val="00710843"/>
    <w:rsid w:val="0071117E"/>
    <w:rsid w:val="0071161D"/>
    <w:rsid w:val="007119AC"/>
    <w:rsid w:val="00711CC2"/>
    <w:rsid w:val="00711FE5"/>
    <w:rsid w:val="007122DA"/>
    <w:rsid w:val="007130BF"/>
    <w:rsid w:val="00713E8B"/>
    <w:rsid w:val="007143D9"/>
    <w:rsid w:val="007149F5"/>
    <w:rsid w:val="007162EB"/>
    <w:rsid w:val="007167B9"/>
    <w:rsid w:val="00716821"/>
    <w:rsid w:val="0071733E"/>
    <w:rsid w:val="00717364"/>
    <w:rsid w:val="00717D70"/>
    <w:rsid w:val="00720C18"/>
    <w:rsid w:val="007214B2"/>
    <w:rsid w:val="00721BB8"/>
    <w:rsid w:val="007226F1"/>
    <w:rsid w:val="007236A8"/>
    <w:rsid w:val="00725071"/>
    <w:rsid w:val="0072634B"/>
    <w:rsid w:val="007272AB"/>
    <w:rsid w:val="00727C9F"/>
    <w:rsid w:val="0073059F"/>
    <w:rsid w:val="00730EE4"/>
    <w:rsid w:val="007310D2"/>
    <w:rsid w:val="00731CDC"/>
    <w:rsid w:val="00732ADD"/>
    <w:rsid w:val="00732D10"/>
    <w:rsid w:val="00732E2C"/>
    <w:rsid w:val="00733BBB"/>
    <w:rsid w:val="00733DDE"/>
    <w:rsid w:val="007340BB"/>
    <w:rsid w:val="0073428A"/>
    <w:rsid w:val="00734520"/>
    <w:rsid w:val="00734854"/>
    <w:rsid w:val="00734A24"/>
    <w:rsid w:val="00734B97"/>
    <w:rsid w:val="00734FC4"/>
    <w:rsid w:val="0073627C"/>
    <w:rsid w:val="0073664E"/>
    <w:rsid w:val="00736766"/>
    <w:rsid w:val="0073681A"/>
    <w:rsid w:val="00736E14"/>
    <w:rsid w:val="00737449"/>
    <w:rsid w:val="00740624"/>
    <w:rsid w:val="00741BF7"/>
    <w:rsid w:val="00741CFF"/>
    <w:rsid w:val="00742533"/>
    <w:rsid w:val="00742715"/>
    <w:rsid w:val="00742758"/>
    <w:rsid w:val="00742A03"/>
    <w:rsid w:val="00742CAE"/>
    <w:rsid w:val="00742E9F"/>
    <w:rsid w:val="00742ED2"/>
    <w:rsid w:val="00743185"/>
    <w:rsid w:val="007434AA"/>
    <w:rsid w:val="00744766"/>
    <w:rsid w:val="0074498E"/>
    <w:rsid w:val="007455C4"/>
    <w:rsid w:val="00745EFE"/>
    <w:rsid w:val="00747F48"/>
    <w:rsid w:val="007501B6"/>
    <w:rsid w:val="00751706"/>
    <w:rsid w:val="007523C5"/>
    <w:rsid w:val="00754E08"/>
    <w:rsid w:val="0075559F"/>
    <w:rsid w:val="00755729"/>
    <w:rsid w:val="00755F54"/>
    <w:rsid w:val="007566A3"/>
    <w:rsid w:val="0075683C"/>
    <w:rsid w:val="00756ED5"/>
    <w:rsid w:val="007575F8"/>
    <w:rsid w:val="00757AB6"/>
    <w:rsid w:val="007605E7"/>
    <w:rsid w:val="00760E89"/>
    <w:rsid w:val="0076179A"/>
    <w:rsid w:val="00761EEE"/>
    <w:rsid w:val="00761F98"/>
    <w:rsid w:val="00762D0F"/>
    <w:rsid w:val="00762E57"/>
    <w:rsid w:val="00763054"/>
    <w:rsid w:val="0076312D"/>
    <w:rsid w:val="0076373C"/>
    <w:rsid w:val="00763CCA"/>
    <w:rsid w:val="007640C0"/>
    <w:rsid w:val="00764975"/>
    <w:rsid w:val="00765265"/>
    <w:rsid w:val="00765AE7"/>
    <w:rsid w:val="00765D84"/>
    <w:rsid w:val="00765ED3"/>
    <w:rsid w:val="00765FAB"/>
    <w:rsid w:val="0076695A"/>
    <w:rsid w:val="00766B22"/>
    <w:rsid w:val="0076762A"/>
    <w:rsid w:val="007678A4"/>
    <w:rsid w:val="00770626"/>
    <w:rsid w:val="00770C53"/>
    <w:rsid w:val="00771799"/>
    <w:rsid w:val="0077179B"/>
    <w:rsid w:val="00772085"/>
    <w:rsid w:val="00772700"/>
    <w:rsid w:val="007730E2"/>
    <w:rsid w:val="00773251"/>
    <w:rsid w:val="007739C9"/>
    <w:rsid w:val="0077469F"/>
    <w:rsid w:val="0077539B"/>
    <w:rsid w:val="0077644A"/>
    <w:rsid w:val="00776A85"/>
    <w:rsid w:val="00777427"/>
    <w:rsid w:val="007801BB"/>
    <w:rsid w:val="00780408"/>
    <w:rsid w:val="00782A6E"/>
    <w:rsid w:val="00782AD3"/>
    <w:rsid w:val="00782FFB"/>
    <w:rsid w:val="0078334D"/>
    <w:rsid w:val="00783A09"/>
    <w:rsid w:val="00784125"/>
    <w:rsid w:val="007847FA"/>
    <w:rsid w:val="00784A20"/>
    <w:rsid w:val="00784FE0"/>
    <w:rsid w:val="007851CD"/>
    <w:rsid w:val="00785297"/>
    <w:rsid w:val="00785797"/>
    <w:rsid w:val="007861E5"/>
    <w:rsid w:val="00786D75"/>
    <w:rsid w:val="00786FED"/>
    <w:rsid w:val="00791DC7"/>
    <w:rsid w:val="00792400"/>
    <w:rsid w:val="007959A8"/>
    <w:rsid w:val="0079629A"/>
    <w:rsid w:val="007963CF"/>
    <w:rsid w:val="007965A8"/>
    <w:rsid w:val="00797BDE"/>
    <w:rsid w:val="00797C51"/>
    <w:rsid w:val="007A037C"/>
    <w:rsid w:val="007A0B72"/>
    <w:rsid w:val="007A102E"/>
    <w:rsid w:val="007A11E5"/>
    <w:rsid w:val="007A11FD"/>
    <w:rsid w:val="007A19A3"/>
    <w:rsid w:val="007A2CA8"/>
    <w:rsid w:val="007A3B1D"/>
    <w:rsid w:val="007A43E8"/>
    <w:rsid w:val="007A495B"/>
    <w:rsid w:val="007A5F98"/>
    <w:rsid w:val="007A6BAD"/>
    <w:rsid w:val="007A6F60"/>
    <w:rsid w:val="007A74D3"/>
    <w:rsid w:val="007A74EC"/>
    <w:rsid w:val="007A7760"/>
    <w:rsid w:val="007B0724"/>
    <w:rsid w:val="007B0E97"/>
    <w:rsid w:val="007B0E99"/>
    <w:rsid w:val="007B235F"/>
    <w:rsid w:val="007B34E5"/>
    <w:rsid w:val="007B458D"/>
    <w:rsid w:val="007B4B34"/>
    <w:rsid w:val="007B4DF3"/>
    <w:rsid w:val="007B4F2E"/>
    <w:rsid w:val="007B538E"/>
    <w:rsid w:val="007B56DF"/>
    <w:rsid w:val="007B597F"/>
    <w:rsid w:val="007B6CA9"/>
    <w:rsid w:val="007B754E"/>
    <w:rsid w:val="007B75B7"/>
    <w:rsid w:val="007B75FC"/>
    <w:rsid w:val="007B7ADF"/>
    <w:rsid w:val="007C0D5B"/>
    <w:rsid w:val="007C20BF"/>
    <w:rsid w:val="007C35BA"/>
    <w:rsid w:val="007C43FE"/>
    <w:rsid w:val="007C4733"/>
    <w:rsid w:val="007C4D89"/>
    <w:rsid w:val="007C5576"/>
    <w:rsid w:val="007C5DEA"/>
    <w:rsid w:val="007C5F58"/>
    <w:rsid w:val="007C6251"/>
    <w:rsid w:val="007C640F"/>
    <w:rsid w:val="007C6E69"/>
    <w:rsid w:val="007C7A41"/>
    <w:rsid w:val="007C7D1E"/>
    <w:rsid w:val="007D0249"/>
    <w:rsid w:val="007D07BF"/>
    <w:rsid w:val="007D08F6"/>
    <w:rsid w:val="007D0DC1"/>
    <w:rsid w:val="007D11AF"/>
    <w:rsid w:val="007D1246"/>
    <w:rsid w:val="007D1F1E"/>
    <w:rsid w:val="007D2381"/>
    <w:rsid w:val="007D2804"/>
    <w:rsid w:val="007D2A37"/>
    <w:rsid w:val="007D4900"/>
    <w:rsid w:val="007D5162"/>
    <w:rsid w:val="007D5A6E"/>
    <w:rsid w:val="007D5E42"/>
    <w:rsid w:val="007D62B3"/>
    <w:rsid w:val="007D68D1"/>
    <w:rsid w:val="007D6B31"/>
    <w:rsid w:val="007D6E1D"/>
    <w:rsid w:val="007D74E1"/>
    <w:rsid w:val="007D77A5"/>
    <w:rsid w:val="007D7876"/>
    <w:rsid w:val="007E1297"/>
    <w:rsid w:val="007E1CB8"/>
    <w:rsid w:val="007E3610"/>
    <w:rsid w:val="007E3B94"/>
    <w:rsid w:val="007E73E4"/>
    <w:rsid w:val="007E7DD6"/>
    <w:rsid w:val="007F0DD6"/>
    <w:rsid w:val="007F110C"/>
    <w:rsid w:val="007F32CF"/>
    <w:rsid w:val="007F3474"/>
    <w:rsid w:val="007F36BC"/>
    <w:rsid w:val="007F4A88"/>
    <w:rsid w:val="007F580E"/>
    <w:rsid w:val="007F5CB6"/>
    <w:rsid w:val="007F6277"/>
    <w:rsid w:val="007F66D5"/>
    <w:rsid w:val="007F6EA8"/>
    <w:rsid w:val="007F74FD"/>
    <w:rsid w:val="00800F2C"/>
    <w:rsid w:val="00800F43"/>
    <w:rsid w:val="00800FE6"/>
    <w:rsid w:val="00801675"/>
    <w:rsid w:val="00802D19"/>
    <w:rsid w:val="00802E10"/>
    <w:rsid w:val="00803813"/>
    <w:rsid w:val="00803B77"/>
    <w:rsid w:val="00803EF7"/>
    <w:rsid w:val="008043EB"/>
    <w:rsid w:val="008047FB"/>
    <w:rsid w:val="00804F31"/>
    <w:rsid w:val="0080642C"/>
    <w:rsid w:val="008072AE"/>
    <w:rsid w:val="0080798C"/>
    <w:rsid w:val="00807A6F"/>
    <w:rsid w:val="00807E5E"/>
    <w:rsid w:val="0081229F"/>
    <w:rsid w:val="00812525"/>
    <w:rsid w:val="008129F4"/>
    <w:rsid w:val="00812EDE"/>
    <w:rsid w:val="0081324E"/>
    <w:rsid w:val="008132E3"/>
    <w:rsid w:val="008132F3"/>
    <w:rsid w:val="008136E9"/>
    <w:rsid w:val="00814AC3"/>
    <w:rsid w:val="00815FA6"/>
    <w:rsid w:val="00816ADF"/>
    <w:rsid w:val="00816D99"/>
    <w:rsid w:val="00816FE0"/>
    <w:rsid w:val="0081718F"/>
    <w:rsid w:val="00817708"/>
    <w:rsid w:val="00817A7A"/>
    <w:rsid w:val="00817BA9"/>
    <w:rsid w:val="00817F09"/>
    <w:rsid w:val="00817F6F"/>
    <w:rsid w:val="00820C1B"/>
    <w:rsid w:val="0082187B"/>
    <w:rsid w:val="0082188A"/>
    <w:rsid w:val="00821ADA"/>
    <w:rsid w:val="00821F42"/>
    <w:rsid w:val="008225FF"/>
    <w:rsid w:val="00822F88"/>
    <w:rsid w:val="00822FF2"/>
    <w:rsid w:val="00823004"/>
    <w:rsid w:val="008232A6"/>
    <w:rsid w:val="00823546"/>
    <w:rsid w:val="008247E7"/>
    <w:rsid w:val="00824E22"/>
    <w:rsid w:val="00824E93"/>
    <w:rsid w:val="00825490"/>
    <w:rsid w:val="008255CC"/>
    <w:rsid w:val="008255D4"/>
    <w:rsid w:val="008264FA"/>
    <w:rsid w:val="00826ABF"/>
    <w:rsid w:val="00830494"/>
    <w:rsid w:val="008315AE"/>
    <w:rsid w:val="00831648"/>
    <w:rsid w:val="008316CB"/>
    <w:rsid w:val="00832245"/>
    <w:rsid w:val="00832922"/>
    <w:rsid w:val="00832999"/>
    <w:rsid w:val="00832E1F"/>
    <w:rsid w:val="00832F3B"/>
    <w:rsid w:val="00833A38"/>
    <w:rsid w:val="00833A65"/>
    <w:rsid w:val="008343FB"/>
    <w:rsid w:val="008347B4"/>
    <w:rsid w:val="0083495C"/>
    <w:rsid w:val="00834E76"/>
    <w:rsid w:val="008354C7"/>
    <w:rsid w:val="00836199"/>
    <w:rsid w:val="008364DE"/>
    <w:rsid w:val="00836957"/>
    <w:rsid w:val="00836B5E"/>
    <w:rsid w:val="00837ABC"/>
    <w:rsid w:val="00837EA8"/>
    <w:rsid w:val="00840335"/>
    <w:rsid w:val="00840A5A"/>
    <w:rsid w:val="008414BD"/>
    <w:rsid w:val="00842916"/>
    <w:rsid w:val="008435D1"/>
    <w:rsid w:val="00843A70"/>
    <w:rsid w:val="00843D6F"/>
    <w:rsid w:val="008451A6"/>
    <w:rsid w:val="00845504"/>
    <w:rsid w:val="00845D8E"/>
    <w:rsid w:val="00846BF1"/>
    <w:rsid w:val="00847A4A"/>
    <w:rsid w:val="00847DF3"/>
    <w:rsid w:val="00850268"/>
    <w:rsid w:val="00850337"/>
    <w:rsid w:val="00851121"/>
    <w:rsid w:val="008512DC"/>
    <w:rsid w:val="008516D7"/>
    <w:rsid w:val="0085190A"/>
    <w:rsid w:val="00851D9E"/>
    <w:rsid w:val="00852479"/>
    <w:rsid w:val="00853EBB"/>
    <w:rsid w:val="00854470"/>
    <w:rsid w:val="0085466A"/>
    <w:rsid w:val="00854D04"/>
    <w:rsid w:val="008552DA"/>
    <w:rsid w:val="0085568A"/>
    <w:rsid w:val="008559AD"/>
    <w:rsid w:val="008576D8"/>
    <w:rsid w:val="00857AB5"/>
    <w:rsid w:val="00857DBE"/>
    <w:rsid w:val="008600BC"/>
    <w:rsid w:val="0086137A"/>
    <w:rsid w:val="00861B5A"/>
    <w:rsid w:val="00862848"/>
    <w:rsid w:val="0086292C"/>
    <w:rsid w:val="00862AB2"/>
    <w:rsid w:val="00862C9F"/>
    <w:rsid w:val="0086350B"/>
    <w:rsid w:val="00864DBD"/>
    <w:rsid w:val="00865041"/>
    <w:rsid w:val="00866DA8"/>
    <w:rsid w:val="00866E1E"/>
    <w:rsid w:val="00866EAC"/>
    <w:rsid w:val="008672B0"/>
    <w:rsid w:val="0086767C"/>
    <w:rsid w:val="00867C21"/>
    <w:rsid w:val="008700F7"/>
    <w:rsid w:val="00871503"/>
    <w:rsid w:val="00872C20"/>
    <w:rsid w:val="008730C5"/>
    <w:rsid w:val="008732B1"/>
    <w:rsid w:val="0087392E"/>
    <w:rsid w:val="00873BB5"/>
    <w:rsid w:val="0087411A"/>
    <w:rsid w:val="00874A07"/>
    <w:rsid w:val="008756CC"/>
    <w:rsid w:val="0087614A"/>
    <w:rsid w:val="00876FE0"/>
    <w:rsid w:val="008805B0"/>
    <w:rsid w:val="00880A10"/>
    <w:rsid w:val="00880A2E"/>
    <w:rsid w:val="00880AC0"/>
    <w:rsid w:val="00882C14"/>
    <w:rsid w:val="0088300E"/>
    <w:rsid w:val="00883B0D"/>
    <w:rsid w:val="00883F26"/>
    <w:rsid w:val="00884020"/>
    <w:rsid w:val="00884BF8"/>
    <w:rsid w:val="00885201"/>
    <w:rsid w:val="0088549F"/>
    <w:rsid w:val="008862E0"/>
    <w:rsid w:val="00886C77"/>
    <w:rsid w:val="00887CF8"/>
    <w:rsid w:val="0089059B"/>
    <w:rsid w:val="008912B2"/>
    <w:rsid w:val="00891339"/>
    <w:rsid w:val="00891B8C"/>
    <w:rsid w:val="00891C5F"/>
    <w:rsid w:val="00891E10"/>
    <w:rsid w:val="00892489"/>
    <w:rsid w:val="008927A9"/>
    <w:rsid w:val="008934B2"/>
    <w:rsid w:val="00893EAE"/>
    <w:rsid w:val="00894446"/>
    <w:rsid w:val="00894B99"/>
    <w:rsid w:val="008957CA"/>
    <w:rsid w:val="00897A49"/>
    <w:rsid w:val="008A08AA"/>
    <w:rsid w:val="008A1498"/>
    <w:rsid w:val="008A253E"/>
    <w:rsid w:val="008A2F40"/>
    <w:rsid w:val="008A357C"/>
    <w:rsid w:val="008A36A1"/>
    <w:rsid w:val="008A3774"/>
    <w:rsid w:val="008A3EAF"/>
    <w:rsid w:val="008A4E95"/>
    <w:rsid w:val="008A5106"/>
    <w:rsid w:val="008A535E"/>
    <w:rsid w:val="008A619D"/>
    <w:rsid w:val="008A62AA"/>
    <w:rsid w:val="008A631D"/>
    <w:rsid w:val="008A6868"/>
    <w:rsid w:val="008A7139"/>
    <w:rsid w:val="008A7813"/>
    <w:rsid w:val="008B0B8D"/>
    <w:rsid w:val="008B1314"/>
    <w:rsid w:val="008B13E4"/>
    <w:rsid w:val="008B168D"/>
    <w:rsid w:val="008B28A0"/>
    <w:rsid w:val="008B2940"/>
    <w:rsid w:val="008B2C1A"/>
    <w:rsid w:val="008B3BB8"/>
    <w:rsid w:val="008B478C"/>
    <w:rsid w:val="008B48AD"/>
    <w:rsid w:val="008B5127"/>
    <w:rsid w:val="008B5477"/>
    <w:rsid w:val="008B5AF7"/>
    <w:rsid w:val="008B5D86"/>
    <w:rsid w:val="008B7216"/>
    <w:rsid w:val="008B73CB"/>
    <w:rsid w:val="008C009B"/>
    <w:rsid w:val="008C0BAC"/>
    <w:rsid w:val="008C1015"/>
    <w:rsid w:val="008C1290"/>
    <w:rsid w:val="008C1357"/>
    <w:rsid w:val="008C205A"/>
    <w:rsid w:val="008C2E81"/>
    <w:rsid w:val="008C3637"/>
    <w:rsid w:val="008C3B27"/>
    <w:rsid w:val="008C5F58"/>
    <w:rsid w:val="008C61AE"/>
    <w:rsid w:val="008C6DDA"/>
    <w:rsid w:val="008C71D5"/>
    <w:rsid w:val="008C7BD7"/>
    <w:rsid w:val="008C7CF6"/>
    <w:rsid w:val="008D044C"/>
    <w:rsid w:val="008D05F5"/>
    <w:rsid w:val="008D0949"/>
    <w:rsid w:val="008D0C50"/>
    <w:rsid w:val="008D1440"/>
    <w:rsid w:val="008D1D8F"/>
    <w:rsid w:val="008D2112"/>
    <w:rsid w:val="008D241A"/>
    <w:rsid w:val="008D2B95"/>
    <w:rsid w:val="008D3223"/>
    <w:rsid w:val="008D3ABF"/>
    <w:rsid w:val="008D3FE8"/>
    <w:rsid w:val="008D5A3C"/>
    <w:rsid w:val="008D627A"/>
    <w:rsid w:val="008D62B7"/>
    <w:rsid w:val="008D67D5"/>
    <w:rsid w:val="008D6B4E"/>
    <w:rsid w:val="008D7042"/>
    <w:rsid w:val="008E07D1"/>
    <w:rsid w:val="008E0904"/>
    <w:rsid w:val="008E0C8A"/>
    <w:rsid w:val="008E1783"/>
    <w:rsid w:val="008E2D74"/>
    <w:rsid w:val="008E30A7"/>
    <w:rsid w:val="008E3184"/>
    <w:rsid w:val="008E318C"/>
    <w:rsid w:val="008E31B9"/>
    <w:rsid w:val="008E3A96"/>
    <w:rsid w:val="008E3F57"/>
    <w:rsid w:val="008E42E0"/>
    <w:rsid w:val="008E4519"/>
    <w:rsid w:val="008E4F12"/>
    <w:rsid w:val="008E55CA"/>
    <w:rsid w:val="008E55FC"/>
    <w:rsid w:val="008E6F0C"/>
    <w:rsid w:val="008E7756"/>
    <w:rsid w:val="008E7E75"/>
    <w:rsid w:val="008F21BF"/>
    <w:rsid w:val="008F2644"/>
    <w:rsid w:val="008F2CF7"/>
    <w:rsid w:val="008F360B"/>
    <w:rsid w:val="008F45B0"/>
    <w:rsid w:val="008F5075"/>
    <w:rsid w:val="008F5D9E"/>
    <w:rsid w:val="008F6A34"/>
    <w:rsid w:val="008F72B4"/>
    <w:rsid w:val="008F758F"/>
    <w:rsid w:val="008F7CBE"/>
    <w:rsid w:val="0090032E"/>
    <w:rsid w:val="00900C24"/>
    <w:rsid w:val="00900C26"/>
    <w:rsid w:val="00900D9D"/>
    <w:rsid w:val="00901280"/>
    <w:rsid w:val="00901718"/>
    <w:rsid w:val="0090287A"/>
    <w:rsid w:val="009034F7"/>
    <w:rsid w:val="00903D5E"/>
    <w:rsid w:val="009040E2"/>
    <w:rsid w:val="009054D9"/>
    <w:rsid w:val="00905A52"/>
    <w:rsid w:val="00905CC0"/>
    <w:rsid w:val="00905F61"/>
    <w:rsid w:val="00906ABB"/>
    <w:rsid w:val="00907AD9"/>
    <w:rsid w:val="00907DDC"/>
    <w:rsid w:val="009103E9"/>
    <w:rsid w:val="00910A7E"/>
    <w:rsid w:val="00911105"/>
    <w:rsid w:val="009118CB"/>
    <w:rsid w:val="00911C23"/>
    <w:rsid w:val="00912447"/>
    <w:rsid w:val="00912913"/>
    <w:rsid w:val="00912ADD"/>
    <w:rsid w:val="00912BE6"/>
    <w:rsid w:val="00914296"/>
    <w:rsid w:val="009145F9"/>
    <w:rsid w:val="00914600"/>
    <w:rsid w:val="009151A8"/>
    <w:rsid w:val="00916CBE"/>
    <w:rsid w:val="0091722B"/>
    <w:rsid w:val="0092023A"/>
    <w:rsid w:val="009207BF"/>
    <w:rsid w:val="00920847"/>
    <w:rsid w:val="009210CA"/>
    <w:rsid w:val="009215AF"/>
    <w:rsid w:val="00922D1B"/>
    <w:rsid w:val="009232A7"/>
    <w:rsid w:val="00923ED0"/>
    <w:rsid w:val="00923EF6"/>
    <w:rsid w:val="009262EC"/>
    <w:rsid w:val="009263AB"/>
    <w:rsid w:val="00926467"/>
    <w:rsid w:val="00926599"/>
    <w:rsid w:val="009277F6"/>
    <w:rsid w:val="00930781"/>
    <w:rsid w:val="00931FC2"/>
    <w:rsid w:val="009328A8"/>
    <w:rsid w:val="009330A5"/>
    <w:rsid w:val="00933356"/>
    <w:rsid w:val="00933E0A"/>
    <w:rsid w:val="0093619E"/>
    <w:rsid w:val="009402E6"/>
    <w:rsid w:val="009403F1"/>
    <w:rsid w:val="009411AC"/>
    <w:rsid w:val="009413C0"/>
    <w:rsid w:val="00941753"/>
    <w:rsid w:val="00941B43"/>
    <w:rsid w:val="009425E4"/>
    <w:rsid w:val="00942C22"/>
    <w:rsid w:val="00943131"/>
    <w:rsid w:val="00943294"/>
    <w:rsid w:val="00943664"/>
    <w:rsid w:val="00943F92"/>
    <w:rsid w:val="009441CA"/>
    <w:rsid w:val="00944B14"/>
    <w:rsid w:val="00945874"/>
    <w:rsid w:val="009464D7"/>
    <w:rsid w:val="00946EA4"/>
    <w:rsid w:val="009470B3"/>
    <w:rsid w:val="00947348"/>
    <w:rsid w:val="00950AC2"/>
    <w:rsid w:val="00951A5D"/>
    <w:rsid w:val="00951B31"/>
    <w:rsid w:val="00951DDD"/>
    <w:rsid w:val="00951F2C"/>
    <w:rsid w:val="00951F74"/>
    <w:rsid w:val="009529B0"/>
    <w:rsid w:val="00952D3B"/>
    <w:rsid w:val="00952FDA"/>
    <w:rsid w:val="0095382D"/>
    <w:rsid w:val="00953BBD"/>
    <w:rsid w:val="009540B5"/>
    <w:rsid w:val="009546E0"/>
    <w:rsid w:val="00954A00"/>
    <w:rsid w:val="00954F5F"/>
    <w:rsid w:val="00955766"/>
    <w:rsid w:val="009560D8"/>
    <w:rsid w:val="00956C6C"/>
    <w:rsid w:val="00957850"/>
    <w:rsid w:val="009579AE"/>
    <w:rsid w:val="00957F7F"/>
    <w:rsid w:val="009601F2"/>
    <w:rsid w:val="00960535"/>
    <w:rsid w:val="00961252"/>
    <w:rsid w:val="00961576"/>
    <w:rsid w:val="0096182F"/>
    <w:rsid w:val="009622E7"/>
    <w:rsid w:val="0096279C"/>
    <w:rsid w:val="00962809"/>
    <w:rsid w:val="00962975"/>
    <w:rsid w:val="00962FCC"/>
    <w:rsid w:val="00963B58"/>
    <w:rsid w:val="00964075"/>
    <w:rsid w:val="00964438"/>
    <w:rsid w:val="009656A6"/>
    <w:rsid w:val="00965DD7"/>
    <w:rsid w:val="00966C48"/>
    <w:rsid w:val="00967604"/>
    <w:rsid w:val="00967B49"/>
    <w:rsid w:val="00967C23"/>
    <w:rsid w:val="00967EE3"/>
    <w:rsid w:val="00970AED"/>
    <w:rsid w:val="00971B97"/>
    <w:rsid w:val="00971D72"/>
    <w:rsid w:val="0097224A"/>
    <w:rsid w:val="0097229E"/>
    <w:rsid w:val="00972759"/>
    <w:rsid w:val="00972A68"/>
    <w:rsid w:val="00973E46"/>
    <w:rsid w:val="00973FA2"/>
    <w:rsid w:val="009740AD"/>
    <w:rsid w:val="00974B1B"/>
    <w:rsid w:val="00975404"/>
    <w:rsid w:val="009757BC"/>
    <w:rsid w:val="009759E0"/>
    <w:rsid w:val="009759F7"/>
    <w:rsid w:val="00975BA9"/>
    <w:rsid w:val="00975CDD"/>
    <w:rsid w:val="0097615D"/>
    <w:rsid w:val="0097678F"/>
    <w:rsid w:val="009771EB"/>
    <w:rsid w:val="0097762B"/>
    <w:rsid w:val="0097779B"/>
    <w:rsid w:val="00980F43"/>
    <w:rsid w:val="0098117D"/>
    <w:rsid w:val="0098156A"/>
    <w:rsid w:val="00981594"/>
    <w:rsid w:val="00983240"/>
    <w:rsid w:val="00983CED"/>
    <w:rsid w:val="00984383"/>
    <w:rsid w:val="00984B22"/>
    <w:rsid w:val="00984DB0"/>
    <w:rsid w:val="00986633"/>
    <w:rsid w:val="00986A28"/>
    <w:rsid w:val="00986CAD"/>
    <w:rsid w:val="0099088B"/>
    <w:rsid w:val="00990F2D"/>
    <w:rsid w:val="00992042"/>
    <w:rsid w:val="00992589"/>
    <w:rsid w:val="00992730"/>
    <w:rsid w:val="00992E01"/>
    <w:rsid w:val="00992E92"/>
    <w:rsid w:val="00993D34"/>
    <w:rsid w:val="0099418D"/>
    <w:rsid w:val="00994A2E"/>
    <w:rsid w:val="009953BF"/>
    <w:rsid w:val="00995A7C"/>
    <w:rsid w:val="009963D7"/>
    <w:rsid w:val="009A204D"/>
    <w:rsid w:val="009A2124"/>
    <w:rsid w:val="009A29AA"/>
    <w:rsid w:val="009A2DD9"/>
    <w:rsid w:val="009A55E8"/>
    <w:rsid w:val="009A6042"/>
    <w:rsid w:val="009A63A8"/>
    <w:rsid w:val="009A68C0"/>
    <w:rsid w:val="009A6B6E"/>
    <w:rsid w:val="009A6D46"/>
    <w:rsid w:val="009A6F63"/>
    <w:rsid w:val="009A75CF"/>
    <w:rsid w:val="009A78C8"/>
    <w:rsid w:val="009A7C22"/>
    <w:rsid w:val="009A7F76"/>
    <w:rsid w:val="009B00E3"/>
    <w:rsid w:val="009B0783"/>
    <w:rsid w:val="009B1157"/>
    <w:rsid w:val="009B1894"/>
    <w:rsid w:val="009B22D5"/>
    <w:rsid w:val="009B235F"/>
    <w:rsid w:val="009B297A"/>
    <w:rsid w:val="009B2DC3"/>
    <w:rsid w:val="009B39C1"/>
    <w:rsid w:val="009B3D2F"/>
    <w:rsid w:val="009B4EED"/>
    <w:rsid w:val="009B6673"/>
    <w:rsid w:val="009B73CA"/>
    <w:rsid w:val="009C00AE"/>
    <w:rsid w:val="009C071C"/>
    <w:rsid w:val="009C0877"/>
    <w:rsid w:val="009C143D"/>
    <w:rsid w:val="009C1713"/>
    <w:rsid w:val="009C1798"/>
    <w:rsid w:val="009C21A8"/>
    <w:rsid w:val="009C25DE"/>
    <w:rsid w:val="009C2955"/>
    <w:rsid w:val="009C29B8"/>
    <w:rsid w:val="009C321E"/>
    <w:rsid w:val="009C4B33"/>
    <w:rsid w:val="009C5AD6"/>
    <w:rsid w:val="009C6C7A"/>
    <w:rsid w:val="009D0CFF"/>
    <w:rsid w:val="009D20E1"/>
    <w:rsid w:val="009D3442"/>
    <w:rsid w:val="009D3A91"/>
    <w:rsid w:val="009D42D3"/>
    <w:rsid w:val="009D4592"/>
    <w:rsid w:val="009D48C1"/>
    <w:rsid w:val="009D48E7"/>
    <w:rsid w:val="009D5050"/>
    <w:rsid w:val="009D5398"/>
    <w:rsid w:val="009D57AB"/>
    <w:rsid w:val="009D5FD4"/>
    <w:rsid w:val="009D6C50"/>
    <w:rsid w:val="009D7474"/>
    <w:rsid w:val="009D7B3D"/>
    <w:rsid w:val="009D7BC4"/>
    <w:rsid w:val="009E151B"/>
    <w:rsid w:val="009E1B32"/>
    <w:rsid w:val="009E1D2D"/>
    <w:rsid w:val="009E3A5F"/>
    <w:rsid w:val="009E42FE"/>
    <w:rsid w:val="009E48F7"/>
    <w:rsid w:val="009E4B8D"/>
    <w:rsid w:val="009E5E7E"/>
    <w:rsid w:val="009E6093"/>
    <w:rsid w:val="009E689A"/>
    <w:rsid w:val="009E765C"/>
    <w:rsid w:val="009E7A45"/>
    <w:rsid w:val="009F1698"/>
    <w:rsid w:val="009F1961"/>
    <w:rsid w:val="009F26F4"/>
    <w:rsid w:val="009F4C28"/>
    <w:rsid w:val="009F5084"/>
    <w:rsid w:val="009F51A2"/>
    <w:rsid w:val="009F5473"/>
    <w:rsid w:val="009F6306"/>
    <w:rsid w:val="009F66BF"/>
    <w:rsid w:val="009F7858"/>
    <w:rsid w:val="00A02545"/>
    <w:rsid w:val="00A032B8"/>
    <w:rsid w:val="00A042FA"/>
    <w:rsid w:val="00A04BF4"/>
    <w:rsid w:val="00A06130"/>
    <w:rsid w:val="00A0682C"/>
    <w:rsid w:val="00A068B0"/>
    <w:rsid w:val="00A10828"/>
    <w:rsid w:val="00A11127"/>
    <w:rsid w:val="00A11288"/>
    <w:rsid w:val="00A12048"/>
    <w:rsid w:val="00A1232B"/>
    <w:rsid w:val="00A12A9E"/>
    <w:rsid w:val="00A12BDD"/>
    <w:rsid w:val="00A12C56"/>
    <w:rsid w:val="00A13A1F"/>
    <w:rsid w:val="00A13A39"/>
    <w:rsid w:val="00A13F31"/>
    <w:rsid w:val="00A14094"/>
    <w:rsid w:val="00A143F6"/>
    <w:rsid w:val="00A14BAB"/>
    <w:rsid w:val="00A1691B"/>
    <w:rsid w:val="00A171AD"/>
    <w:rsid w:val="00A179D4"/>
    <w:rsid w:val="00A200C4"/>
    <w:rsid w:val="00A2026D"/>
    <w:rsid w:val="00A20314"/>
    <w:rsid w:val="00A21494"/>
    <w:rsid w:val="00A2183E"/>
    <w:rsid w:val="00A21D25"/>
    <w:rsid w:val="00A21E36"/>
    <w:rsid w:val="00A22235"/>
    <w:rsid w:val="00A22DF6"/>
    <w:rsid w:val="00A23CA6"/>
    <w:rsid w:val="00A24160"/>
    <w:rsid w:val="00A251D0"/>
    <w:rsid w:val="00A25693"/>
    <w:rsid w:val="00A258C4"/>
    <w:rsid w:val="00A261AF"/>
    <w:rsid w:val="00A261F5"/>
    <w:rsid w:val="00A266A0"/>
    <w:rsid w:val="00A266D9"/>
    <w:rsid w:val="00A2729A"/>
    <w:rsid w:val="00A275DF"/>
    <w:rsid w:val="00A27693"/>
    <w:rsid w:val="00A27909"/>
    <w:rsid w:val="00A27AD4"/>
    <w:rsid w:val="00A27B7E"/>
    <w:rsid w:val="00A27D84"/>
    <w:rsid w:val="00A3112D"/>
    <w:rsid w:val="00A321CC"/>
    <w:rsid w:val="00A3230B"/>
    <w:rsid w:val="00A326DD"/>
    <w:rsid w:val="00A3288A"/>
    <w:rsid w:val="00A328E8"/>
    <w:rsid w:val="00A32B77"/>
    <w:rsid w:val="00A3306D"/>
    <w:rsid w:val="00A33483"/>
    <w:rsid w:val="00A336A7"/>
    <w:rsid w:val="00A33DD8"/>
    <w:rsid w:val="00A34661"/>
    <w:rsid w:val="00A346A9"/>
    <w:rsid w:val="00A34A4D"/>
    <w:rsid w:val="00A35307"/>
    <w:rsid w:val="00A35321"/>
    <w:rsid w:val="00A353C2"/>
    <w:rsid w:val="00A3569A"/>
    <w:rsid w:val="00A35B7F"/>
    <w:rsid w:val="00A35B97"/>
    <w:rsid w:val="00A35C2F"/>
    <w:rsid w:val="00A36951"/>
    <w:rsid w:val="00A373A4"/>
    <w:rsid w:val="00A3775F"/>
    <w:rsid w:val="00A419FE"/>
    <w:rsid w:val="00A4400E"/>
    <w:rsid w:val="00A442EA"/>
    <w:rsid w:val="00A44AEF"/>
    <w:rsid w:val="00A44B38"/>
    <w:rsid w:val="00A44D59"/>
    <w:rsid w:val="00A45F7E"/>
    <w:rsid w:val="00A46282"/>
    <w:rsid w:val="00A464CB"/>
    <w:rsid w:val="00A46525"/>
    <w:rsid w:val="00A50280"/>
    <w:rsid w:val="00A50C64"/>
    <w:rsid w:val="00A5125A"/>
    <w:rsid w:val="00A5155E"/>
    <w:rsid w:val="00A51DE0"/>
    <w:rsid w:val="00A51FD1"/>
    <w:rsid w:val="00A52C86"/>
    <w:rsid w:val="00A52EB6"/>
    <w:rsid w:val="00A5300F"/>
    <w:rsid w:val="00A542FB"/>
    <w:rsid w:val="00A54584"/>
    <w:rsid w:val="00A546B0"/>
    <w:rsid w:val="00A5473A"/>
    <w:rsid w:val="00A55333"/>
    <w:rsid w:val="00A55A6A"/>
    <w:rsid w:val="00A57381"/>
    <w:rsid w:val="00A577D7"/>
    <w:rsid w:val="00A60083"/>
    <w:rsid w:val="00A6017E"/>
    <w:rsid w:val="00A60A7E"/>
    <w:rsid w:val="00A6140E"/>
    <w:rsid w:val="00A61B80"/>
    <w:rsid w:val="00A62125"/>
    <w:rsid w:val="00A622BE"/>
    <w:rsid w:val="00A627AE"/>
    <w:rsid w:val="00A62DB1"/>
    <w:rsid w:val="00A6337F"/>
    <w:rsid w:val="00A63440"/>
    <w:rsid w:val="00A63AEE"/>
    <w:rsid w:val="00A63C1B"/>
    <w:rsid w:val="00A64C2A"/>
    <w:rsid w:val="00A651F9"/>
    <w:rsid w:val="00A656BB"/>
    <w:rsid w:val="00A657B2"/>
    <w:rsid w:val="00A65E32"/>
    <w:rsid w:val="00A67202"/>
    <w:rsid w:val="00A67BF4"/>
    <w:rsid w:val="00A67DD0"/>
    <w:rsid w:val="00A71041"/>
    <w:rsid w:val="00A711BD"/>
    <w:rsid w:val="00A71504"/>
    <w:rsid w:val="00A71808"/>
    <w:rsid w:val="00A71BA1"/>
    <w:rsid w:val="00A7209F"/>
    <w:rsid w:val="00A72B42"/>
    <w:rsid w:val="00A74BF9"/>
    <w:rsid w:val="00A74ED7"/>
    <w:rsid w:val="00A74EFE"/>
    <w:rsid w:val="00A75648"/>
    <w:rsid w:val="00A75A4B"/>
    <w:rsid w:val="00A75CAD"/>
    <w:rsid w:val="00A76426"/>
    <w:rsid w:val="00A76BA1"/>
    <w:rsid w:val="00A77075"/>
    <w:rsid w:val="00A7721D"/>
    <w:rsid w:val="00A77F9A"/>
    <w:rsid w:val="00A80A1A"/>
    <w:rsid w:val="00A80B40"/>
    <w:rsid w:val="00A80FF6"/>
    <w:rsid w:val="00A81259"/>
    <w:rsid w:val="00A81A18"/>
    <w:rsid w:val="00A82684"/>
    <w:rsid w:val="00A82C49"/>
    <w:rsid w:val="00A82F1B"/>
    <w:rsid w:val="00A8320B"/>
    <w:rsid w:val="00A84189"/>
    <w:rsid w:val="00A85434"/>
    <w:rsid w:val="00A85738"/>
    <w:rsid w:val="00A85EA4"/>
    <w:rsid w:val="00A85F78"/>
    <w:rsid w:val="00A8620F"/>
    <w:rsid w:val="00A863B5"/>
    <w:rsid w:val="00A86B30"/>
    <w:rsid w:val="00A86E22"/>
    <w:rsid w:val="00A86EB4"/>
    <w:rsid w:val="00A87123"/>
    <w:rsid w:val="00A873C4"/>
    <w:rsid w:val="00A87747"/>
    <w:rsid w:val="00A879F3"/>
    <w:rsid w:val="00A87AF9"/>
    <w:rsid w:val="00A90356"/>
    <w:rsid w:val="00A9176B"/>
    <w:rsid w:val="00A920BA"/>
    <w:rsid w:val="00A93C5A"/>
    <w:rsid w:val="00A93E14"/>
    <w:rsid w:val="00A9462C"/>
    <w:rsid w:val="00A948B0"/>
    <w:rsid w:val="00A949C7"/>
    <w:rsid w:val="00A94BD9"/>
    <w:rsid w:val="00A950AC"/>
    <w:rsid w:val="00A964C8"/>
    <w:rsid w:val="00A973C7"/>
    <w:rsid w:val="00A975E9"/>
    <w:rsid w:val="00A97763"/>
    <w:rsid w:val="00A97E01"/>
    <w:rsid w:val="00A97EB5"/>
    <w:rsid w:val="00AA066B"/>
    <w:rsid w:val="00AA0FAE"/>
    <w:rsid w:val="00AA1738"/>
    <w:rsid w:val="00AA3973"/>
    <w:rsid w:val="00AA3A7D"/>
    <w:rsid w:val="00AA4616"/>
    <w:rsid w:val="00AA4EAD"/>
    <w:rsid w:val="00AA5707"/>
    <w:rsid w:val="00AA5825"/>
    <w:rsid w:val="00AA5835"/>
    <w:rsid w:val="00AA5856"/>
    <w:rsid w:val="00AA59DF"/>
    <w:rsid w:val="00AA5D2D"/>
    <w:rsid w:val="00AA6AB8"/>
    <w:rsid w:val="00AA6C2F"/>
    <w:rsid w:val="00AA79C8"/>
    <w:rsid w:val="00AA7DE8"/>
    <w:rsid w:val="00AA7FBC"/>
    <w:rsid w:val="00AB0E2E"/>
    <w:rsid w:val="00AB1853"/>
    <w:rsid w:val="00AB1A5A"/>
    <w:rsid w:val="00AB1B93"/>
    <w:rsid w:val="00AB2288"/>
    <w:rsid w:val="00AB2E72"/>
    <w:rsid w:val="00AB3963"/>
    <w:rsid w:val="00AB3F91"/>
    <w:rsid w:val="00AB4D27"/>
    <w:rsid w:val="00AB4F4C"/>
    <w:rsid w:val="00AB50D5"/>
    <w:rsid w:val="00AB54C0"/>
    <w:rsid w:val="00AB559A"/>
    <w:rsid w:val="00AB63DD"/>
    <w:rsid w:val="00AB6660"/>
    <w:rsid w:val="00AB6F70"/>
    <w:rsid w:val="00AB757C"/>
    <w:rsid w:val="00AB7B09"/>
    <w:rsid w:val="00AC0DFF"/>
    <w:rsid w:val="00AC2296"/>
    <w:rsid w:val="00AC549C"/>
    <w:rsid w:val="00AC5C09"/>
    <w:rsid w:val="00AC647F"/>
    <w:rsid w:val="00AC6FB6"/>
    <w:rsid w:val="00AC791A"/>
    <w:rsid w:val="00AC7E46"/>
    <w:rsid w:val="00AD020E"/>
    <w:rsid w:val="00AD0969"/>
    <w:rsid w:val="00AD0D01"/>
    <w:rsid w:val="00AD11AB"/>
    <w:rsid w:val="00AD155B"/>
    <w:rsid w:val="00AD1AD5"/>
    <w:rsid w:val="00AD1AE3"/>
    <w:rsid w:val="00AD1B14"/>
    <w:rsid w:val="00AD23A6"/>
    <w:rsid w:val="00AD288E"/>
    <w:rsid w:val="00AD426A"/>
    <w:rsid w:val="00AD4342"/>
    <w:rsid w:val="00AD5042"/>
    <w:rsid w:val="00AD5193"/>
    <w:rsid w:val="00AD5C0E"/>
    <w:rsid w:val="00AD6322"/>
    <w:rsid w:val="00AD6B29"/>
    <w:rsid w:val="00AD6C82"/>
    <w:rsid w:val="00AD6F4B"/>
    <w:rsid w:val="00AE0ECB"/>
    <w:rsid w:val="00AE0F3D"/>
    <w:rsid w:val="00AE10D3"/>
    <w:rsid w:val="00AE192C"/>
    <w:rsid w:val="00AE2DE4"/>
    <w:rsid w:val="00AE31E5"/>
    <w:rsid w:val="00AE36DB"/>
    <w:rsid w:val="00AE4586"/>
    <w:rsid w:val="00AE4793"/>
    <w:rsid w:val="00AE4F68"/>
    <w:rsid w:val="00AE62C2"/>
    <w:rsid w:val="00AE6469"/>
    <w:rsid w:val="00AE6A07"/>
    <w:rsid w:val="00AE7949"/>
    <w:rsid w:val="00AF08D6"/>
    <w:rsid w:val="00AF1072"/>
    <w:rsid w:val="00AF15E8"/>
    <w:rsid w:val="00AF1732"/>
    <w:rsid w:val="00AF17AC"/>
    <w:rsid w:val="00AF213C"/>
    <w:rsid w:val="00AF2395"/>
    <w:rsid w:val="00AF2492"/>
    <w:rsid w:val="00AF2A08"/>
    <w:rsid w:val="00AF336F"/>
    <w:rsid w:val="00AF3C8F"/>
    <w:rsid w:val="00AF4C43"/>
    <w:rsid w:val="00AF4C49"/>
    <w:rsid w:val="00AF4DEC"/>
    <w:rsid w:val="00AF4EAC"/>
    <w:rsid w:val="00AF519B"/>
    <w:rsid w:val="00AF766C"/>
    <w:rsid w:val="00AF76B3"/>
    <w:rsid w:val="00AF7D96"/>
    <w:rsid w:val="00B00136"/>
    <w:rsid w:val="00B00BAC"/>
    <w:rsid w:val="00B00FFE"/>
    <w:rsid w:val="00B014E8"/>
    <w:rsid w:val="00B018A4"/>
    <w:rsid w:val="00B01E7A"/>
    <w:rsid w:val="00B0208F"/>
    <w:rsid w:val="00B02342"/>
    <w:rsid w:val="00B032A5"/>
    <w:rsid w:val="00B03445"/>
    <w:rsid w:val="00B043A4"/>
    <w:rsid w:val="00B0471C"/>
    <w:rsid w:val="00B04F0F"/>
    <w:rsid w:val="00B05583"/>
    <w:rsid w:val="00B0567C"/>
    <w:rsid w:val="00B06784"/>
    <w:rsid w:val="00B101DB"/>
    <w:rsid w:val="00B10FB7"/>
    <w:rsid w:val="00B10FCB"/>
    <w:rsid w:val="00B1153F"/>
    <w:rsid w:val="00B115A8"/>
    <w:rsid w:val="00B1195E"/>
    <w:rsid w:val="00B11CD0"/>
    <w:rsid w:val="00B121A4"/>
    <w:rsid w:val="00B1306B"/>
    <w:rsid w:val="00B135C9"/>
    <w:rsid w:val="00B13BC5"/>
    <w:rsid w:val="00B149CA"/>
    <w:rsid w:val="00B154CC"/>
    <w:rsid w:val="00B16F18"/>
    <w:rsid w:val="00B17225"/>
    <w:rsid w:val="00B17EC0"/>
    <w:rsid w:val="00B2080B"/>
    <w:rsid w:val="00B20BBE"/>
    <w:rsid w:val="00B2115C"/>
    <w:rsid w:val="00B21AF7"/>
    <w:rsid w:val="00B21E97"/>
    <w:rsid w:val="00B2221A"/>
    <w:rsid w:val="00B2290B"/>
    <w:rsid w:val="00B231B8"/>
    <w:rsid w:val="00B2322D"/>
    <w:rsid w:val="00B23B29"/>
    <w:rsid w:val="00B24471"/>
    <w:rsid w:val="00B249A4"/>
    <w:rsid w:val="00B24C47"/>
    <w:rsid w:val="00B257C2"/>
    <w:rsid w:val="00B258A9"/>
    <w:rsid w:val="00B2635B"/>
    <w:rsid w:val="00B27109"/>
    <w:rsid w:val="00B2723A"/>
    <w:rsid w:val="00B309FE"/>
    <w:rsid w:val="00B30A0D"/>
    <w:rsid w:val="00B311FB"/>
    <w:rsid w:val="00B31206"/>
    <w:rsid w:val="00B314AC"/>
    <w:rsid w:val="00B31747"/>
    <w:rsid w:val="00B31796"/>
    <w:rsid w:val="00B321D2"/>
    <w:rsid w:val="00B32AF3"/>
    <w:rsid w:val="00B32B26"/>
    <w:rsid w:val="00B33050"/>
    <w:rsid w:val="00B339B9"/>
    <w:rsid w:val="00B33AB9"/>
    <w:rsid w:val="00B33EA3"/>
    <w:rsid w:val="00B3403E"/>
    <w:rsid w:val="00B3406B"/>
    <w:rsid w:val="00B34B53"/>
    <w:rsid w:val="00B37622"/>
    <w:rsid w:val="00B376DB"/>
    <w:rsid w:val="00B37824"/>
    <w:rsid w:val="00B41222"/>
    <w:rsid w:val="00B413DA"/>
    <w:rsid w:val="00B41826"/>
    <w:rsid w:val="00B420F3"/>
    <w:rsid w:val="00B42288"/>
    <w:rsid w:val="00B44432"/>
    <w:rsid w:val="00B447BA"/>
    <w:rsid w:val="00B456E1"/>
    <w:rsid w:val="00B45D24"/>
    <w:rsid w:val="00B463E9"/>
    <w:rsid w:val="00B4647D"/>
    <w:rsid w:val="00B465CB"/>
    <w:rsid w:val="00B47591"/>
    <w:rsid w:val="00B476C3"/>
    <w:rsid w:val="00B5047D"/>
    <w:rsid w:val="00B51C25"/>
    <w:rsid w:val="00B523D3"/>
    <w:rsid w:val="00B52647"/>
    <w:rsid w:val="00B53108"/>
    <w:rsid w:val="00B53223"/>
    <w:rsid w:val="00B53464"/>
    <w:rsid w:val="00B548CA"/>
    <w:rsid w:val="00B54921"/>
    <w:rsid w:val="00B54CAD"/>
    <w:rsid w:val="00B54EBB"/>
    <w:rsid w:val="00B554C4"/>
    <w:rsid w:val="00B55900"/>
    <w:rsid w:val="00B55C25"/>
    <w:rsid w:val="00B55FBB"/>
    <w:rsid w:val="00B56F31"/>
    <w:rsid w:val="00B56F3B"/>
    <w:rsid w:val="00B571E5"/>
    <w:rsid w:val="00B573DB"/>
    <w:rsid w:val="00B6009B"/>
    <w:rsid w:val="00B60569"/>
    <w:rsid w:val="00B619A0"/>
    <w:rsid w:val="00B619D2"/>
    <w:rsid w:val="00B61A89"/>
    <w:rsid w:val="00B62E62"/>
    <w:rsid w:val="00B6319F"/>
    <w:rsid w:val="00B63859"/>
    <w:rsid w:val="00B652FA"/>
    <w:rsid w:val="00B654D4"/>
    <w:rsid w:val="00B654F2"/>
    <w:rsid w:val="00B65650"/>
    <w:rsid w:val="00B662E8"/>
    <w:rsid w:val="00B67178"/>
    <w:rsid w:val="00B67706"/>
    <w:rsid w:val="00B6794A"/>
    <w:rsid w:val="00B70793"/>
    <w:rsid w:val="00B72146"/>
    <w:rsid w:val="00B72686"/>
    <w:rsid w:val="00B73606"/>
    <w:rsid w:val="00B73983"/>
    <w:rsid w:val="00B73CED"/>
    <w:rsid w:val="00B7411A"/>
    <w:rsid w:val="00B743F8"/>
    <w:rsid w:val="00B75332"/>
    <w:rsid w:val="00B75EF5"/>
    <w:rsid w:val="00B760D5"/>
    <w:rsid w:val="00B767D2"/>
    <w:rsid w:val="00B76E90"/>
    <w:rsid w:val="00B8002A"/>
    <w:rsid w:val="00B80547"/>
    <w:rsid w:val="00B807AD"/>
    <w:rsid w:val="00B812B2"/>
    <w:rsid w:val="00B8194C"/>
    <w:rsid w:val="00B81E7B"/>
    <w:rsid w:val="00B82D92"/>
    <w:rsid w:val="00B832E4"/>
    <w:rsid w:val="00B833F2"/>
    <w:rsid w:val="00B83B9B"/>
    <w:rsid w:val="00B845C9"/>
    <w:rsid w:val="00B85031"/>
    <w:rsid w:val="00B851DF"/>
    <w:rsid w:val="00B8558A"/>
    <w:rsid w:val="00B85DEA"/>
    <w:rsid w:val="00B85FB3"/>
    <w:rsid w:val="00B85FCB"/>
    <w:rsid w:val="00B86177"/>
    <w:rsid w:val="00B8724C"/>
    <w:rsid w:val="00B9052D"/>
    <w:rsid w:val="00B906C9"/>
    <w:rsid w:val="00B912A1"/>
    <w:rsid w:val="00B91E69"/>
    <w:rsid w:val="00B91F71"/>
    <w:rsid w:val="00B923AA"/>
    <w:rsid w:val="00B93441"/>
    <w:rsid w:val="00B93BC1"/>
    <w:rsid w:val="00B94D48"/>
    <w:rsid w:val="00B95C21"/>
    <w:rsid w:val="00B95D05"/>
    <w:rsid w:val="00B975B5"/>
    <w:rsid w:val="00BA008D"/>
    <w:rsid w:val="00BA03D8"/>
    <w:rsid w:val="00BA066C"/>
    <w:rsid w:val="00BA0704"/>
    <w:rsid w:val="00BA12E1"/>
    <w:rsid w:val="00BA1F47"/>
    <w:rsid w:val="00BA2871"/>
    <w:rsid w:val="00BA2D90"/>
    <w:rsid w:val="00BA3102"/>
    <w:rsid w:val="00BA367F"/>
    <w:rsid w:val="00BA36C4"/>
    <w:rsid w:val="00BA3DD0"/>
    <w:rsid w:val="00BA4144"/>
    <w:rsid w:val="00BA56A7"/>
    <w:rsid w:val="00BA5FF1"/>
    <w:rsid w:val="00BA642A"/>
    <w:rsid w:val="00BA6CD0"/>
    <w:rsid w:val="00BA7069"/>
    <w:rsid w:val="00BA71C6"/>
    <w:rsid w:val="00BA731E"/>
    <w:rsid w:val="00BA7637"/>
    <w:rsid w:val="00BA7982"/>
    <w:rsid w:val="00BA7BAB"/>
    <w:rsid w:val="00BB03ED"/>
    <w:rsid w:val="00BB0EB6"/>
    <w:rsid w:val="00BB109E"/>
    <w:rsid w:val="00BB16FE"/>
    <w:rsid w:val="00BB19AD"/>
    <w:rsid w:val="00BB27EE"/>
    <w:rsid w:val="00BB307A"/>
    <w:rsid w:val="00BB3707"/>
    <w:rsid w:val="00BB3827"/>
    <w:rsid w:val="00BB46DF"/>
    <w:rsid w:val="00BB51ED"/>
    <w:rsid w:val="00BB52BF"/>
    <w:rsid w:val="00BB5380"/>
    <w:rsid w:val="00BB5424"/>
    <w:rsid w:val="00BB67B6"/>
    <w:rsid w:val="00BB7A46"/>
    <w:rsid w:val="00BB7CA2"/>
    <w:rsid w:val="00BC0003"/>
    <w:rsid w:val="00BC026B"/>
    <w:rsid w:val="00BC18F6"/>
    <w:rsid w:val="00BC1952"/>
    <w:rsid w:val="00BC1A9C"/>
    <w:rsid w:val="00BC1AAF"/>
    <w:rsid w:val="00BC1F32"/>
    <w:rsid w:val="00BC2D7E"/>
    <w:rsid w:val="00BC364A"/>
    <w:rsid w:val="00BC38C2"/>
    <w:rsid w:val="00BC45C3"/>
    <w:rsid w:val="00BC4A67"/>
    <w:rsid w:val="00BC4BFA"/>
    <w:rsid w:val="00BC4F42"/>
    <w:rsid w:val="00BC5323"/>
    <w:rsid w:val="00BC5E24"/>
    <w:rsid w:val="00BC5FCD"/>
    <w:rsid w:val="00BC6582"/>
    <w:rsid w:val="00BC6E21"/>
    <w:rsid w:val="00BC714C"/>
    <w:rsid w:val="00BC74BC"/>
    <w:rsid w:val="00BC7C7C"/>
    <w:rsid w:val="00BC7D4D"/>
    <w:rsid w:val="00BD08C9"/>
    <w:rsid w:val="00BD0C2D"/>
    <w:rsid w:val="00BD12C5"/>
    <w:rsid w:val="00BD1C9D"/>
    <w:rsid w:val="00BD1F16"/>
    <w:rsid w:val="00BD362E"/>
    <w:rsid w:val="00BD36AF"/>
    <w:rsid w:val="00BD3ACF"/>
    <w:rsid w:val="00BD4CEE"/>
    <w:rsid w:val="00BD5105"/>
    <w:rsid w:val="00BD532A"/>
    <w:rsid w:val="00BD68AA"/>
    <w:rsid w:val="00BD7434"/>
    <w:rsid w:val="00BD7D21"/>
    <w:rsid w:val="00BD7EEF"/>
    <w:rsid w:val="00BE20EF"/>
    <w:rsid w:val="00BE2540"/>
    <w:rsid w:val="00BE3FFA"/>
    <w:rsid w:val="00BE4177"/>
    <w:rsid w:val="00BE50BA"/>
    <w:rsid w:val="00BE5145"/>
    <w:rsid w:val="00BE5258"/>
    <w:rsid w:val="00BE6347"/>
    <w:rsid w:val="00BE73CC"/>
    <w:rsid w:val="00BE7CC1"/>
    <w:rsid w:val="00BE7E58"/>
    <w:rsid w:val="00BF1869"/>
    <w:rsid w:val="00BF1F11"/>
    <w:rsid w:val="00BF21F0"/>
    <w:rsid w:val="00BF276B"/>
    <w:rsid w:val="00BF5A2A"/>
    <w:rsid w:val="00BF6605"/>
    <w:rsid w:val="00BF74ED"/>
    <w:rsid w:val="00BF75A6"/>
    <w:rsid w:val="00BF7788"/>
    <w:rsid w:val="00C00408"/>
    <w:rsid w:val="00C01268"/>
    <w:rsid w:val="00C02092"/>
    <w:rsid w:val="00C022E0"/>
    <w:rsid w:val="00C02641"/>
    <w:rsid w:val="00C02EDF"/>
    <w:rsid w:val="00C02F76"/>
    <w:rsid w:val="00C0351A"/>
    <w:rsid w:val="00C039C1"/>
    <w:rsid w:val="00C03A01"/>
    <w:rsid w:val="00C0418B"/>
    <w:rsid w:val="00C046E2"/>
    <w:rsid w:val="00C05CA7"/>
    <w:rsid w:val="00C05EC1"/>
    <w:rsid w:val="00C06C3E"/>
    <w:rsid w:val="00C075E4"/>
    <w:rsid w:val="00C07794"/>
    <w:rsid w:val="00C0779E"/>
    <w:rsid w:val="00C07B4A"/>
    <w:rsid w:val="00C10298"/>
    <w:rsid w:val="00C104FE"/>
    <w:rsid w:val="00C10A22"/>
    <w:rsid w:val="00C10F48"/>
    <w:rsid w:val="00C1114A"/>
    <w:rsid w:val="00C116C6"/>
    <w:rsid w:val="00C128E1"/>
    <w:rsid w:val="00C12B8C"/>
    <w:rsid w:val="00C13AE9"/>
    <w:rsid w:val="00C162DF"/>
    <w:rsid w:val="00C1687C"/>
    <w:rsid w:val="00C1708F"/>
    <w:rsid w:val="00C17282"/>
    <w:rsid w:val="00C17B13"/>
    <w:rsid w:val="00C206E5"/>
    <w:rsid w:val="00C20894"/>
    <w:rsid w:val="00C20EA9"/>
    <w:rsid w:val="00C20F98"/>
    <w:rsid w:val="00C215DE"/>
    <w:rsid w:val="00C2167C"/>
    <w:rsid w:val="00C22888"/>
    <w:rsid w:val="00C22BB0"/>
    <w:rsid w:val="00C22D2D"/>
    <w:rsid w:val="00C22FD9"/>
    <w:rsid w:val="00C231BB"/>
    <w:rsid w:val="00C2377A"/>
    <w:rsid w:val="00C23DE3"/>
    <w:rsid w:val="00C24C05"/>
    <w:rsid w:val="00C25038"/>
    <w:rsid w:val="00C2585A"/>
    <w:rsid w:val="00C25900"/>
    <w:rsid w:val="00C261D5"/>
    <w:rsid w:val="00C2632F"/>
    <w:rsid w:val="00C2735B"/>
    <w:rsid w:val="00C3111F"/>
    <w:rsid w:val="00C314C3"/>
    <w:rsid w:val="00C3165F"/>
    <w:rsid w:val="00C31BEC"/>
    <w:rsid w:val="00C31D32"/>
    <w:rsid w:val="00C31F8C"/>
    <w:rsid w:val="00C31FC5"/>
    <w:rsid w:val="00C330E2"/>
    <w:rsid w:val="00C33733"/>
    <w:rsid w:val="00C33919"/>
    <w:rsid w:val="00C33ACA"/>
    <w:rsid w:val="00C34B08"/>
    <w:rsid w:val="00C34DAE"/>
    <w:rsid w:val="00C3560B"/>
    <w:rsid w:val="00C35F34"/>
    <w:rsid w:val="00C35FCA"/>
    <w:rsid w:val="00C36D29"/>
    <w:rsid w:val="00C36D7A"/>
    <w:rsid w:val="00C36F6C"/>
    <w:rsid w:val="00C370E0"/>
    <w:rsid w:val="00C37248"/>
    <w:rsid w:val="00C373D1"/>
    <w:rsid w:val="00C37CBD"/>
    <w:rsid w:val="00C403F4"/>
    <w:rsid w:val="00C40BDC"/>
    <w:rsid w:val="00C41203"/>
    <w:rsid w:val="00C41580"/>
    <w:rsid w:val="00C42058"/>
    <w:rsid w:val="00C42259"/>
    <w:rsid w:val="00C42504"/>
    <w:rsid w:val="00C425B7"/>
    <w:rsid w:val="00C4260A"/>
    <w:rsid w:val="00C42E7B"/>
    <w:rsid w:val="00C43063"/>
    <w:rsid w:val="00C4332D"/>
    <w:rsid w:val="00C43BF3"/>
    <w:rsid w:val="00C43D47"/>
    <w:rsid w:val="00C4409E"/>
    <w:rsid w:val="00C445B6"/>
    <w:rsid w:val="00C4480D"/>
    <w:rsid w:val="00C450FF"/>
    <w:rsid w:val="00C454E2"/>
    <w:rsid w:val="00C455E6"/>
    <w:rsid w:val="00C466BE"/>
    <w:rsid w:val="00C478FE"/>
    <w:rsid w:val="00C50270"/>
    <w:rsid w:val="00C50742"/>
    <w:rsid w:val="00C5077A"/>
    <w:rsid w:val="00C51B0D"/>
    <w:rsid w:val="00C51D58"/>
    <w:rsid w:val="00C52190"/>
    <w:rsid w:val="00C52230"/>
    <w:rsid w:val="00C52EE7"/>
    <w:rsid w:val="00C53A01"/>
    <w:rsid w:val="00C53B40"/>
    <w:rsid w:val="00C54276"/>
    <w:rsid w:val="00C543E0"/>
    <w:rsid w:val="00C544DB"/>
    <w:rsid w:val="00C548C5"/>
    <w:rsid w:val="00C54EEA"/>
    <w:rsid w:val="00C551F5"/>
    <w:rsid w:val="00C55490"/>
    <w:rsid w:val="00C55694"/>
    <w:rsid w:val="00C5578E"/>
    <w:rsid w:val="00C5583A"/>
    <w:rsid w:val="00C564DC"/>
    <w:rsid w:val="00C56AC1"/>
    <w:rsid w:val="00C56CA0"/>
    <w:rsid w:val="00C56CBE"/>
    <w:rsid w:val="00C57625"/>
    <w:rsid w:val="00C576A7"/>
    <w:rsid w:val="00C6103A"/>
    <w:rsid w:val="00C61F4E"/>
    <w:rsid w:val="00C629FF"/>
    <w:rsid w:val="00C62F95"/>
    <w:rsid w:val="00C63090"/>
    <w:rsid w:val="00C634BB"/>
    <w:rsid w:val="00C6386C"/>
    <w:rsid w:val="00C64213"/>
    <w:rsid w:val="00C64BB5"/>
    <w:rsid w:val="00C65035"/>
    <w:rsid w:val="00C657CB"/>
    <w:rsid w:val="00C65E68"/>
    <w:rsid w:val="00C6626A"/>
    <w:rsid w:val="00C6678A"/>
    <w:rsid w:val="00C66D86"/>
    <w:rsid w:val="00C6761B"/>
    <w:rsid w:val="00C70879"/>
    <w:rsid w:val="00C71CCD"/>
    <w:rsid w:val="00C72865"/>
    <w:rsid w:val="00C732FF"/>
    <w:rsid w:val="00C736F6"/>
    <w:rsid w:val="00C73C22"/>
    <w:rsid w:val="00C754AF"/>
    <w:rsid w:val="00C75C18"/>
    <w:rsid w:val="00C7698F"/>
    <w:rsid w:val="00C76D22"/>
    <w:rsid w:val="00C774CB"/>
    <w:rsid w:val="00C77763"/>
    <w:rsid w:val="00C77A73"/>
    <w:rsid w:val="00C823C6"/>
    <w:rsid w:val="00C828E7"/>
    <w:rsid w:val="00C8360B"/>
    <w:rsid w:val="00C84141"/>
    <w:rsid w:val="00C84924"/>
    <w:rsid w:val="00C849AC"/>
    <w:rsid w:val="00C849B0"/>
    <w:rsid w:val="00C84A77"/>
    <w:rsid w:val="00C851B4"/>
    <w:rsid w:val="00C8527E"/>
    <w:rsid w:val="00C85C72"/>
    <w:rsid w:val="00C8630D"/>
    <w:rsid w:val="00C86474"/>
    <w:rsid w:val="00C86AFB"/>
    <w:rsid w:val="00C874C7"/>
    <w:rsid w:val="00C87563"/>
    <w:rsid w:val="00C87905"/>
    <w:rsid w:val="00C900B7"/>
    <w:rsid w:val="00C910E6"/>
    <w:rsid w:val="00C91117"/>
    <w:rsid w:val="00C9127E"/>
    <w:rsid w:val="00C91656"/>
    <w:rsid w:val="00C923B8"/>
    <w:rsid w:val="00C9242C"/>
    <w:rsid w:val="00C924DD"/>
    <w:rsid w:val="00C926ED"/>
    <w:rsid w:val="00C935D3"/>
    <w:rsid w:val="00C93697"/>
    <w:rsid w:val="00C94010"/>
    <w:rsid w:val="00C9442C"/>
    <w:rsid w:val="00C9444C"/>
    <w:rsid w:val="00C9670B"/>
    <w:rsid w:val="00C97454"/>
    <w:rsid w:val="00C975CC"/>
    <w:rsid w:val="00C97ECD"/>
    <w:rsid w:val="00CA023D"/>
    <w:rsid w:val="00CA0B4C"/>
    <w:rsid w:val="00CA0F48"/>
    <w:rsid w:val="00CA24A5"/>
    <w:rsid w:val="00CA2C0E"/>
    <w:rsid w:val="00CA2C27"/>
    <w:rsid w:val="00CA3066"/>
    <w:rsid w:val="00CA32D2"/>
    <w:rsid w:val="00CA4038"/>
    <w:rsid w:val="00CA4CE1"/>
    <w:rsid w:val="00CA5025"/>
    <w:rsid w:val="00CA544A"/>
    <w:rsid w:val="00CA5C8E"/>
    <w:rsid w:val="00CA60F5"/>
    <w:rsid w:val="00CA789D"/>
    <w:rsid w:val="00CA7CD2"/>
    <w:rsid w:val="00CA7FB2"/>
    <w:rsid w:val="00CB0301"/>
    <w:rsid w:val="00CB039A"/>
    <w:rsid w:val="00CB0827"/>
    <w:rsid w:val="00CB0CFA"/>
    <w:rsid w:val="00CB1CD5"/>
    <w:rsid w:val="00CB2C43"/>
    <w:rsid w:val="00CB2CB8"/>
    <w:rsid w:val="00CB307B"/>
    <w:rsid w:val="00CB36A4"/>
    <w:rsid w:val="00CB3802"/>
    <w:rsid w:val="00CB3B80"/>
    <w:rsid w:val="00CB44CF"/>
    <w:rsid w:val="00CB57B4"/>
    <w:rsid w:val="00CB6213"/>
    <w:rsid w:val="00CB6962"/>
    <w:rsid w:val="00CB6A8E"/>
    <w:rsid w:val="00CB6B24"/>
    <w:rsid w:val="00CB6E0A"/>
    <w:rsid w:val="00CB71C4"/>
    <w:rsid w:val="00CB7DBD"/>
    <w:rsid w:val="00CC004B"/>
    <w:rsid w:val="00CC054A"/>
    <w:rsid w:val="00CC0588"/>
    <w:rsid w:val="00CC06F5"/>
    <w:rsid w:val="00CC1C96"/>
    <w:rsid w:val="00CC1FAD"/>
    <w:rsid w:val="00CC2011"/>
    <w:rsid w:val="00CC2462"/>
    <w:rsid w:val="00CC3857"/>
    <w:rsid w:val="00CC44A6"/>
    <w:rsid w:val="00CC4593"/>
    <w:rsid w:val="00CC48CF"/>
    <w:rsid w:val="00CC4E00"/>
    <w:rsid w:val="00CC4E71"/>
    <w:rsid w:val="00CC6312"/>
    <w:rsid w:val="00CC6D1B"/>
    <w:rsid w:val="00CC7056"/>
    <w:rsid w:val="00CC7225"/>
    <w:rsid w:val="00CC7A63"/>
    <w:rsid w:val="00CC7C0C"/>
    <w:rsid w:val="00CC7C8A"/>
    <w:rsid w:val="00CD0B09"/>
    <w:rsid w:val="00CD0CDE"/>
    <w:rsid w:val="00CD1031"/>
    <w:rsid w:val="00CD16E0"/>
    <w:rsid w:val="00CD2D24"/>
    <w:rsid w:val="00CD2D27"/>
    <w:rsid w:val="00CD2E70"/>
    <w:rsid w:val="00CD3062"/>
    <w:rsid w:val="00CD363A"/>
    <w:rsid w:val="00CD3CDF"/>
    <w:rsid w:val="00CD3DEA"/>
    <w:rsid w:val="00CD3F72"/>
    <w:rsid w:val="00CD49CA"/>
    <w:rsid w:val="00CD4E17"/>
    <w:rsid w:val="00CD5845"/>
    <w:rsid w:val="00CD5CE4"/>
    <w:rsid w:val="00CD64E4"/>
    <w:rsid w:val="00CD69BA"/>
    <w:rsid w:val="00CD6C36"/>
    <w:rsid w:val="00CD7D61"/>
    <w:rsid w:val="00CE0028"/>
    <w:rsid w:val="00CE043A"/>
    <w:rsid w:val="00CE05FD"/>
    <w:rsid w:val="00CE06C2"/>
    <w:rsid w:val="00CE0983"/>
    <w:rsid w:val="00CE1A7E"/>
    <w:rsid w:val="00CE200C"/>
    <w:rsid w:val="00CE2292"/>
    <w:rsid w:val="00CE303F"/>
    <w:rsid w:val="00CE3CE1"/>
    <w:rsid w:val="00CE3EF1"/>
    <w:rsid w:val="00CE701B"/>
    <w:rsid w:val="00CE7AD3"/>
    <w:rsid w:val="00CE7E2A"/>
    <w:rsid w:val="00CF010C"/>
    <w:rsid w:val="00CF03E9"/>
    <w:rsid w:val="00CF0665"/>
    <w:rsid w:val="00CF2DB7"/>
    <w:rsid w:val="00CF35A2"/>
    <w:rsid w:val="00CF57F0"/>
    <w:rsid w:val="00CF6213"/>
    <w:rsid w:val="00CF63B6"/>
    <w:rsid w:val="00CF6D53"/>
    <w:rsid w:val="00CF6D90"/>
    <w:rsid w:val="00CF70F1"/>
    <w:rsid w:val="00CF7A02"/>
    <w:rsid w:val="00D00672"/>
    <w:rsid w:val="00D010D2"/>
    <w:rsid w:val="00D01625"/>
    <w:rsid w:val="00D018CA"/>
    <w:rsid w:val="00D01C67"/>
    <w:rsid w:val="00D01D04"/>
    <w:rsid w:val="00D02A26"/>
    <w:rsid w:val="00D03995"/>
    <w:rsid w:val="00D03CA6"/>
    <w:rsid w:val="00D046F5"/>
    <w:rsid w:val="00D05462"/>
    <w:rsid w:val="00D061DF"/>
    <w:rsid w:val="00D06CF3"/>
    <w:rsid w:val="00D06F42"/>
    <w:rsid w:val="00D074DB"/>
    <w:rsid w:val="00D0788E"/>
    <w:rsid w:val="00D07F88"/>
    <w:rsid w:val="00D104BE"/>
    <w:rsid w:val="00D10D8F"/>
    <w:rsid w:val="00D11338"/>
    <w:rsid w:val="00D1145F"/>
    <w:rsid w:val="00D11E78"/>
    <w:rsid w:val="00D130EF"/>
    <w:rsid w:val="00D1447D"/>
    <w:rsid w:val="00D14E5A"/>
    <w:rsid w:val="00D15DEB"/>
    <w:rsid w:val="00D16693"/>
    <w:rsid w:val="00D16F82"/>
    <w:rsid w:val="00D1782E"/>
    <w:rsid w:val="00D179CA"/>
    <w:rsid w:val="00D20FA4"/>
    <w:rsid w:val="00D2255D"/>
    <w:rsid w:val="00D23282"/>
    <w:rsid w:val="00D235A9"/>
    <w:rsid w:val="00D24966"/>
    <w:rsid w:val="00D24B8A"/>
    <w:rsid w:val="00D2628D"/>
    <w:rsid w:val="00D26D7E"/>
    <w:rsid w:val="00D27370"/>
    <w:rsid w:val="00D2760F"/>
    <w:rsid w:val="00D30039"/>
    <w:rsid w:val="00D3032D"/>
    <w:rsid w:val="00D30DB2"/>
    <w:rsid w:val="00D3197C"/>
    <w:rsid w:val="00D31CE8"/>
    <w:rsid w:val="00D31D2E"/>
    <w:rsid w:val="00D333B4"/>
    <w:rsid w:val="00D33B6C"/>
    <w:rsid w:val="00D33BA6"/>
    <w:rsid w:val="00D33D05"/>
    <w:rsid w:val="00D340B6"/>
    <w:rsid w:val="00D340DF"/>
    <w:rsid w:val="00D35A8D"/>
    <w:rsid w:val="00D37F02"/>
    <w:rsid w:val="00D40185"/>
    <w:rsid w:val="00D40331"/>
    <w:rsid w:val="00D40A45"/>
    <w:rsid w:val="00D41188"/>
    <w:rsid w:val="00D421D2"/>
    <w:rsid w:val="00D4337D"/>
    <w:rsid w:val="00D4349B"/>
    <w:rsid w:val="00D43832"/>
    <w:rsid w:val="00D440B5"/>
    <w:rsid w:val="00D44441"/>
    <w:rsid w:val="00D456A6"/>
    <w:rsid w:val="00D45F63"/>
    <w:rsid w:val="00D46E49"/>
    <w:rsid w:val="00D47037"/>
    <w:rsid w:val="00D50030"/>
    <w:rsid w:val="00D50649"/>
    <w:rsid w:val="00D50E1D"/>
    <w:rsid w:val="00D51459"/>
    <w:rsid w:val="00D51D3F"/>
    <w:rsid w:val="00D5200C"/>
    <w:rsid w:val="00D5212D"/>
    <w:rsid w:val="00D5289A"/>
    <w:rsid w:val="00D52CD0"/>
    <w:rsid w:val="00D54CA8"/>
    <w:rsid w:val="00D55A87"/>
    <w:rsid w:val="00D55B5F"/>
    <w:rsid w:val="00D55DD7"/>
    <w:rsid w:val="00D55E56"/>
    <w:rsid w:val="00D55EEA"/>
    <w:rsid w:val="00D5675E"/>
    <w:rsid w:val="00D570B2"/>
    <w:rsid w:val="00D57678"/>
    <w:rsid w:val="00D577C8"/>
    <w:rsid w:val="00D57870"/>
    <w:rsid w:val="00D578C8"/>
    <w:rsid w:val="00D57A14"/>
    <w:rsid w:val="00D57E13"/>
    <w:rsid w:val="00D6065F"/>
    <w:rsid w:val="00D607BC"/>
    <w:rsid w:val="00D6080D"/>
    <w:rsid w:val="00D60B10"/>
    <w:rsid w:val="00D60F0E"/>
    <w:rsid w:val="00D611A1"/>
    <w:rsid w:val="00D62EFE"/>
    <w:rsid w:val="00D633D9"/>
    <w:rsid w:val="00D63456"/>
    <w:rsid w:val="00D642D4"/>
    <w:rsid w:val="00D64436"/>
    <w:rsid w:val="00D66783"/>
    <w:rsid w:val="00D67FD0"/>
    <w:rsid w:val="00D702EB"/>
    <w:rsid w:val="00D70D58"/>
    <w:rsid w:val="00D7137F"/>
    <w:rsid w:val="00D71547"/>
    <w:rsid w:val="00D719D7"/>
    <w:rsid w:val="00D71A64"/>
    <w:rsid w:val="00D71D13"/>
    <w:rsid w:val="00D724F7"/>
    <w:rsid w:val="00D72CA0"/>
    <w:rsid w:val="00D73DB4"/>
    <w:rsid w:val="00D74500"/>
    <w:rsid w:val="00D75704"/>
    <w:rsid w:val="00D759EB"/>
    <w:rsid w:val="00D7696D"/>
    <w:rsid w:val="00D76CE8"/>
    <w:rsid w:val="00D76EC6"/>
    <w:rsid w:val="00D77905"/>
    <w:rsid w:val="00D80B3D"/>
    <w:rsid w:val="00D813B7"/>
    <w:rsid w:val="00D82ACC"/>
    <w:rsid w:val="00D8671E"/>
    <w:rsid w:val="00D869BD"/>
    <w:rsid w:val="00D870E8"/>
    <w:rsid w:val="00D873D1"/>
    <w:rsid w:val="00D876F6"/>
    <w:rsid w:val="00D87765"/>
    <w:rsid w:val="00D8780B"/>
    <w:rsid w:val="00D87AA0"/>
    <w:rsid w:val="00D90264"/>
    <w:rsid w:val="00D907F0"/>
    <w:rsid w:val="00D908BB"/>
    <w:rsid w:val="00D915B1"/>
    <w:rsid w:val="00D91727"/>
    <w:rsid w:val="00D917EA"/>
    <w:rsid w:val="00D9208F"/>
    <w:rsid w:val="00D92698"/>
    <w:rsid w:val="00D92BCE"/>
    <w:rsid w:val="00D94520"/>
    <w:rsid w:val="00D94865"/>
    <w:rsid w:val="00D949CD"/>
    <w:rsid w:val="00D94F11"/>
    <w:rsid w:val="00D9558B"/>
    <w:rsid w:val="00D96300"/>
    <w:rsid w:val="00D96AF1"/>
    <w:rsid w:val="00D97FF1"/>
    <w:rsid w:val="00DA040D"/>
    <w:rsid w:val="00DA0ACA"/>
    <w:rsid w:val="00DA10A8"/>
    <w:rsid w:val="00DA1A28"/>
    <w:rsid w:val="00DA2E30"/>
    <w:rsid w:val="00DA36EF"/>
    <w:rsid w:val="00DA3BCC"/>
    <w:rsid w:val="00DA41E7"/>
    <w:rsid w:val="00DA4E6A"/>
    <w:rsid w:val="00DA505A"/>
    <w:rsid w:val="00DA50FB"/>
    <w:rsid w:val="00DA5365"/>
    <w:rsid w:val="00DA55F3"/>
    <w:rsid w:val="00DA588C"/>
    <w:rsid w:val="00DA6BA2"/>
    <w:rsid w:val="00DB0990"/>
    <w:rsid w:val="00DB1402"/>
    <w:rsid w:val="00DB1531"/>
    <w:rsid w:val="00DB1B64"/>
    <w:rsid w:val="00DB2084"/>
    <w:rsid w:val="00DB376D"/>
    <w:rsid w:val="00DB3C4A"/>
    <w:rsid w:val="00DB4606"/>
    <w:rsid w:val="00DB4E96"/>
    <w:rsid w:val="00DB5847"/>
    <w:rsid w:val="00DB6171"/>
    <w:rsid w:val="00DB6194"/>
    <w:rsid w:val="00DB6B3A"/>
    <w:rsid w:val="00DC0862"/>
    <w:rsid w:val="00DC09D0"/>
    <w:rsid w:val="00DC0DA3"/>
    <w:rsid w:val="00DC12BE"/>
    <w:rsid w:val="00DC1F83"/>
    <w:rsid w:val="00DC22B2"/>
    <w:rsid w:val="00DC2D7F"/>
    <w:rsid w:val="00DC35F7"/>
    <w:rsid w:val="00DC36D6"/>
    <w:rsid w:val="00DC3A8A"/>
    <w:rsid w:val="00DC3E13"/>
    <w:rsid w:val="00DC45E6"/>
    <w:rsid w:val="00DC4A16"/>
    <w:rsid w:val="00DC4CA3"/>
    <w:rsid w:val="00DC73D9"/>
    <w:rsid w:val="00DC7BBD"/>
    <w:rsid w:val="00DC7D8A"/>
    <w:rsid w:val="00DD0B62"/>
    <w:rsid w:val="00DD1B5A"/>
    <w:rsid w:val="00DD274C"/>
    <w:rsid w:val="00DD2FF3"/>
    <w:rsid w:val="00DD3943"/>
    <w:rsid w:val="00DD39FC"/>
    <w:rsid w:val="00DD4697"/>
    <w:rsid w:val="00DD4736"/>
    <w:rsid w:val="00DD4A80"/>
    <w:rsid w:val="00DD4BB1"/>
    <w:rsid w:val="00DD4EB9"/>
    <w:rsid w:val="00DD50A0"/>
    <w:rsid w:val="00DD5924"/>
    <w:rsid w:val="00DD6048"/>
    <w:rsid w:val="00DD619F"/>
    <w:rsid w:val="00DD678B"/>
    <w:rsid w:val="00DD6AA8"/>
    <w:rsid w:val="00DE0C9C"/>
    <w:rsid w:val="00DE0CE8"/>
    <w:rsid w:val="00DE1506"/>
    <w:rsid w:val="00DE1DE3"/>
    <w:rsid w:val="00DE2389"/>
    <w:rsid w:val="00DE241B"/>
    <w:rsid w:val="00DE24B0"/>
    <w:rsid w:val="00DE3A72"/>
    <w:rsid w:val="00DE3FD9"/>
    <w:rsid w:val="00DE40A1"/>
    <w:rsid w:val="00DE42AD"/>
    <w:rsid w:val="00DE4A6D"/>
    <w:rsid w:val="00DE4CB7"/>
    <w:rsid w:val="00DE4CC3"/>
    <w:rsid w:val="00DE5617"/>
    <w:rsid w:val="00DE5E38"/>
    <w:rsid w:val="00DE78A3"/>
    <w:rsid w:val="00DE7FBA"/>
    <w:rsid w:val="00DF04DA"/>
    <w:rsid w:val="00DF0A80"/>
    <w:rsid w:val="00DF1091"/>
    <w:rsid w:val="00DF1729"/>
    <w:rsid w:val="00DF35CD"/>
    <w:rsid w:val="00DF3824"/>
    <w:rsid w:val="00DF549C"/>
    <w:rsid w:val="00DF590E"/>
    <w:rsid w:val="00DF6384"/>
    <w:rsid w:val="00DF67B0"/>
    <w:rsid w:val="00DF72D8"/>
    <w:rsid w:val="00DF7466"/>
    <w:rsid w:val="00DF797F"/>
    <w:rsid w:val="00E01674"/>
    <w:rsid w:val="00E023F7"/>
    <w:rsid w:val="00E02743"/>
    <w:rsid w:val="00E02791"/>
    <w:rsid w:val="00E02F68"/>
    <w:rsid w:val="00E031FB"/>
    <w:rsid w:val="00E03228"/>
    <w:rsid w:val="00E04043"/>
    <w:rsid w:val="00E04C55"/>
    <w:rsid w:val="00E04D02"/>
    <w:rsid w:val="00E05080"/>
    <w:rsid w:val="00E054C4"/>
    <w:rsid w:val="00E05FB9"/>
    <w:rsid w:val="00E0636E"/>
    <w:rsid w:val="00E0673B"/>
    <w:rsid w:val="00E0720F"/>
    <w:rsid w:val="00E0786A"/>
    <w:rsid w:val="00E07A4B"/>
    <w:rsid w:val="00E07F8F"/>
    <w:rsid w:val="00E101D6"/>
    <w:rsid w:val="00E10D34"/>
    <w:rsid w:val="00E11DD7"/>
    <w:rsid w:val="00E11DF5"/>
    <w:rsid w:val="00E12390"/>
    <w:rsid w:val="00E12607"/>
    <w:rsid w:val="00E12617"/>
    <w:rsid w:val="00E12D1A"/>
    <w:rsid w:val="00E12E26"/>
    <w:rsid w:val="00E1425E"/>
    <w:rsid w:val="00E14648"/>
    <w:rsid w:val="00E14A14"/>
    <w:rsid w:val="00E14FB5"/>
    <w:rsid w:val="00E153D7"/>
    <w:rsid w:val="00E15A83"/>
    <w:rsid w:val="00E15BB2"/>
    <w:rsid w:val="00E15C0D"/>
    <w:rsid w:val="00E15C92"/>
    <w:rsid w:val="00E16D4D"/>
    <w:rsid w:val="00E17120"/>
    <w:rsid w:val="00E17D51"/>
    <w:rsid w:val="00E20B80"/>
    <w:rsid w:val="00E2151A"/>
    <w:rsid w:val="00E21D53"/>
    <w:rsid w:val="00E223BA"/>
    <w:rsid w:val="00E229B0"/>
    <w:rsid w:val="00E2356B"/>
    <w:rsid w:val="00E25296"/>
    <w:rsid w:val="00E254FD"/>
    <w:rsid w:val="00E26004"/>
    <w:rsid w:val="00E27057"/>
    <w:rsid w:val="00E2722A"/>
    <w:rsid w:val="00E3011A"/>
    <w:rsid w:val="00E30694"/>
    <w:rsid w:val="00E306D1"/>
    <w:rsid w:val="00E306F0"/>
    <w:rsid w:val="00E31690"/>
    <w:rsid w:val="00E31B2A"/>
    <w:rsid w:val="00E32DD9"/>
    <w:rsid w:val="00E340DA"/>
    <w:rsid w:val="00E344BA"/>
    <w:rsid w:val="00E34B5A"/>
    <w:rsid w:val="00E34C64"/>
    <w:rsid w:val="00E3515A"/>
    <w:rsid w:val="00E356CF"/>
    <w:rsid w:val="00E3577B"/>
    <w:rsid w:val="00E35AF2"/>
    <w:rsid w:val="00E37321"/>
    <w:rsid w:val="00E374F1"/>
    <w:rsid w:val="00E37A79"/>
    <w:rsid w:val="00E40D6B"/>
    <w:rsid w:val="00E40EE6"/>
    <w:rsid w:val="00E41462"/>
    <w:rsid w:val="00E41607"/>
    <w:rsid w:val="00E4201D"/>
    <w:rsid w:val="00E43516"/>
    <w:rsid w:val="00E4354A"/>
    <w:rsid w:val="00E43CF3"/>
    <w:rsid w:val="00E43E45"/>
    <w:rsid w:val="00E441ED"/>
    <w:rsid w:val="00E446F4"/>
    <w:rsid w:val="00E45CC2"/>
    <w:rsid w:val="00E46C2C"/>
    <w:rsid w:val="00E46D95"/>
    <w:rsid w:val="00E46E18"/>
    <w:rsid w:val="00E46E9F"/>
    <w:rsid w:val="00E4715F"/>
    <w:rsid w:val="00E506F1"/>
    <w:rsid w:val="00E50B8D"/>
    <w:rsid w:val="00E50C37"/>
    <w:rsid w:val="00E50ED2"/>
    <w:rsid w:val="00E51088"/>
    <w:rsid w:val="00E523CC"/>
    <w:rsid w:val="00E526F6"/>
    <w:rsid w:val="00E52B11"/>
    <w:rsid w:val="00E53C91"/>
    <w:rsid w:val="00E54157"/>
    <w:rsid w:val="00E547E6"/>
    <w:rsid w:val="00E560C2"/>
    <w:rsid w:val="00E56CB4"/>
    <w:rsid w:val="00E56D4B"/>
    <w:rsid w:val="00E57159"/>
    <w:rsid w:val="00E575EF"/>
    <w:rsid w:val="00E57626"/>
    <w:rsid w:val="00E57C88"/>
    <w:rsid w:val="00E60181"/>
    <w:rsid w:val="00E60D08"/>
    <w:rsid w:val="00E615D0"/>
    <w:rsid w:val="00E61723"/>
    <w:rsid w:val="00E61EE2"/>
    <w:rsid w:val="00E6294E"/>
    <w:rsid w:val="00E6343E"/>
    <w:rsid w:val="00E63B8A"/>
    <w:rsid w:val="00E6412B"/>
    <w:rsid w:val="00E64F5B"/>
    <w:rsid w:val="00E652E5"/>
    <w:rsid w:val="00E65392"/>
    <w:rsid w:val="00E65807"/>
    <w:rsid w:val="00E65C2E"/>
    <w:rsid w:val="00E66CAE"/>
    <w:rsid w:val="00E67AFD"/>
    <w:rsid w:val="00E70A5A"/>
    <w:rsid w:val="00E70BEF"/>
    <w:rsid w:val="00E70C68"/>
    <w:rsid w:val="00E71189"/>
    <w:rsid w:val="00E716C8"/>
    <w:rsid w:val="00E71C5D"/>
    <w:rsid w:val="00E71E2F"/>
    <w:rsid w:val="00E723BA"/>
    <w:rsid w:val="00E727F3"/>
    <w:rsid w:val="00E72E98"/>
    <w:rsid w:val="00E72FDC"/>
    <w:rsid w:val="00E7327D"/>
    <w:rsid w:val="00E73748"/>
    <w:rsid w:val="00E73F4A"/>
    <w:rsid w:val="00E7432D"/>
    <w:rsid w:val="00E748AF"/>
    <w:rsid w:val="00E74DCF"/>
    <w:rsid w:val="00E75188"/>
    <w:rsid w:val="00E756EF"/>
    <w:rsid w:val="00E75B90"/>
    <w:rsid w:val="00E75D70"/>
    <w:rsid w:val="00E765DA"/>
    <w:rsid w:val="00E77104"/>
    <w:rsid w:val="00E773EB"/>
    <w:rsid w:val="00E77BA9"/>
    <w:rsid w:val="00E77EB5"/>
    <w:rsid w:val="00E77EF9"/>
    <w:rsid w:val="00E81392"/>
    <w:rsid w:val="00E81D71"/>
    <w:rsid w:val="00E826FB"/>
    <w:rsid w:val="00E827A4"/>
    <w:rsid w:val="00E83093"/>
    <w:rsid w:val="00E83F5E"/>
    <w:rsid w:val="00E84E26"/>
    <w:rsid w:val="00E84FEC"/>
    <w:rsid w:val="00E8535B"/>
    <w:rsid w:val="00E85419"/>
    <w:rsid w:val="00E86079"/>
    <w:rsid w:val="00E86D68"/>
    <w:rsid w:val="00E877BC"/>
    <w:rsid w:val="00E879F2"/>
    <w:rsid w:val="00E902DB"/>
    <w:rsid w:val="00E90A58"/>
    <w:rsid w:val="00E91420"/>
    <w:rsid w:val="00E922F1"/>
    <w:rsid w:val="00E928F3"/>
    <w:rsid w:val="00E92BA8"/>
    <w:rsid w:val="00E92DEC"/>
    <w:rsid w:val="00E9304E"/>
    <w:rsid w:val="00E93516"/>
    <w:rsid w:val="00E93910"/>
    <w:rsid w:val="00E94348"/>
    <w:rsid w:val="00E955DC"/>
    <w:rsid w:val="00E95938"/>
    <w:rsid w:val="00E962AB"/>
    <w:rsid w:val="00EA0463"/>
    <w:rsid w:val="00EA0473"/>
    <w:rsid w:val="00EA0534"/>
    <w:rsid w:val="00EA0970"/>
    <w:rsid w:val="00EA34C2"/>
    <w:rsid w:val="00EA3B63"/>
    <w:rsid w:val="00EA42F3"/>
    <w:rsid w:val="00EA49F7"/>
    <w:rsid w:val="00EA5124"/>
    <w:rsid w:val="00EA58D9"/>
    <w:rsid w:val="00EA6CD8"/>
    <w:rsid w:val="00EA746F"/>
    <w:rsid w:val="00EA7CAC"/>
    <w:rsid w:val="00EB0A2C"/>
    <w:rsid w:val="00EB0ADF"/>
    <w:rsid w:val="00EB0F3B"/>
    <w:rsid w:val="00EB1AED"/>
    <w:rsid w:val="00EB2B5F"/>
    <w:rsid w:val="00EB5396"/>
    <w:rsid w:val="00EB609E"/>
    <w:rsid w:val="00EB6156"/>
    <w:rsid w:val="00EB6351"/>
    <w:rsid w:val="00EB6B06"/>
    <w:rsid w:val="00EB76A9"/>
    <w:rsid w:val="00EB7FE1"/>
    <w:rsid w:val="00EC059F"/>
    <w:rsid w:val="00EC0F60"/>
    <w:rsid w:val="00EC1002"/>
    <w:rsid w:val="00EC1083"/>
    <w:rsid w:val="00EC23C8"/>
    <w:rsid w:val="00EC284E"/>
    <w:rsid w:val="00EC32E7"/>
    <w:rsid w:val="00EC3803"/>
    <w:rsid w:val="00EC3961"/>
    <w:rsid w:val="00EC3BCC"/>
    <w:rsid w:val="00EC4110"/>
    <w:rsid w:val="00EC499E"/>
    <w:rsid w:val="00EC56A4"/>
    <w:rsid w:val="00EC5BD6"/>
    <w:rsid w:val="00EC5D21"/>
    <w:rsid w:val="00EC772A"/>
    <w:rsid w:val="00EC79FF"/>
    <w:rsid w:val="00ED06CC"/>
    <w:rsid w:val="00ED174A"/>
    <w:rsid w:val="00ED1BB9"/>
    <w:rsid w:val="00ED210B"/>
    <w:rsid w:val="00ED2796"/>
    <w:rsid w:val="00ED2EC2"/>
    <w:rsid w:val="00ED2F11"/>
    <w:rsid w:val="00ED302F"/>
    <w:rsid w:val="00ED3141"/>
    <w:rsid w:val="00ED38BB"/>
    <w:rsid w:val="00ED448E"/>
    <w:rsid w:val="00ED4504"/>
    <w:rsid w:val="00ED4DB9"/>
    <w:rsid w:val="00ED563E"/>
    <w:rsid w:val="00ED6592"/>
    <w:rsid w:val="00ED6AFD"/>
    <w:rsid w:val="00ED6C7B"/>
    <w:rsid w:val="00ED7270"/>
    <w:rsid w:val="00ED72A1"/>
    <w:rsid w:val="00EE05D3"/>
    <w:rsid w:val="00EE096F"/>
    <w:rsid w:val="00EE0BDA"/>
    <w:rsid w:val="00EE1210"/>
    <w:rsid w:val="00EE15E2"/>
    <w:rsid w:val="00EE1870"/>
    <w:rsid w:val="00EE1994"/>
    <w:rsid w:val="00EE2487"/>
    <w:rsid w:val="00EE29BC"/>
    <w:rsid w:val="00EE4FB6"/>
    <w:rsid w:val="00EE5833"/>
    <w:rsid w:val="00EE5E99"/>
    <w:rsid w:val="00EE6BB5"/>
    <w:rsid w:val="00EE6DE1"/>
    <w:rsid w:val="00EE71EE"/>
    <w:rsid w:val="00EE721C"/>
    <w:rsid w:val="00EE78A7"/>
    <w:rsid w:val="00EE794D"/>
    <w:rsid w:val="00EE7D4F"/>
    <w:rsid w:val="00EF14BE"/>
    <w:rsid w:val="00EF1708"/>
    <w:rsid w:val="00EF2252"/>
    <w:rsid w:val="00EF2D0B"/>
    <w:rsid w:val="00EF2ECB"/>
    <w:rsid w:val="00EF3570"/>
    <w:rsid w:val="00EF36BF"/>
    <w:rsid w:val="00EF3CA0"/>
    <w:rsid w:val="00EF4180"/>
    <w:rsid w:val="00EF4C64"/>
    <w:rsid w:val="00EF606D"/>
    <w:rsid w:val="00EF65FA"/>
    <w:rsid w:val="00EF6D55"/>
    <w:rsid w:val="00EF6F6C"/>
    <w:rsid w:val="00F012D5"/>
    <w:rsid w:val="00F01758"/>
    <w:rsid w:val="00F01B8E"/>
    <w:rsid w:val="00F02B39"/>
    <w:rsid w:val="00F0579F"/>
    <w:rsid w:val="00F05AD4"/>
    <w:rsid w:val="00F05CF1"/>
    <w:rsid w:val="00F06907"/>
    <w:rsid w:val="00F06F2A"/>
    <w:rsid w:val="00F074FF"/>
    <w:rsid w:val="00F07A42"/>
    <w:rsid w:val="00F10BE7"/>
    <w:rsid w:val="00F1184E"/>
    <w:rsid w:val="00F118ED"/>
    <w:rsid w:val="00F12062"/>
    <w:rsid w:val="00F1233D"/>
    <w:rsid w:val="00F139D9"/>
    <w:rsid w:val="00F14068"/>
    <w:rsid w:val="00F1421B"/>
    <w:rsid w:val="00F14261"/>
    <w:rsid w:val="00F1448C"/>
    <w:rsid w:val="00F1463C"/>
    <w:rsid w:val="00F14E6D"/>
    <w:rsid w:val="00F1516B"/>
    <w:rsid w:val="00F155ED"/>
    <w:rsid w:val="00F15848"/>
    <w:rsid w:val="00F15B0F"/>
    <w:rsid w:val="00F15D08"/>
    <w:rsid w:val="00F16538"/>
    <w:rsid w:val="00F16CA3"/>
    <w:rsid w:val="00F16E22"/>
    <w:rsid w:val="00F1788D"/>
    <w:rsid w:val="00F17B13"/>
    <w:rsid w:val="00F20AD3"/>
    <w:rsid w:val="00F21159"/>
    <w:rsid w:val="00F215CA"/>
    <w:rsid w:val="00F21E8D"/>
    <w:rsid w:val="00F22117"/>
    <w:rsid w:val="00F22172"/>
    <w:rsid w:val="00F229CC"/>
    <w:rsid w:val="00F229F7"/>
    <w:rsid w:val="00F23C20"/>
    <w:rsid w:val="00F24207"/>
    <w:rsid w:val="00F25B05"/>
    <w:rsid w:val="00F25B97"/>
    <w:rsid w:val="00F2649C"/>
    <w:rsid w:val="00F26C84"/>
    <w:rsid w:val="00F2791B"/>
    <w:rsid w:val="00F279D7"/>
    <w:rsid w:val="00F27C5D"/>
    <w:rsid w:val="00F303FE"/>
    <w:rsid w:val="00F30B7C"/>
    <w:rsid w:val="00F31E86"/>
    <w:rsid w:val="00F324B9"/>
    <w:rsid w:val="00F326CB"/>
    <w:rsid w:val="00F32AA8"/>
    <w:rsid w:val="00F32F0D"/>
    <w:rsid w:val="00F3313B"/>
    <w:rsid w:val="00F3333C"/>
    <w:rsid w:val="00F334E7"/>
    <w:rsid w:val="00F34129"/>
    <w:rsid w:val="00F353FB"/>
    <w:rsid w:val="00F36288"/>
    <w:rsid w:val="00F3727C"/>
    <w:rsid w:val="00F3797F"/>
    <w:rsid w:val="00F37CF6"/>
    <w:rsid w:val="00F37F21"/>
    <w:rsid w:val="00F4006F"/>
    <w:rsid w:val="00F40130"/>
    <w:rsid w:val="00F405FA"/>
    <w:rsid w:val="00F40D68"/>
    <w:rsid w:val="00F40E84"/>
    <w:rsid w:val="00F41EC9"/>
    <w:rsid w:val="00F4280A"/>
    <w:rsid w:val="00F43B5B"/>
    <w:rsid w:val="00F440DE"/>
    <w:rsid w:val="00F4471A"/>
    <w:rsid w:val="00F44E00"/>
    <w:rsid w:val="00F457CE"/>
    <w:rsid w:val="00F457E7"/>
    <w:rsid w:val="00F457FB"/>
    <w:rsid w:val="00F4591C"/>
    <w:rsid w:val="00F46003"/>
    <w:rsid w:val="00F46588"/>
    <w:rsid w:val="00F46C77"/>
    <w:rsid w:val="00F46C92"/>
    <w:rsid w:val="00F46FD7"/>
    <w:rsid w:val="00F4735F"/>
    <w:rsid w:val="00F47958"/>
    <w:rsid w:val="00F507DA"/>
    <w:rsid w:val="00F50908"/>
    <w:rsid w:val="00F50F1B"/>
    <w:rsid w:val="00F51A06"/>
    <w:rsid w:val="00F51A4F"/>
    <w:rsid w:val="00F52082"/>
    <w:rsid w:val="00F528C9"/>
    <w:rsid w:val="00F52D70"/>
    <w:rsid w:val="00F52EF5"/>
    <w:rsid w:val="00F53468"/>
    <w:rsid w:val="00F53888"/>
    <w:rsid w:val="00F53C51"/>
    <w:rsid w:val="00F54248"/>
    <w:rsid w:val="00F54EAD"/>
    <w:rsid w:val="00F560C6"/>
    <w:rsid w:val="00F56E85"/>
    <w:rsid w:val="00F57537"/>
    <w:rsid w:val="00F57C04"/>
    <w:rsid w:val="00F57F80"/>
    <w:rsid w:val="00F6015C"/>
    <w:rsid w:val="00F601A1"/>
    <w:rsid w:val="00F60255"/>
    <w:rsid w:val="00F603EF"/>
    <w:rsid w:val="00F6060B"/>
    <w:rsid w:val="00F62029"/>
    <w:rsid w:val="00F6270D"/>
    <w:rsid w:val="00F6271D"/>
    <w:rsid w:val="00F6289A"/>
    <w:rsid w:val="00F632EC"/>
    <w:rsid w:val="00F633ED"/>
    <w:rsid w:val="00F63AF2"/>
    <w:rsid w:val="00F63BBB"/>
    <w:rsid w:val="00F675EA"/>
    <w:rsid w:val="00F67BCC"/>
    <w:rsid w:val="00F67C10"/>
    <w:rsid w:val="00F67CB1"/>
    <w:rsid w:val="00F67E46"/>
    <w:rsid w:val="00F67E9A"/>
    <w:rsid w:val="00F70954"/>
    <w:rsid w:val="00F71AC2"/>
    <w:rsid w:val="00F72308"/>
    <w:rsid w:val="00F738F0"/>
    <w:rsid w:val="00F74441"/>
    <w:rsid w:val="00F74640"/>
    <w:rsid w:val="00F74E7C"/>
    <w:rsid w:val="00F75E9B"/>
    <w:rsid w:val="00F76146"/>
    <w:rsid w:val="00F77888"/>
    <w:rsid w:val="00F77C59"/>
    <w:rsid w:val="00F80615"/>
    <w:rsid w:val="00F8272D"/>
    <w:rsid w:val="00F82A9F"/>
    <w:rsid w:val="00F8316A"/>
    <w:rsid w:val="00F83E67"/>
    <w:rsid w:val="00F83F68"/>
    <w:rsid w:val="00F8469E"/>
    <w:rsid w:val="00F84F5E"/>
    <w:rsid w:val="00F85A10"/>
    <w:rsid w:val="00F87596"/>
    <w:rsid w:val="00F8767F"/>
    <w:rsid w:val="00F87770"/>
    <w:rsid w:val="00F87980"/>
    <w:rsid w:val="00F87D58"/>
    <w:rsid w:val="00F87E97"/>
    <w:rsid w:val="00F902A5"/>
    <w:rsid w:val="00F905B9"/>
    <w:rsid w:val="00F9062E"/>
    <w:rsid w:val="00F90A67"/>
    <w:rsid w:val="00F9109E"/>
    <w:rsid w:val="00F919B8"/>
    <w:rsid w:val="00F91D42"/>
    <w:rsid w:val="00F91E2F"/>
    <w:rsid w:val="00F92FB6"/>
    <w:rsid w:val="00F934E1"/>
    <w:rsid w:val="00F936AF"/>
    <w:rsid w:val="00F94DC3"/>
    <w:rsid w:val="00F94E15"/>
    <w:rsid w:val="00F94EAE"/>
    <w:rsid w:val="00F955B2"/>
    <w:rsid w:val="00F96328"/>
    <w:rsid w:val="00F967DD"/>
    <w:rsid w:val="00F96FE2"/>
    <w:rsid w:val="00FA0100"/>
    <w:rsid w:val="00FA06FA"/>
    <w:rsid w:val="00FA0E00"/>
    <w:rsid w:val="00FA12BC"/>
    <w:rsid w:val="00FA13F3"/>
    <w:rsid w:val="00FA1F34"/>
    <w:rsid w:val="00FA20F9"/>
    <w:rsid w:val="00FA27BB"/>
    <w:rsid w:val="00FA2F1B"/>
    <w:rsid w:val="00FA38BF"/>
    <w:rsid w:val="00FA390F"/>
    <w:rsid w:val="00FA3DB8"/>
    <w:rsid w:val="00FA4615"/>
    <w:rsid w:val="00FA49EF"/>
    <w:rsid w:val="00FA51FB"/>
    <w:rsid w:val="00FA656F"/>
    <w:rsid w:val="00FA6791"/>
    <w:rsid w:val="00FA680D"/>
    <w:rsid w:val="00FA73CA"/>
    <w:rsid w:val="00FA7EBA"/>
    <w:rsid w:val="00FA7EF3"/>
    <w:rsid w:val="00FB085C"/>
    <w:rsid w:val="00FB1343"/>
    <w:rsid w:val="00FB1422"/>
    <w:rsid w:val="00FB1601"/>
    <w:rsid w:val="00FB17D9"/>
    <w:rsid w:val="00FB1C5E"/>
    <w:rsid w:val="00FB26FF"/>
    <w:rsid w:val="00FB281B"/>
    <w:rsid w:val="00FB2BD8"/>
    <w:rsid w:val="00FB3678"/>
    <w:rsid w:val="00FB3C9A"/>
    <w:rsid w:val="00FB3E96"/>
    <w:rsid w:val="00FB414C"/>
    <w:rsid w:val="00FB4B93"/>
    <w:rsid w:val="00FB51FE"/>
    <w:rsid w:val="00FB56AC"/>
    <w:rsid w:val="00FB768A"/>
    <w:rsid w:val="00FB7F64"/>
    <w:rsid w:val="00FC0FB0"/>
    <w:rsid w:val="00FC11D9"/>
    <w:rsid w:val="00FC30F1"/>
    <w:rsid w:val="00FC4123"/>
    <w:rsid w:val="00FC41FB"/>
    <w:rsid w:val="00FC42BD"/>
    <w:rsid w:val="00FC5AF8"/>
    <w:rsid w:val="00FC5DF1"/>
    <w:rsid w:val="00FC5F32"/>
    <w:rsid w:val="00FC5F9D"/>
    <w:rsid w:val="00FD05FB"/>
    <w:rsid w:val="00FD0DCF"/>
    <w:rsid w:val="00FD104B"/>
    <w:rsid w:val="00FD13AB"/>
    <w:rsid w:val="00FD162B"/>
    <w:rsid w:val="00FD25E6"/>
    <w:rsid w:val="00FD3DED"/>
    <w:rsid w:val="00FD4FB1"/>
    <w:rsid w:val="00FD63B3"/>
    <w:rsid w:val="00FD6C31"/>
    <w:rsid w:val="00FD6E10"/>
    <w:rsid w:val="00FD7108"/>
    <w:rsid w:val="00FD7273"/>
    <w:rsid w:val="00FD78BA"/>
    <w:rsid w:val="00FD7CEB"/>
    <w:rsid w:val="00FE12A7"/>
    <w:rsid w:val="00FE1514"/>
    <w:rsid w:val="00FE161A"/>
    <w:rsid w:val="00FE161B"/>
    <w:rsid w:val="00FE1A58"/>
    <w:rsid w:val="00FE2EBC"/>
    <w:rsid w:val="00FE3394"/>
    <w:rsid w:val="00FE3590"/>
    <w:rsid w:val="00FE3CDF"/>
    <w:rsid w:val="00FE4E4C"/>
    <w:rsid w:val="00FE4F37"/>
    <w:rsid w:val="00FE65DC"/>
    <w:rsid w:val="00FE6A1B"/>
    <w:rsid w:val="00FE7E03"/>
    <w:rsid w:val="00FF033A"/>
    <w:rsid w:val="00FF0D09"/>
    <w:rsid w:val="00FF20D0"/>
    <w:rsid w:val="00FF24C8"/>
    <w:rsid w:val="00FF4A1A"/>
    <w:rsid w:val="00FF7158"/>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9A53C"/>
  <w15:docId w15:val="{61F43F14-5DBA-46C0-B177-4FE143D1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788"/>
    <w:rPr>
      <w:rFonts w:ascii="Tw Cen MT" w:hAnsi="Tw Cen MT"/>
      <w:sz w:val="24"/>
      <w:szCs w:val="24"/>
    </w:rPr>
  </w:style>
  <w:style w:type="paragraph" w:styleId="Heading1">
    <w:name w:val="heading 1"/>
    <w:basedOn w:val="Normal"/>
    <w:next w:val="Normal"/>
    <w:qFormat/>
    <w:rsid w:val="00D77905"/>
    <w:pPr>
      <w:keepNext/>
      <w:spacing w:before="240" w:after="60"/>
      <w:outlineLvl w:val="0"/>
    </w:pPr>
    <w:rPr>
      <w:rFonts w:cs="Arial"/>
      <w:b/>
      <w:bCs/>
      <w:kern w:val="32"/>
      <w:szCs w:val="32"/>
    </w:rPr>
  </w:style>
  <w:style w:type="paragraph" w:styleId="Heading2">
    <w:name w:val="heading 2"/>
    <w:basedOn w:val="Normal"/>
    <w:next w:val="Normal"/>
    <w:autoRedefine/>
    <w:qFormat/>
    <w:rsid w:val="00BB3827"/>
    <w:pPr>
      <w:keepNext/>
      <w:spacing w:before="240" w:after="60"/>
      <w:ind w:left="720" w:right="-240" w:hanging="720"/>
      <w:outlineLvl w:val="1"/>
    </w:pPr>
    <w:rPr>
      <w:rFonts w:cs="Arial"/>
      <w:b/>
      <w:szCs w:val="28"/>
    </w:rPr>
  </w:style>
  <w:style w:type="paragraph" w:styleId="Heading3">
    <w:name w:val="heading 3"/>
    <w:basedOn w:val="Normal"/>
    <w:next w:val="Normal"/>
    <w:qFormat/>
    <w:rsid w:val="00DC12BE"/>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Left031Firstline0">
    <w:name w:val="Style Heading 2 + Left:  0.31&quot; First line:  0&quot;"/>
    <w:basedOn w:val="Heading2"/>
    <w:autoRedefine/>
    <w:rsid w:val="007F5CB6"/>
    <w:pPr>
      <w:ind w:left="450" w:firstLine="0"/>
    </w:pPr>
    <w:rPr>
      <w:rFonts w:cs="Times New Roman"/>
      <w:bCs/>
      <w:iCs/>
      <w:szCs w:val="20"/>
    </w:rPr>
  </w:style>
  <w:style w:type="paragraph" w:styleId="Header">
    <w:name w:val="header"/>
    <w:basedOn w:val="Normal"/>
    <w:rsid w:val="001A25BD"/>
    <w:pPr>
      <w:tabs>
        <w:tab w:val="center" w:pos="4320"/>
        <w:tab w:val="right" w:pos="8640"/>
      </w:tabs>
    </w:pPr>
  </w:style>
  <w:style w:type="paragraph" w:styleId="Footer">
    <w:name w:val="footer"/>
    <w:basedOn w:val="Normal"/>
    <w:rsid w:val="001A25BD"/>
    <w:pPr>
      <w:tabs>
        <w:tab w:val="center" w:pos="4320"/>
        <w:tab w:val="right" w:pos="8640"/>
      </w:tabs>
    </w:pPr>
  </w:style>
  <w:style w:type="character" w:styleId="PageNumber">
    <w:name w:val="page number"/>
    <w:basedOn w:val="DefaultParagraphFont"/>
    <w:rsid w:val="001A25BD"/>
  </w:style>
  <w:style w:type="paragraph" w:styleId="TOC1">
    <w:name w:val="toc 1"/>
    <w:basedOn w:val="Normal"/>
    <w:next w:val="Normal"/>
    <w:autoRedefine/>
    <w:uiPriority w:val="39"/>
    <w:rsid w:val="00147D1E"/>
    <w:pPr>
      <w:tabs>
        <w:tab w:val="left" w:pos="1440"/>
        <w:tab w:val="right" w:leader="dot" w:pos="8640"/>
      </w:tabs>
      <w:spacing w:before="120" w:after="120"/>
      <w:ind w:left="1440" w:hanging="1440"/>
    </w:pPr>
    <w:rPr>
      <w:b/>
      <w:bCs/>
      <w:caps/>
      <w:noProof/>
    </w:rPr>
  </w:style>
  <w:style w:type="paragraph" w:styleId="TOC2">
    <w:name w:val="toc 2"/>
    <w:basedOn w:val="Normal"/>
    <w:next w:val="Normal"/>
    <w:autoRedefine/>
    <w:uiPriority w:val="39"/>
    <w:rsid w:val="00803813"/>
    <w:pPr>
      <w:tabs>
        <w:tab w:val="left" w:pos="1440"/>
        <w:tab w:val="right" w:leader="dot" w:pos="8640"/>
      </w:tabs>
      <w:ind w:left="240"/>
    </w:pPr>
    <w:rPr>
      <w:rFonts w:ascii="Times New Roman" w:hAnsi="Times New Roman"/>
      <w:smallCaps/>
      <w:sz w:val="20"/>
      <w:szCs w:val="20"/>
    </w:rPr>
  </w:style>
  <w:style w:type="paragraph" w:styleId="TOC3">
    <w:name w:val="toc 3"/>
    <w:basedOn w:val="Normal"/>
    <w:next w:val="Normal"/>
    <w:autoRedefine/>
    <w:semiHidden/>
    <w:rsid w:val="00E65C2E"/>
    <w:pPr>
      <w:ind w:left="480"/>
    </w:pPr>
    <w:rPr>
      <w:rFonts w:ascii="Times New Roman" w:hAnsi="Times New Roman"/>
      <w:i/>
      <w:iCs/>
      <w:sz w:val="20"/>
      <w:szCs w:val="20"/>
    </w:rPr>
  </w:style>
  <w:style w:type="character" w:styleId="Hyperlink">
    <w:name w:val="Hyperlink"/>
    <w:basedOn w:val="DefaultParagraphFont"/>
    <w:uiPriority w:val="99"/>
    <w:rsid w:val="00E65C2E"/>
    <w:rPr>
      <w:color w:val="0000FF"/>
      <w:u w:val="single"/>
    </w:rPr>
  </w:style>
  <w:style w:type="table" w:styleId="TableGrid">
    <w:name w:val="Table Grid"/>
    <w:basedOn w:val="TableNormal"/>
    <w:rsid w:val="00E6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843D6F"/>
    <w:pPr>
      <w:ind w:left="720"/>
    </w:pPr>
    <w:rPr>
      <w:rFonts w:ascii="Times New Roman" w:hAnsi="Times New Roman"/>
      <w:sz w:val="18"/>
      <w:szCs w:val="18"/>
    </w:rPr>
  </w:style>
  <w:style w:type="paragraph" w:styleId="TOC5">
    <w:name w:val="toc 5"/>
    <w:basedOn w:val="Normal"/>
    <w:next w:val="Normal"/>
    <w:autoRedefine/>
    <w:semiHidden/>
    <w:rsid w:val="00843D6F"/>
    <w:pPr>
      <w:ind w:left="960"/>
    </w:pPr>
    <w:rPr>
      <w:rFonts w:ascii="Times New Roman" w:hAnsi="Times New Roman"/>
      <w:sz w:val="18"/>
      <w:szCs w:val="18"/>
    </w:rPr>
  </w:style>
  <w:style w:type="paragraph" w:styleId="TOC6">
    <w:name w:val="toc 6"/>
    <w:basedOn w:val="Normal"/>
    <w:next w:val="Normal"/>
    <w:autoRedefine/>
    <w:semiHidden/>
    <w:rsid w:val="00843D6F"/>
    <w:pPr>
      <w:ind w:left="1200"/>
    </w:pPr>
    <w:rPr>
      <w:rFonts w:ascii="Times New Roman" w:hAnsi="Times New Roman"/>
      <w:sz w:val="18"/>
      <w:szCs w:val="18"/>
    </w:rPr>
  </w:style>
  <w:style w:type="paragraph" w:styleId="TOC7">
    <w:name w:val="toc 7"/>
    <w:basedOn w:val="Normal"/>
    <w:next w:val="Normal"/>
    <w:autoRedefine/>
    <w:semiHidden/>
    <w:rsid w:val="00843D6F"/>
    <w:pPr>
      <w:ind w:left="1440"/>
    </w:pPr>
    <w:rPr>
      <w:rFonts w:ascii="Times New Roman" w:hAnsi="Times New Roman"/>
      <w:sz w:val="18"/>
      <w:szCs w:val="18"/>
    </w:rPr>
  </w:style>
  <w:style w:type="paragraph" w:styleId="TOC8">
    <w:name w:val="toc 8"/>
    <w:basedOn w:val="Normal"/>
    <w:next w:val="Normal"/>
    <w:autoRedefine/>
    <w:semiHidden/>
    <w:rsid w:val="00843D6F"/>
    <w:pPr>
      <w:ind w:left="1680"/>
    </w:pPr>
    <w:rPr>
      <w:rFonts w:ascii="Times New Roman" w:hAnsi="Times New Roman"/>
      <w:sz w:val="18"/>
      <w:szCs w:val="18"/>
    </w:rPr>
  </w:style>
  <w:style w:type="paragraph" w:styleId="TOC9">
    <w:name w:val="toc 9"/>
    <w:basedOn w:val="Normal"/>
    <w:next w:val="Normal"/>
    <w:autoRedefine/>
    <w:semiHidden/>
    <w:rsid w:val="00843D6F"/>
    <w:pPr>
      <w:ind w:left="1920"/>
    </w:pPr>
    <w:rPr>
      <w:rFonts w:ascii="Times New Roman" w:hAnsi="Times New Roman"/>
      <w:sz w:val="18"/>
      <w:szCs w:val="18"/>
    </w:rPr>
  </w:style>
  <w:style w:type="paragraph" w:styleId="BalloonText">
    <w:name w:val="Balloon Text"/>
    <w:basedOn w:val="Normal"/>
    <w:link w:val="BalloonTextChar"/>
    <w:rsid w:val="00AB1853"/>
    <w:rPr>
      <w:rFonts w:ascii="Tahoma" w:hAnsi="Tahoma" w:cs="Tahoma"/>
      <w:sz w:val="16"/>
      <w:szCs w:val="16"/>
    </w:rPr>
  </w:style>
  <w:style w:type="character" w:customStyle="1" w:styleId="BalloonTextChar">
    <w:name w:val="Balloon Text Char"/>
    <w:basedOn w:val="DefaultParagraphFont"/>
    <w:link w:val="BalloonText"/>
    <w:rsid w:val="00AB1853"/>
    <w:rPr>
      <w:rFonts w:ascii="Tahoma" w:hAnsi="Tahoma" w:cs="Tahoma"/>
      <w:sz w:val="16"/>
      <w:szCs w:val="16"/>
    </w:rPr>
  </w:style>
  <w:style w:type="paragraph" w:styleId="ListParagraph">
    <w:name w:val="List Paragraph"/>
    <w:basedOn w:val="Normal"/>
    <w:uiPriority w:val="34"/>
    <w:qFormat/>
    <w:rsid w:val="004145E6"/>
    <w:pPr>
      <w:ind w:left="720"/>
      <w:contextualSpacing/>
    </w:pPr>
  </w:style>
  <w:style w:type="character" w:styleId="Emphasis">
    <w:name w:val="Emphasis"/>
    <w:basedOn w:val="DefaultParagraphFont"/>
    <w:qFormat/>
    <w:rsid w:val="00992042"/>
    <w:rPr>
      <w:i/>
      <w:iCs/>
    </w:rPr>
  </w:style>
  <w:style w:type="character" w:styleId="CommentReference">
    <w:name w:val="annotation reference"/>
    <w:basedOn w:val="DefaultParagraphFont"/>
    <w:semiHidden/>
    <w:unhideWhenUsed/>
    <w:rsid w:val="005614A2"/>
    <w:rPr>
      <w:sz w:val="16"/>
      <w:szCs w:val="16"/>
    </w:rPr>
  </w:style>
  <w:style w:type="paragraph" w:styleId="CommentText">
    <w:name w:val="annotation text"/>
    <w:basedOn w:val="Normal"/>
    <w:link w:val="CommentTextChar"/>
    <w:semiHidden/>
    <w:unhideWhenUsed/>
    <w:rsid w:val="005614A2"/>
    <w:rPr>
      <w:sz w:val="20"/>
      <w:szCs w:val="20"/>
    </w:rPr>
  </w:style>
  <w:style w:type="character" w:customStyle="1" w:styleId="CommentTextChar">
    <w:name w:val="Comment Text Char"/>
    <w:basedOn w:val="DefaultParagraphFont"/>
    <w:link w:val="CommentText"/>
    <w:semiHidden/>
    <w:rsid w:val="005614A2"/>
    <w:rPr>
      <w:rFonts w:ascii="Tw Cen MT" w:hAnsi="Tw Cen MT"/>
    </w:rPr>
  </w:style>
  <w:style w:type="paragraph" w:styleId="CommentSubject">
    <w:name w:val="annotation subject"/>
    <w:basedOn w:val="CommentText"/>
    <w:next w:val="CommentText"/>
    <w:link w:val="CommentSubjectChar"/>
    <w:semiHidden/>
    <w:unhideWhenUsed/>
    <w:rsid w:val="005614A2"/>
    <w:rPr>
      <w:b/>
      <w:bCs/>
    </w:rPr>
  </w:style>
  <w:style w:type="character" w:customStyle="1" w:styleId="CommentSubjectChar">
    <w:name w:val="Comment Subject Char"/>
    <w:basedOn w:val="CommentTextChar"/>
    <w:link w:val="CommentSubject"/>
    <w:semiHidden/>
    <w:rsid w:val="005614A2"/>
    <w:rPr>
      <w:rFonts w:ascii="Tw Cen MT" w:hAnsi="Tw Cen MT"/>
      <w:b/>
      <w:bCs/>
    </w:rPr>
  </w:style>
  <w:style w:type="paragraph" w:styleId="Revision">
    <w:name w:val="Revision"/>
    <w:hidden/>
    <w:uiPriority w:val="99"/>
    <w:semiHidden/>
    <w:rsid w:val="00DE1506"/>
    <w:rPr>
      <w:rFonts w:ascii="Tw Cen MT" w:hAnsi="Tw Cen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4947">
      <w:bodyDiv w:val="1"/>
      <w:marLeft w:val="0"/>
      <w:marRight w:val="0"/>
      <w:marTop w:val="0"/>
      <w:marBottom w:val="0"/>
      <w:divBdr>
        <w:top w:val="none" w:sz="0" w:space="0" w:color="auto"/>
        <w:left w:val="none" w:sz="0" w:space="0" w:color="auto"/>
        <w:bottom w:val="none" w:sz="0" w:space="0" w:color="auto"/>
        <w:right w:val="none" w:sz="0" w:space="0" w:color="auto"/>
      </w:divBdr>
    </w:div>
    <w:div w:id="5940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provost.asu.edu/academic-personnel/personnel-proc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provost.asu.edu/promotion_tenure"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D5B3-237E-474E-8BFB-640F6A57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11677</Words>
  <Characters>66565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Bylaws</vt:lpstr>
    </vt:vector>
  </TitlesOfParts>
  <Company>ASU at the West campus</Company>
  <LinksUpToDate>false</LinksUpToDate>
  <CharactersWithSpaces>78086</CharactersWithSpaces>
  <SharedDoc>false</SharedDoc>
  <HLinks>
    <vt:vector size="150" baseType="variant">
      <vt:variant>
        <vt:i4>1245235</vt:i4>
      </vt:variant>
      <vt:variant>
        <vt:i4>146</vt:i4>
      </vt:variant>
      <vt:variant>
        <vt:i4>0</vt:i4>
      </vt:variant>
      <vt:variant>
        <vt:i4>5</vt:i4>
      </vt:variant>
      <vt:variant>
        <vt:lpwstr/>
      </vt:variant>
      <vt:variant>
        <vt:lpwstr>_Toc228695057</vt:lpwstr>
      </vt:variant>
      <vt:variant>
        <vt:i4>1245235</vt:i4>
      </vt:variant>
      <vt:variant>
        <vt:i4>140</vt:i4>
      </vt:variant>
      <vt:variant>
        <vt:i4>0</vt:i4>
      </vt:variant>
      <vt:variant>
        <vt:i4>5</vt:i4>
      </vt:variant>
      <vt:variant>
        <vt:lpwstr/>
      </vt:variant>
      <vt:variant>
        <vt:lpwstr>_Toc228695056</vt:lpwstr>
      </vt:variant>
      <vt:variant>
        <vt:i4>1245235</vt:i4>
      </vt:variant>
      <vt:variant>
        <vt:i4>134</vt:i4>
      </vt:variant>
      <vt:variant>
        <vt:i4>0</vt:i4>
      </vt:variant>
      <vt:variant>
        <vt:i4>5</vt:i4>
      </vt:variant>
      <vt:variant>
        <vt:lpwstr/>
      </vt:variant>
      <vt:variant>
        <vt:lpwstr>_Toc228695055</vt:lpwstr>
      </vt:variant>
      <vt:variant>
        <vt:i4>1245235</vt:i4>
      </vt:variant>
      <vt:variant>
        <vt:i4>128</vt:i4>
      </vt:variant>
      <vt:variant>
        <vt:i4>0</vt:i4>
      </vt:variant>
      <vt:variant>
        <vt:i4>5</vt:i4>
      </vt:variant>
      <vt:variant>
        <vt:lpwstr/>
      </vt:variant>
      <vt:variant>
        <vt:lpwstr>_Toc228695054</vt:lpwstr>
      </vt:variant>
      <vt:variant>
        <vt:i4>1245235</vt:i4>
      </vt:variant>
      <vt:variant>
        <vt:i4>122</vt:i4>
      </vt:variant>
      <vt:variant>
        <vt:i4>0</vt:i4>
      </vt:variant>
      <vt:variant>
        <vt:i4>5</vt:i4>
      </vt:variant>
      <vt:variant>
        <vt:lpwstr/>
      </vt:variant>
      <vt:variant>
        <vt:lpwstr>_Toc228695053</vt:lpwstr>
      </vt:variant>
      <vt:variant>
        <vt:i4>1245235</vt:i4>
      </vt:variant>
      <vt:variant>
        <vt:i4>116</vt:i4>
      </vt:variant>
      <vt:variant>
        <vt:i4>0</vt:i4>
      </vt:variant>
      <vt:variant>
        <vt:i4>5</vt:i4>
      </vt:variant>
      <vt:variant>
        <vt:lpwstr/>
      </vt:variant>
      <vt:variant>
        <vt:lpwstr>_Toc228695052</vt:lpwstr>
      </vt:variant>
      <vt:variant>
        <vt:i4>1245235</vt:i4>
      </vt:variant>
      <vt:variant>
        <vt:i4>110</vt:i4>
      </vt:variant>
      <vt:variant>
        <vt:i4>0</vt:i4>
      </vt:variant>
      <vt:variant>
        <vt:i4>5</vt:i4>
      </vt:variant>
      <vt:variant>
        <vt:lpwstr/>
      </vt:variant>
      <vt:variant>
        <vt:lpwstr>_Toc228695051</vt:lpwstr>
      </vt:variant>
      <vt:variant>
        <vt:i4>1245235</vt:i4>
      </vt:variant>
      <vt:variant>
        <vt:i4>104</vt:i4>
      </vt:variant>
      <vt:variant>
        <vt:i4>0</vt:i4>
      </vt:variant>
      <vt:variant>
        <vt:i4>5</vt:i4>
      </vt:variant>
      <vt:variant>
        <vt:lpwstr/>
      </vt:variant>
      <vt:variant>
        <vt:lpwstr>_Toc228695050</vt:lpwstr>
      </vt:variant>
      <vt:variant>
        <vt:i4>1179699</vt:i4>
      </vt:variant>
      <vt:variant>
        <vt:i4>98</vt:i4>
      </vt:variant>
      <vt:variant>
        <vt:i4>0</vt:i4>
      </vt:variant>
      <vt:variant>
        <vt:i4>5</vt:i4>
      </vt:variant>
      <vt:variant>
        <vt:lpwstr/>
      </vt:variant>
      <vt:variant>
        <vt:lpwstr>_Toc228695049</vt:lpwstr>
      </vt:variant>
      <vt:variant>
        <vt:i4>1179699</vt:i4>
      </vt:variant>
      <vt:variant>
        <vt:i4>92</vt:i4>
      </vt:variant>
      <vt:variant>
        <vt:i4>0</vt:i4>
      </vt:variant>
      <vt:variant>
        <vt:i4>5</vt:i4>
      </vt:variant>
      <vt:variant>
        <vt:lpwstr/>
      </vt:variant>
      <vt:variant>
        <vt:lpwstr>_Toc228695048</vt:lpwstr>
      </vt:variant>
      <vt:variant>
        <vt:i4>1179699</vt:i4>
      </vt:variant>
      <vt:variant>
        <vt:i4>86</vt:i4>
      </vt:variant>
      <vt:variant>
        <vt:i4>0</vt:i4>
      </vt:variant>
      <vt:variant>
        <vt:i4>5</vt:i4>
      </vt:variant>
      <vt:variant>
        <vt:lpwstr/>
      </vt:variant>
      <vt:variant>
        <vt:lpwstr>_Toc228695047</vt:lpwstr>
      </vt:variant>
      <vt:variant>
        <vt:i4>1179699</vt:i4>
      </vt:variant>
      <vt:variant>
        <vt:i4>80</vt:i4>
      </vt:variant>
      <vt:variant>
        <vt:i4>0</vt:i4>
      </vt:variant>
      <vt:variant>
        <vt:i4>5</vt:i4>
      </vt:variant>
      <vt:variant>
        <vt:lpwstr/>
      </vt:variant>
      <vt:variant>
        <vt:lpwstr>_Toc228695046</vt:lpwstr>
      </vt:variant>
      <vt:variant>
        <vt:i4>1179699</vt:i4>
      </vt:variant>
      <vt:variant>
        <vt:i4>74</vt:i4>
      </vt:variant>
      <vt:variant>
        <vt:i4>0</vt:i4>
      </vt:variant>
      <vt:variant>
        <vt:i4>5</vt:i4>
      </vt:variant>
      <vt:variant>
        <vt:lpwstr/>
      </vt:variant>
      <vt:variant>
        <vt:lpwstr>_Toc228695045</vt:lpwstr>
      </vt:variant>
      <vt:variant>
        <vt:i4>1179699</vt:i4>
      </vt:variant>
      <vt:variant>
        <vt:i4>68</vt:i4>
      </vt:variant>
      <vt:variant>
        <vt:i4>0</vt:i4>
      </vt:variant>
      <vt:variant>
        <vt:i4>5</vt:i4>
      </vt:variant>
      <vt:variant>
        <vt:lpwstr/>
      </vt:variant>
      <vt:variant>
        <vt:lpwstr>_Toc228695044</vt:lpwstr>
      </vt:variant>
      <vt:variant>
        <vt:i4>1179699</vt:i4>
      </vt:variant>
      <vt:variant>
        <vt:i4>62</vt:i4>
      </vt:variant>
      <vt:variant>
        <vt:i4>0</vt:i4>
      </vt:variant>
      <vt:variant>
        <vt:i4>5</vt:i4>
      </vt:variant>
      <vt:variant>
        <vt:lpwstr/>
      </vt:variant>
      <vt:variant>
        <vt:lpwstr>_Toc228695043</vt:lpwstr>
      </vt:variant>
      <vt:variant>
        <vt:i4>1179699</vt:i4>
      </vt:variant>
      <vt:variant>
        <vt:i4>56</vt:i4>
      </vt:variant>
      <vt:variant>
        <vt:i4>0</vt:i4>
      </vt:variant>
      <vt:variant>
        <vt:i4>5</vt:i4>
      </vt:variant>
      <vt:variant>
        <vt:lpwstr/>
      </vt:variant>
      <vt:variant>
        <vt:lpwstr>_Toc228695042</vt:lpwstr>
      </vt:variant>
      <vt:variant>
        <vt:i4>1179699</vt:i4>
      </vt:variant>
      <vt:variant>
        <vt:i4>50</vt:i4>
      </vt:variant>
      <vt:variant>
        <vt:i4>0</vt:i4>
      </vt:variant>
      <vt:variant>
        <vt:i4>5</vt:i4>
      </vt:variant>
      <vt:variant>
        <vt:lpwstr/>
      </vt:variant>
      <vt:variant>
        <vt:lpwstr>_Toc228695041</vt:lpwstr>
      </vt:variant>
      <vt:variant>
        <vt:i4>1179699</vt:i4>
      </vt:variant>
      <vt:variant>
        <vt:i4>44</vt:i4>
      </vt:variant>
      <vt:variant>
        <vt:i4>0</vt:i4>
      </vt:variant>
      <vt:variant>
        <vt:i4>5</vt:i4>
      </vt:variant>
      <vt:variant>
        <vt:lpwstr/>
      </vt:variant>
      <vt:variant>
        <vt:lpwstr>_Toc228695040</vt:lpwstr>
      </vt:variant>
      <vt:variant>
        <vt:i4>1376307</vt:i4>
      </vt:variant>
      <vt:variant>
        <vt:i4>38</vt:i4>
      </vt:variant>
      <vt:variant>
        <vt:i4>0</vt:i4>
      </vt:variant>
      <vt:variant>
        <vt:i4>5</vt:i4>
      </vt:variant>
      <vt:variant>
        <vt:lpwstr/>
      </vt:variant>
      <vt:variant>
        <vt:lpwstr>_Toc228695039</vt:lpwstr>
      </vt:variant>
      <vt:variant>
        <vt:i4>1376307</vt:i4>
      </vt:variant>
      <vt:variant>
        <vt:i4>32</vt:i4>
      </vt:variant>
      <vt:variant>
        <vt:i4>0</vt:i4>
      </vt:variant>
      <vt:variant>
        <vt:i4>5</vt:i4>
      </vt:variant>
      <vt:variant>
        <vt:lpwstr/>
      </vt:variant>
      <vt:variant>
        <vt:lpwstr>_Toc228695038</vt:lpwstr>
      </vt:variant>
      <vt:variant>
        <vt:i4>1376307</vt:i4>
      </vt:variant>
      <vt:variant>
        <vt:i4>26</vt:i4>
      </vt:variant>
      <vt:variant>
        <vt:i4>0</vt:i4>
      </vt:variant>
      <vt:variant>
        <vt:i4>5</vt:i4>
      </vt:variant>
      <vt:variant>
        <vt:lpwstr/>
      </vt:variant>
      <vt:variant>
        <vt:lpwstr>_Toc228695037</vt:lpwstr>
      </vt:variant>
      <vt:variant>
        <vt:i4>1376307</vt:i4>
      </vt:variant>
      <vt:variant>
        <vt:i4>20</vt:i4>
      </vt:variant>
      <vt:variant>
        <vt:i4>0</vt:i4>
      </vt:variant>
      <vt:variant>
        <vt:i4>5</vt:i4>
      </vt:variant>
      <vt:variant>
        <vt:lpwstr/>
      </vt:variant>
      <vt:variant>
        <vt:lpwstr>_Toc228695036</vt:lpwstr>
      </vt:variant>
      <vt:variant>
        <vt:i4>1376307</vt:i4>
      </vt:variant>
      <vt:variant>
        <vt:i4>14</vt:i4>
      </vt:variant>
      <vt:variant>
        <vt:i4>0</vt:i4>
      </vt:variant>
      <vt:variant>
        <vt:i4>5</vt:i4>
      </vt:variant>
      <vt:variant>
        <vt:lpwstr/>
      </vt:variant>
      <vt:variant>
        <vt:lpwstr>_Toc228695035</vt:lpwstr>
      </vt:variant>
      <vt:variant>
        <vt:i4>1376307</vt:i4>
      </vt:variant>
      <vt:variant>
        <vt:i4>8</vt:i4>
      </vt:variant>
      <vt:variant>
        <vt:i4>0</vt:i4>
      </vt:variant>
      <vt:variant>
        <vt:i4>5</vt:i4>
      </vt:variant>
      <vt:variant>
        <vt:lpwstr/>
      </vt:variant>
      <vt:variant>
        <vt:lpwstr>_Toc228695034</vt:lpwstr>
      </vt:variant>
      <vt:variant>
        <vt:i4>1376307</vt:i4>
      </vt:variant>
      <vt:variant>
        <vt:i4>2</vt:i4>
      </vt:variant>
      <vt:variant>
        <vt:i4>0</vt:i4>
      </vt:variant>
      <vt:variant>
        <vt:i4>5</vt:i4>
      </vt:variant>
      <vt:variant>
        <vt:lpwstr/>
      </vt:variant>
      <vt:variant>
        <vt:lpwstr>_Toc228695033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Thomas J. Keil</dc:creator>
  <cp:keywords/>
  <dc:description/>
  <cp:lastModifiedBy>Barbara Guzzetti</cp:lastModifiedBy>
  <cp:revision>2</cp:revision>
  <cp:lastPrinted>2017-02-16T23:59:00Z</cp:lastPrinted>
  <dcterms:created xsi:type="dcterms:W3CDTF">2021-02-01T18:35:00Z</dcterms:created>
  <dcterms:modified xsi:type="dcterms:W3CDTF">2021-02-01T18:35:00Z</dcterms:modified>
</cp:coreProperties>
</file>