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C9C4E" w14:textId="77777777" w:rsidR="009A02FE" w:rsidRPr="00CD5F89" w:rsidRDefault="009A02FE" w:rsidP="009A02FE">
      <w:pPr>
        <w:spacing w:after="200" w:line="276" w:lineRule="auto"/>
        <w:jc w:val="center"/>
        <w:rPr>
          <w:rFonts w:cs="Times New Roman"/>
          <w:b/>
          <w:color w:val="000000" w:themeColor="text1"/>
          <w:rPrChange w:id="0" w:author="Maggie Olson" w:date="2018-09-12T11:49:00Z">
            <w:rPr>
              <w:rFonts w:cs="Times New Roman"/>
              <w:b/>
              <w:color w:val="000000" w:themeColor="text1"/>
              <w:sz w:val="32"/>
              <w:szCs w:val="32"/>
            </w:rPr>
          </w:rPrChange>
        </w:rPr>
      </w:pPr>
      <w:r w:rsidRPr="00CD5F89">
        <w:rPr>
          <w:rFonts w:cs="Times New Roman"/>
          <w:b/>
          <w:color w:val="000000" w:themeColor="text1"/>
          <w:rPrChange w:id="1" w:author="Maggie Olson" w:date="2018-09-12T11:49:00Z">
            <w:rPr>
              <w:rFonts w:cs="Times New Roman"/>
              <w:b/>
              <w:color w:val="000000" w:themeColor="text1"/>
              <w:sz w:val="32"/>
              <w:szCs w:val="32"/>
            </w:rPr>
          </w:rPrChange>
        </w:rPr>
        <w:t>Criteria for Fixed Term Academic Professionals</w:t>
      </w:r>
    </w:p>
    <w:p w14:paraId="72A54250" w14:textId="77777777" w:rsidR="009A02FE" w:rsidRPr="00CD5F89" w:rsidRDefault="009A02FE" w:rsidP="009A02FE">
      <w:pPr>
        <w:spacing w:after="200" w:line="276" w:lineRule="auto"/>
        <w:jc w:val="center"/>
        <w:rPr>
          <w:rFonts w:cs="Times New Roman"/>
          <w:b/>
          <w:color w:val="000000" w:themeColor="text1"/>
        </w:rPr>
      </w:pPr>
    </w:p>
    <w:p w14:paraId="48EDD912" w14:textId="77777777" w:rsidR="009A02FE" w:rsidRPr="00CD5F89" w:rsidRDefault="009A02FE" w:rsidP="009A02FE">
      <w:pPr>
        <w:spacing w:after="200" w:line="276" w:lineRule="auto"/>
        <w:jc w:val="center"/>
        <w:rPr>
          <w:rFonts w:cs="Times New Roman"/>
          <w:b/>
          <w:color w:val="000000" w:themeColor="text1"/>
          <w:rPrChange w:id="2" w:author="Maggie Olson" w:date="2018-09-12T11:49:00Z">
            <w:rPr>
              <w:rFonts w:cs="Times New Roman"/>
              <w:b/>
              <w:color w:val="000000" w:themeColor="text1"/>
              <w:sz w:val="28"/>
              <w:szCs w:val="28"/>
            </w:rPr>
          </w:rPrChange>
        </w:rPr>
      </w:pPr>
      <w:r w:rsidRPr="00CD5F89">
        <w:rPr>
          <w:rFonts w:cs="Times New Roman"/>
          <w:b/>
          <w:color w:val="000000" w:themeColor="text1"/>
          <w:rPrChange w:id="3" w:author="Maggie Olson" w:date="2018-09-12T11:49:00Z">
            <w:rPr>
              <w:rFonts w:cs="Times New Roman"/>
              <w:b/>
              <w:color w:val="000000" w:themeColor="text1"/>
              <w:sz w:val="28"/>
              <w:szCs w:val="28"/>
            </w:rPr>
          </w:rPrChange>
        </w:rPr>
        <w:t>Ira A. Fulton Schools of Engineering</w:t>
      </w:r>
    </w:p>
    <w:p w14:paraId="67AD517E" w14:textId="77777777" w:rsidR="009A02FE" w:rsidRDefault="009A02FE" w:rsidP="009A02FE">
      <w:pPr>
        <w:spacing w:after="200" w:line="276" w:lineRule="auto"/>
        <w:jc w:val="center"/>
        <w:rPr>
          <w:rFonts w:cs="Times New Roman"/>
          <w:b/>
          <w:color w:val="000000" w:themeColor="text1"/>
        </w:rPr>
      </w:pPr>
    </w:p>
    <w:p w14:paraId="4EACC280" w14:textId="3C1022FC" w:rsidR="00B11919" w:rsidRPr="00B11919" w:rsidRDefault="00B11919" w:rsidP="00B11919">
      <w:pPr>
        <w:spacing w:after="200" w:line="240" w:lineRule="auto"/>
        <w:contextualSpacing/>
        <w:jc w:val="center"/>
        <w:rPr>
          <w:ins w:id="4" w:author="Maggie Olson [2]" w:date="2019-11-15T14:04:00Z"/>
          <w:rFonts w:cs="Times New Roman"/>
          <w:color w:val="000000" w:themeColor="text1"/>
        </w:rPr>
      </w:pPr>
      <w:ins w:id="5" w:author="Maggie Olson [2]" w:date="2019-11-15T14:04:00Z">
        <w:r w:rsidRPr="00B11919">
          <w:rPr>
            <w:rFonts w:cs="Times New Roman"/>
            <w:color w:val="000000" w:themeColor="text1"/>
          </w:rPr>
          <w:t xml:space="preserve">Approved by the Assembly of the Ira A. Fulton Schools of Engineering on </w:t>
        </w:r>
      </w:ins>
      <w:ins w:id="6" w:author="Maggie Olson [2]" w:date="2019-11-15T14:05:00Z">
        <w:r>
          <w:rPr>
            <w:rFonts w:cs="Times New Roman"/>
            <w:color w:val="000000" w:themeColor="text1"/>
          </w:rPr>
          <w:t>September</w:t>
        </w:r>
      </w:ins>
      <w:ins w:id="7" w:author="Maggie Olson [2]" w:date="2019-11-15T14:04:00Z">
        <w:r w:rsidRPr="00B11919">
          <w:rPr>
            <w:rFonts w:cs="Times New Roman"/>
            <w:color w:val="000000" w:themeColor="text1"/>
          </w:rPr>
          <w:t xml:space="preserve"> </w:t>
        </w:r>
      </w:ins>
      <w:ins w:id="8" w:author="Maggie Olson [2]" w:date="2019-11-15T14:05:00Z">
        <w:r>
          <w:rPr>
            <w:rFonts w:cs="Times New Roman"/>
            <w:color w:val="000000" w:themeColor="text1"/>
          </w:rPr>
          <w:t>10,</w:t>
        </w:r>
      </w:ins>
      <w:ins w:id="9" w:author="Maggie Olson [2]" w:date="2019-11-15T14:04:00Z">
        <w:r w:rsidRPr="00B11919">
          <w:rPr>
            <w:rFonts w:cs="Times New Roman"/>
            <w:color w:val="000000" w:themeColor="text1"/>
          </w:rPr>
          <w:t xml:space="preserve"> 201</w:t>
        </w:r>
        <w:r>
          <w:rPr>
            <w:rFonts w:cs="Times New Roman"/>
            <w:color w:val="000000" w:themeColor="text1"/>
          </w:rPr>
          <w:t>9</w:t>
        </w:r>
      </w:ins>
    </w:p>
    <w:p w14:paraId="06C0127B" w14:textId="0F83FAE1" w:rsidR="00B11919" w:rsidRDefault="00B11919" w:rsidP="00B11919">
      <w:pPr>
        <w:spacing w:after="200" w:line="240" w:lineRule="auto"/>
        <w:contextualSpacing/>
        <w:jc w:val="center"/>
        <w:rPr>
          <w:ins w:id="10" w:author="Maggie Olson [2]" w:date="2019-11-15T14:04:00Z"/>
          <w:rFonts w:cs="Times New Roman"/>
          <w:color w:val="000000" w:themeColor="text1"/>
        </w:rPr>
      </w:pPr>
      <w:ins w:id="11" w:author="Maggie Olson [2]" w:date="2019-11-15T14:04:00Z">
        <w:r w:rsidRPr="00B11919">
          <w:rPr>
            <w:rFonts w:cs="Times New Roman"/>
            <w:color w:val="000000" w:themeColor="text1"/>
          </w:rPr>
          <w:t xml:space="preserve">Reviewed by the Dean on </w:t>
        </w:r>
        <w:r>
          <w:rPr>
            <w:rFonts w:cs="Times New Roman"/>
            <w:color w:val="000000" w:themeColor="text1"/>
          </w:rPr>
          <w:t>September</w:t>
        </w:r>
        <w:r w:rsidRPr="00B11919">
          <w:rPr>
            <w:rFonts w:cs="Times New Roman"/>
            <w:color w:val="000000" w:themeColor="text1"/>
          </w:rPr>
          <w:t xml:space="preserve"> </w:t>
        </w:r>
      </w:ins>
      <w:ins w:id="12" w:author="Maggie Olson [2]" w:date="2019-11-15T14:05:00Z">
        <w:r>
          <w:rPr>
            <w:rFonts w:cs="Times New Roman"/>
            <w:color w:val="000000" w:themeColor="text1"/>
          </w:rPr>
          <w:t>18</w:t>
        </w:r>
      </w:ins>
      <w:ins w:id="13" w:author="Maggie Olson [2]" w:date="2019-11-15T14:04:00Z">
        <w:r w:rsidRPr="00B11919">
          <w:rPr>
            <w:rFonts w:cs="Times New Roman"/>
            <w:color w:val="000000" w:themeColor="text1"/>
          </w:rPr>
          <w:t>, 2019</w:t>
        </w:r>
      </w:ins>
    </w:p>
    <w:p w14:paraId="7F1C3353" w14:textId="490CAFC6" w:rsidR="009A02FE" w:rsidDel="00B11919" w:rsidRDefault="009A02FE" w:rsidP="00B11919">
      <w:pPr>
        <w:spacing w:after="200" w:line="240" w:lineRule="auto"/>
        <w:contextualSpacing/>
        <w:jc w:val="center"/>
        <w:rPr>
          <w:del w:id="14" w:author="Maggie Olson [2]" w:date="2019-11-15T14:04:00Z"/>
          <w:rFonts w:cs="Times New Roman"/>
          <w:color w:val="000000" w:themeColor="text1"/>
        </w:rPr>
      </w:pPr>
      <w:del w:id="15" w:author="Maggie Olson [2]" w:date="2019-11-15T14:04:00Z">
        <w:r w:rsidDel="00B11919">
          <w:rPr>
            <w:rFonts w:cs="Times New Roman"/>
            <w:color w:val="000000" w:themeColor="text1"/>
          </w:rPr>
          <w:delText xml:space="preserve">To be approved by the </w:delText>
        </w:r>
      </w:del>
      <w:ins w:id="16" w:author="Maggie Olson" w:date="2018-09-12T11:48:00Z">
        <w:del w:id="17" w:author="Maggie Olson [2]" w:date="2019-11-15T14:04:00Z">
          <w:r w:rsidR="00CD5F89" w:rsidRPr="00CD5F89" w:rsidDel="00B11919">
            <w:rPr>
              <w:rFonts w:cs="Times New Roman"/>
              <w:color w:val="000000" w:themeColor="text1"/>
            </w:rPr>
            <w:delText xml:space="preserve">Assembly of the Ira A. Fulton Schools of Engineering </w:delText>
          </w:r>
        </w:del>
      </w:ins>
      <w:ins w:id="18" w:author="Maggie Olson" w:date="2018-09-12T11:49:00Z">
        <w:del w:id="19" w:author="Maggie Olson [2]" w:date="2019-11-15T14:04:00Z">
          <w:r w:rsidR="00CD5F89" w:rsidDel="00B11919">
            <w:rPr>
              <w:rFonts w:cs="Times New Roman"/>
              <w:color w:val="000000" w:themeColor="text1"/>
            </w:rPr>
            <w:delText>(date)</w:delText>
          </w:r>
        </w:del>
      </w:ins>
      <w:del w:id="20" w:author="Maggie Olson [2]" w:date="2019-11-15T14:04:00Z">
        <w:r w:rsidDel="00B11919">
          <w:rPr>
            <w:rFonts w:cs="Times New Roman"/>
            <w:color w:val="000000" w:themeColor="text1"/>
          </w:rPr>
          <w:delText>Fulton Schools Faculty Executive Committee – Spring, 2016</w:delText>
        </w:r>
      </w:del>
    </w:p>
    <w:p w14:paraId="77E9EE36" w14:textId="09CB1336" w:rsidR="009A02FE" w:rsidRDefault="009A02FE" w:rsidP="009A02FE">
      <w:pPr>
        <w:spacing w:after="200" w:line="240" w:lineRule="auto"/>
        <w:contextualSpacing/>
        <w:jc w:val="center"/>
        <w:rPr>
          <w:rFonts w:cs="Times New Roman"/>
          <w:b/>
          <w:color w:val="000000" w:themeColor="text1"/>
        </w:rPr>
      </w:pPr>
      <w:del w:id="21" w:author="Maggie Olson [2]" w:date="2019-11-15T14:04:00Z">
        <w:r w:rsidDel="00B11919">
          <w:rPr>
            <w:rFonts w:cs="Times New Roman"/>
            <w:color w:val="000000" w:themeColor="text1"/>
          </w:rPr>
          <w:delText>Approved by the Interim Dean on January 13, 2016</w:delText>
        </w:r>
      </w:del>
      <w:ins w:id="22" w:author="Maggie Olson" w:date="2018-09-12T11:49:00Z">
        <w:del w:id="23" w:author="Maggie Olson [2]" w:date="2019-11-15T14:04:00Z">
          <w:r w:rsidR="00CD5F89" w:rsidDel="00B11919">
            <w:rPr>
              <w:rFonts w:cs="Times New Roman"/>
              <w:color w:val="000000" w:themeColor="text1"/>
            </w:rPr>
            <w:delText xml:space="preserve"> (date)</w:delText>
          </w:r>
        </w:del>
      </w:ins>
      <w:r>
        <w:rPr>
          <w:rFonts w:cs="Times New Roman"/>
          <w:b/>
          <w:color w:val="000000" w:themeColor="text1"/>
        </w:rPr>
        <w:br w:type="page"/>
      </w:r>
    </w:p>
    <w:p w14:paraId="64647F95" w14:textId="77777777" w:rsidR="00573FD1" w:rsidRDefault="00573FD1" w:rsidP="009A02FE">
      <w:pPr>
        <w:tabs>
          <w:tab w:val="left" w:pos="1440"/>
        </w:tabs>
        <w:spacing w:after="0" w:line="276" w:lineRule="auto"/>
        <w:jc w:val="center"/>
        <w:rPr>
          <w:rFonts w:cs="Times New Roman"/>
          <w:b/>
          <w:color w:val="000000" w:themeColor="text1"/>
        </w:rPr>
      </w:pPr>
      <w:r>
        <w:rPr>
          <w:rFonts w:cs="Times New Roman"/>
          <w:b/>
          <w:color w:val="000000" w:themeColor="text1"/>
        </w:rPr>
        <w:lastRenderedPageBreak/>
        <w:t>Promotion of Academic Professionals</w:t>
      </w:r>
    </w:p>
    <w:p w14:paraId="7E7F5B9B" w14:textId="77777777" w:rsidR="00B91D0A" w:rsidRDefault="00B91D0A" w:rsidP="00B91D0A">
      <w:pPr>
        <w:tabs>
          <w:tab w:val="left" w:pos="1440"/>
        </w:tabs>
        <w:spacing w:after="0" w:line="276" w:lineRule="auto"/>
        <w:jc w:val="center"/>
        <w:rPr>
          <w:rFonts w:cs="Times New Roman"/>
          <w:b/>
          <w:color w:val="000000" w:themeColor="text1"/>
        </w:rPr>
      </w:pPr>
    </w:p>
    <w:p w14:paraId="76EA3966" w14:textId="236DAC7A" w:rsidR="00573FD1" w:rsidRDefault="00573FD1" w:rsidP="00573FD1">
      <w:pPr>
        <w:tabs>
          <w:tab w:val="left" w:pos="1440"/>
        </w:tabs>
        <w:spacing w:after="0" w:line="276" w:lineRule="auto"/>
        <w:rPr>
          <w:rFonts w:cs="Times New Roman"/>
          <w:color w:val="000000" w:themeColor="text1"/>
        </w:rPr>
      </w:pPr>
      <w:r w:rsidRPr="000C29B5">
        <w:rPr>
          <w:rFonts w:cs="Times New Roman"/>
          <w:color w:val="000000" w:themeColor="text1"/>
        </w:rPr>
        <w:t xml:space="preserve">A full list of AP titles is listed in ACD 505-03. </w:t>
      </w:r>
      <w:del w:id="24" w:author="Maggie Olson" w:date="2018-09-14T14:42:00Z">
        <w:r w:rsidRPr="000C29B5" w:rsidDel="008E6FE6">
          <w:rPr>
            <w:rFonts w:cs="Times New Roman"/>
            <w:color w:val="000000" w:themeColor="text1"/>
          </w:rPr>
          <w:delText>APs may hold</w:delText>
        </w:r>
      </w:del>
      <w:del w:id="25" w:author="Maggie Olson" w:date="2018-09-12T11:44:00Z">
        <w:r w:rsidRPr="000C29B5" w:rsidDel="0056680B">
          <w:rPr>
            <w:rFonts w:cs="Times New Roman"/>
            <w:color w:val="000000" w:themeColor="text1"/>
          </w:rPr>
          <w:delText xml:space="preserve"> continuing</w:delText>
        </w:r>
      </w:del>
      <w:del w:id="26" w:author="Maggie Olson" w:date="2018-09-14T14:42:00Z">
        <w:r w:rsidRPr="000C29B5" w:rsidDel="008E6FE6">
          <w:rPr>
            <w:rFonts w:cs="Times New Roman"/>
            <w:color w:val="000000" w:themeColor="text1"/>
          </w:rPr>
          <w:delText xml:space="preserve">, probationary, or fixed-term appointments. An </w:delText>
        </w:r>
      </w:del>
      <w:r w:rsidRPr="000C29B5">
        <w:rPr>
          <w:rFonts w:cs="Times New Roman"/>
          <w:color w:val="000000" w:themeColor="text1"/>
        </w:rPr>
        <w:t>A</w:t>
      </w:r>
      <w:ins w:id="27" w:author="Kyle Squires" w:date="2018-10-14T16:09:00Z">
        <w:r w:rsidR="009E1EC6">
          <w:rPr>
            <w:rFonts w:cs="Times New Roman"/>
            <w:color w:val="000000" w:themeColor="text1"/>
          </w:rPr>
          <w:t xml:space="preserve">cademic </w:t>
        </w:r>
      </w:ins>
      <w:r w:rsidRPr="000C29B5">
        <w:rPr>
          <w:rFonts w:cs="Times New Roman"/>
          <w:color w:val="000000" w:themeColor="text1"/>
        </w:rPr>
        <w:t>P</w:t>
      </w:r>
      <w:ins w:id="28" w:author="Kyle Squires" w:date="2018-10-14T16:09:00Z">
        <w:r w:rsidR="009E1EC6">
          <w:rPr>
            <w:rFonts w:cs="Times New Roman"/>
            <w:color w:val="000000" w:themeColor="text1"/>
          </w:rPr>
          <w:t>rofessionals</w:t>
        </w:r>
      </w:ins>
      <w:r w:rsidRPr="000C29B5">
        <w:rPr>
          <w:rFonts w:cs="Times New Roman"/>
          <w:color w:val="000000" w:themeColor="text1"/>
        </w:rPr>
        <w:t xml:space="preserve"> with a fixed-term appointment may have a year-to-year, multi-year, or rolling multi-year appointment. Promotion of </w:t>
      </w:r>
      <w:r>
        <w:rPr>
          <w:rFonts w:cs="Times New Roman"/>
          <w:color w:val="000000" w:themeColor="text1"/>
        </w:rPr>
        <w:t>academic professional</w:t>
      </w:r>
      <w:r w:rsidR="000C02A3">
        <w:rPr>
          <w:rFonts w:cs="Times New Roman"/>
          <w:color w:val="000000" w:themeColor="text1"/>
        </w:rPr>
        <w:t>s is</w:t>
      </w:r>
      <w:r w:rsidRPr="000C29B5">
        <w:rPr>
          <w:rFonts w:cs="Times New Roman"/>
          <w:color w:val="000000" w:themeColor="text1"/>
        </w:rPr>
        <w:t xml:space="preserve"> warranted only when achievements are tangibly demonstrated. Thus, promotion is based neither on promise nor longevity, but on demonstrated excellence. </w:t>
      </w:r>
    </w:p>
    <w:p w14:paraId="12A8F412" w14:textId="77777777" w:rsidR="000C02A3" w:rsidRDefault="000C02A3" w:rsidP="000C02A3">
      <w:pPr>
        <w:tabs>
          <w:tab w:val="left" w:pos="1080"/>
        </w:tabs>
        <w:spacing w:after="0" w:line="276" w:lineRule="auto"/>
        <w:rPr>
          <w:rFonts w:cs="Times New Roman"/>
          <w:color w:val="000000" w:themeColor="text1"/>
        </w:rPr>
      </w:pPr>
    </w:p>
    <w:p w14:paraId="76A80D4F" w14:textId="77777777" w:rsidR="000C02A3" w:rsidRDefault="004241A1" w:rsidP="000C02A3">
      <w:pPr>
        <w:tabs>
          <w:tab w:val="left" w:pos="1080"/>
        </w:tabs>
        <w:spacing w:after="0" w:line="276" w:lineRule="auto"/>
        <w:rPr>
          <w:rFonts w:cs="Times New Roman"/>
          <w:color w:val="000000" w:themeColor="text1"/>
        </w:rPr>
      </w:pPr>
      <w:r w:rsidRPr="000C02A3">
        <w:rPr>
          <w:rFonts w:cs="Times New Roman"/>
          <w:color w:val="000000" w:themeColor="text1"/>
        </w:rPr>
        <w:t xml:space="preserve">Promotion criteria for academic professionals depend on the AP’s assigned job responsibilities. Guidelines for significant accomplishment are outlined below. APs with probationary or continuing appointment are governed by a process distinct from the one governing APs with fixed-term (non-continuing eligible) appointments. AP candidates should consult with the Unit Director’s office to determine which promotion process guide to follow. </w:t>
      </w:r>
    </w:p>
    <w:p w14:paraId="28138770" w14:textId="77777777" w:rsidR="000C02A3" w:rsidRDefault="000C02A3" w:rsidP="000C02A3">
      <w:pPr>
        <w:tabs>
          <w:tab w:val="left" w:pos="1080"/>
        </w:tabs>
        <w:spacing w:after="0" w:line="276" w:lineRule="auto"/>
        <w:rPr>
          <w:rFonts w:cs="Times New Roman"/>
          <w:color w:val="000000" w:themeColor="text1"/>
        </w:rPr>
      </w:pPr>
    </w:p>
    <w:p w14:paraId="103F915B" w14:textId="77777777" w:rsidR="000C02A3" w:rsidRPr="000C02A3" w:rsidRDefault="004241A1" w:rsidP="000C02A3">
      <w:pPr>
        <w:tabs>
          <w:tab w:val="left" w:pos="1080"/>
        </w:tabs>
        <w:spacing w:after="0" w:line="276" w:lineRule="auto"/>
        <w:rPr>
          <w:rFonts w:cs="Times New Roman"/>
          <w:color w:val="000000" w:themeColor="text1"/>
        </w:rPr>
      </w:pPr>
      <w:r w:rsidRPr="000C02A3">
        <w:rPr>
          <w:rFonts w:cs="Times New Roman"/>
          <w:color w:val="000000" w:themeColor="text1"/>
        </w:rPr>
        <w:t xml:space="preserve">The three areas considered in evaluation of all academic professionals seeking promotion are excellence through </w:t>
      </w:r>
      <w:r w:rsidRPr="000C02A3">
        <w:rPr>
          <w:rFonts w:cs="Times New Roman"/>
          <w:b/>
          <w:color w:val="000000" w:themeColor="text1"/>
        </w:rPr>
        <w:t>position effectiveness</w:t>
      </w:r>
      <w:r w:rsidRPr="000C02A3">
        <w:rPr>
          <w:rFonts w:cs="Times New Roman"/>
          <w:color w:val="000000" w:themeColor="text1"/>
        </w:rPr>
        <w:t xml:space="preserve">, </w:t>
      </w:r>
      <w:r w:rsidRPr="000C02A3">
        <w:rPr>
          <w:rFonts w:cs="Times New Roman"/>
          <w:b/>
          <w:color w:val="000000" w:themeColor="text1"/>
        </w:rPr>
        <w:t>professional contributions</w:t>
      </w:r>
      <w:r w:rsidRPr="000C02A3">
        <w:rPr>
          <w:rFonts w:cs="Times New Roman"/>
          <w:color w:val="000000" w:themeColor="text1"/>
        </w:rPr>
        <w:t xml:space="preserve">, and </w:t>
      </w:r>
      <w:r w:rsidRPr="000C02A3">
        <w:rPr>
          <w:rFonts w:cs="Times New Roman"/>
          <w:b/>
          <w:color w:val="000000" w:themeColor="text1"/>
        </w:rPr>
        <w:t xml:space="preserve">institutional, </w:t>
      </w:r>
      <w:r w:rsidR="00072872" w:rsidRPr="000C02A3">
        <w:rPr>
          <w:rFonts w:cs="Times New Roman"/>
          <w:b/>
          <w:color w:val="000000" w:themeColor="text1"/>
        </w:rPr>
        <w:t>professional</w:t>
      </w:r>
      <w:r w:rsidRPr="000C02A3">
        <w:rPr>
          <w:rFonts w:cs="Times New Roman"/>
          <w:b/>
          <w:color w:val="000000" w:themeColor="text1"/>
        </w:rPr>
        <w:t>, and community service</w:t>
      </w:r>
      <w:r w:rsidRPr="000C02A3">
        <w:rPr>
          <w:rFonts w:cs="Times New Roman"/>
          <w:color w:val="000000" w:themeColor="text1"/>
        </w:rPr>
        <w:t xml:space="preserve">.  </w:t>
      </w:r>
    </w:p>
    <w:p w14:paraId="71B81657" w14:textId="77777777" w:rsidR="000C02A3" w:rsidRDefault="000C02A3" w:rsidP="000C02A3">
      <w:pPr>
        <w:pStyle w:val="ListParagraph"/>
        <w:tabs>
          <w:tab w:val="left" w:pos="1080"/>
        </w:tabs>
        <w:spacing w:after="0" w:line="276" w:lineRule="auto"/>
        <w:rPr>
          <w:rFonts w:cs="Times New Roman"/>
          <w:color w:val="000000" w:themeColor="text1"/>
        </w:rPr>
      </w:pPr>
    </w:p>
    <w:p w14:paraId="3E3DEFFB" w14:textId="77777777" w:rsidR="000C02A3" w:rsidRDefault="004241A1" w:rsidP="000C02A3">
      <w:pPr>
        <w:pStyle w:val="ListParagraph"/>
        <w:numPr>
          <w:ilvl w:val="0"/>
          <w:numId w:val="29"/>
        </w:numPr>
        <w:tabs>
          <w:tab w:val="left" w:pos="1080"/>
        </w:tabs>
        <w:spacing w:after="0" w:line="276" w:lineRule="auto"/>
        <w:ind w:left="720"/>
        <w:rPr>
          <w:rFonts w:cs="Times New Roman"/>
          <w:b/>
          <w:color w:val="000000" w:themeColor="text1"/>
        </w:rPr>
      </w:pPr>
      <w:r w:rsidRPr="000C29B5">
        <w:rPr>
          <w:rFonts w:cs="Times New Roman"/>
          <w:b/>
          <w:color w:val="000000" w:themeColor="text1"/>
        </w:rPr>
        <w:t xml:space="preserve">Promotion of Academic Professionals </w:t>
      </w:r>
      <w:r w:rsidR="00072872" w:rsidRPr="000C29B5">
        <w:rPr>
          <w:rFonts w:cs="Times New Roman"/>
          <w:b/>
          <w:color w:val="000000" w:themeColor="text1"/>
        </w:rPr>
        <w:t>from Assistant to Associate</w:t>
      </w:r>
      <w:r w:rsidRPr="000C29B5">
        <w:rPr>
          <w:rFonts w:cs="Times New Roman"/>
          <w:b/>
          <w:color w:val="000000" w:themeColor="text1"/>
        </w:rPr>
        <w:t xml:space="preserve"> </w:t>
      </w:r>
      <w:r w:rsidR="00072872" w:rsidRPr="000C29B5">
        <w:rPr>
          <w:rFonts w:cs="Times New Roman"/>
          <w:b/>
          <w:color w:val="000000" w:themeColor="text1"/>
        </w:rPr>
        <w:t>R</w:t>
      </w:r>
      <w:r w:rsidRPr="000C29B5">
        <w:rPr>
          <w:rFonts w:cs="Times New Roman"/>
          <w:b/>
          <w:color w:val="000000" w:themeColor="text1"/>
        </w:rPr>
        <w:t xml:space="preserve">ank </w:t>
      </w:r>
    </w:p>
    <w:p w14:paraId="692C4B12" w14:textId="239AD2F0" w:rsidR="000C02A3" w:rsidRDefault="004241A1" w:rsidP="000C02A3">
      <w:pPr>
        <w:pStyle w:val="ListParagraph"/>
        <w:tabs>
          <w:tab w:val="left" w:pos="1080"/>
        </w:tabs>
        <w:spacing w:after="0" w:line="276" w:lineRule="auto"/>
        <w:rPr>
          <w:rFonts w:cs="Times New Roman"/>
          <w:color w:val="000000" w:themeColor="text1"/>
        </w:rPr>
      </w:pPr>
      <w:r w:rsidRPr="000C02A3">
        <w:rPr>
          <w:rFonts w:cs="Times New Roman"/>
          <w:color w:val="000000" w:themeColor="text1"/>
        </w:rPr>
        <w:t xml:space="preserve">Candidates for promotion from </w:t>
      </w:r>
      <w:r w:rsidR="005B3351">
        <w:rPr>
          <w:rFonts w:cs="Times New Roman"/>
          <w:color w:val="000000" w:themeColor="text1"/>
        </w:rPr>
        <w:t>a</w:t>
      </w:r>
      <w:r w:rsidRPr="000C02A3">
        <w:rPr>
          <w:rFonts w:cs="Times New Roman"/>
          <w:color w:val="000000" w:themeColor="text1"/>
        </w:rPr>
        <w:t xml:space="preserve">ssistant to </w:t>
      </w:r>
      <w:r w:rsidR="005B3351">
        <w:rPr>
          <w:rFonts w:cs="Times New Roman"/>
          <w:color w:val="000000" w:themeColor="text1"/>
        </w:rPr>
        <w:t>a</w:t>
      </w:r>
      <w:r w:rsidRPr="000C02A3">
        <w:rPr>
          <w:rFonts w:cs="Times New Roman"/>
          <w:color w:val="000000" w:themeColor="text1"/>
        </w:rPr>
        <w:t>ssociate</w:t>
      </w:r>
      <w:r w:rsidR="005B3351">
        <w:rPr>
          <w:rFonts w:cs="Times New Roman"/>
          <w:color w:val="000000" w:themeColor="text1"/>
        </w:rPr>
        <w:t>-level</w:t>
      </w:r>
      <w:r w:rsidRPr="000C02A3">
        <w:rPr>
          <w:rFonts w:cs="Times New Roman"/>
          <w:color w:val="000000" w:themeColor="text1"/>
        </w:rPr>
        <w:t xml:space="preserve"> Academic Professional</w:t>
      </w:r>
      <w:r w:rsidR="005B3351">
        <w:rPr>
          <w:rFonts w:cs="Times New Roman"/>
          <w:color w:val="000000" w:themeColor="text1"/>
        </w:rPr>
        <w:t xml:space="preserve"> will have five years experience in rank at ASU and</w:t>
      </w:r>
      <w:r w:rsidRPr="000C02A3">
        <w:rPr>
          <w:rFonts w:cs="Times New Roman"/>
          <w:color w:val="000000" w:themeColor="text1"/>
        </w:rPr>
        <w:t xml:space="preserve"> must demonstrate excellence in position effectiveness, continued professional contributions, and growth and involvement in </w:t>
      </w:r>
      <w:r w:rsidR="00072872" w:rsidRPr="000C02A3">
        <w:rPr>
          <w:rFonts w:cs="Times New Roman"/>
          <w:color w:val="000000" w:themeColor="text1"/>
        </w:rPr>
        <w:t>institutional, professional, and community service.</w:t>
      </w:r>
      <w:r w:rsidRPr="000C02A3">
        <w:rPr>
          <w:rFonts w:cs="Times New Roman"/>
          <w:color w:val="000000" w:themeColor="text1"/>
        </w:rPr>
        <w:t xml:space="preserve"> Examples are outlined in the categories listed below. </w:t>
      </w:r>
    </w:p>
    <w:p w14:paraId="6348D80A" w14:textId="77777777" w:rsidR="000C02A3" w:rsidRDefault="000C02A3" w:rsidP="000C02A3">
      <w:pPr>
        <w:pStyle w:val="ListParagraph"/>
        <w:tabs>
          <w:tab w:val="left" w:pos="1080"/>
        </w:tabs>
        <w:spacing w:after="0" w:line="276" w:lineRule="auto"/>
        <w:rPr>
          <w:rFonts w:cs="Times New Roman"/>
          <w:color w:val="000000" w:themeColor="text1"/>
        </w:rPr>
      </w:pPr>
    </w:p>
    <w:p w14:paraId="7C94E40D" w14:textId="77777777" w:rsidR="000C02A3" w:rsidRDefault="004241A1" w:rsidP="000C02A3">
      <w:pPr>
        <w:pStyle w:val="ListParagraph"/>
        <w:tabs>
          <w:tab w:val="left" w:pos="1080"/>
        </w:tabs>
        <w:spacing w:after="0" w:line="276" w:lineRule="auto"/>
        <w:rPr>
          <w:rFonts w:cs="Times New Roman"/>
          <w:color w:val="000000" w:themeColor="text1"/>
        </w:rPr>
      </w:pPr>
      <w:r w:rsidRPr="000C29B5">
        <w:rPr>
          <w:rFonts w:cs="Times New Roman"/>
          <w:color w:val="000000" w:themeColor="text1"/>
        </w:rPr>
        <w:t xml:space="preserve">If </w:t>
      </w:r>
      <w:r w:rsidRPr="000C29B5">
        <w:rPr>
          <w:rFonts w:cs="Times New Roman"/>
          <w:b/>
          <w:color w:val="000000" w:themeColor="text1"/>
        </w:rPr>
        <w:t>instruction</w:t>
      </w:r>
      <w:r w:rsidRPr="000C29B5">
        <w:rPr>
          <w:rFonts w:cs="Times New Roman"/>
          <w:color w:val="000000" w:themeColor="text1"/>
        </w:rPr>
        <w:t xml:space="preserve"> is a significant component of the job description, multiple examples of the following types of accomplishments may serve as suitable promotion criteria: </w:t>
      </w:r>
    </w:p>
    <w:p w14:paraId="76FDC08E" w14:textId="41C146A3" w:rsidR="000C02A3" w:rsidRPr="000C02A3" w:rsidRDefault="004241A1" w:rsidP="000C02A3">
      <w:pPr>
        <w:pStyle w:val="ListParagraph"/>
        <w:numPr>
          <w:ilvl w:val="1"/>
          <w:numId w:val="29"/>
        </w:numPr>
        <w:spacing w:after="0" w:line="276" w:lineRule="auto"/>
        <w:ind w:left="1440"/>
        <w:rPr>
          <w:rFonts w:cs="Times New Roman"/>
          <w:b/>
          <w:color w:val="000000" w:themeColor="text1"/>
        </w:rPr>
      </w:pPr>
      <w:r w:rsidRPr="000C02A3">
        <w:rPr>
          <w:rFonts w:cs="Times New Roman"/>
          <w:color w:val="000000" w:themeColor="text1"/>
        </w:rPr>
        <w:t>A record of significant contributions to teaching, not only through superior performance in the laboratory or classroom, but also through the broader support of the University’s teaching mission</w:t>
      </w:r>
      <w:ins w:id="29" w:author="Kyle Squires" w:date="2018-10-14T16:12:00Z">
        <w:r w:rsidR="009E1EC6">
          <w:rPr>
            <w:rFonts w:cs="Times New Roman"/>
            <w:color w:val="000000" w:themeColor="text1"/>
          </w:rPr>
          <w:t>.</w:t>
        </w:r>
      </w:ins>
    </w:p>
    <w:p w14:paraId="7FD0EEE9" w14:textId="2EBFB235" w:rsidR="000C02A3" w:rsidRPr="000C02A3" w:rsidRDefault="004241A1" w:rsidP="000C02A3">
      <w:pPr>
        <w:pStyle w:val="ListParagraph"/>
        <w:numPr>
          <w:ilvl w:val="1"/>
          <w:numId w:val="29"/>
        </w:numPr>
        <w:spacing w:after="0" w:line="276" w:lineRule="auto"/>
        <w:ind w:left="1440"/>
        <w:rPr>
          <w:rFonts w:cs="Times New Roman"/>
          <w:b/>
          <w:color w:val="000000" w:themeColor="text1"/>
        </w:rPr>
      </w:pPr>
      <w:r w:rsidRPr="000C02A3">
        <w:rPr>
          <w:rFonts w:cs="Times New Roman"/>
          <w:color w:val="000000" w:themeColor="text1"/>
        </w:rPr>
        <w:t>Contributions to the design, development, and oversight of curriculum in specific courses</w:t>
      </w:r>
      <w:ins w:id="30" w:author="Kyle Squires" w:date="2018-10-14T16:12:00Z">
        <w:r w:rsidR="009E1EC6">
          <w:rPr>
            <w:rFonts w:cs="Times New Roman"/>
            <w:color w:val="000000" w:themeColor="text1"/>
          </w:rPr>
          <w:t>.</w:t>
        </w:r>
      </w:ins>
    </w:p>
    <w:p w14:paraId="0D6A4D12" w14:textId="0B2470AD" w:rsidR="000C02A3" w:rsidRPr="000C02A3" w:rsidRDefault="004241A1" w:rsidP="000C02A3">
      <w:pPr>
        <w:pStyle w:val="ListParagraph"/>
        <w:numPr>
          <w:ilvl w:val="1"/>
          <w:numId w:val="29"/>
        </w:numPr>
        <w:spacing w:after="0" w:line="276" w:lineRule="auto"/>
        <w:ind w:left="1440"/>
        <w:rPr>
          <w:rFonts w:cs="Times New Roman"/>
          <w:b/>
          <w:color w:val="000000" w:themeColor="text1"/>
        </w:rPr>
      </w:pPr>
      <w:r w:rsidRPr="000C02A3">
        <w:rPr>
          <w:rFonts w:cs="Times New Roman"/>
          <w:color w:val="000000" w:themeColor="text1"/>
        </w:rPr>
        <w:t>Significant involvement in the coordination of curricula in different courses</w:t>
      </w:r>
      <w:ins w:id="31" w:author="Kyle Squires" w:date="2018-10-14T16:12:00Z">
        <w:r w:rsidR="009E1EC6">
          <w:rPr>
            <w:rFonts w:cs="Times New Roman"/>
            <w:color w:val="000000" w:themeColor="text1"/>
          </w:rPr>
          <w:t>.</w:t>
        </w:r>
      </w:ins>
    </w:p>
    <w:p w14:paraId="421B58B9" w14:textId="10035306" w:rsidR="000C02A3" w:rsidRPr="000C02A3" w:rsidRDefault="004241A1" w:rsidP="000C02A3">
      <w:pPr>
        <w:pStyle w:val="ListParagraph"/>
        <w:numPr>
          <w:ilvl w:val="1"/>
          <w:numId w:val="29"/>
        </w:numPr>
        <w:spacing w:after="0" w:line="276" w:lineRule="auto"/>
        <w:ind w:left="1440"/>
        <w:rPr>
          <w:rFonts w:cs="Times New Roman"/>
          <w:b/>
          <w:color w:val="000000" w:themeColor="text1"/>
        </w:rPr>
      </w:pPr>
      <w:r w:rsidRPr="000C02A3">
        <w:rPr>
          <w:rFonts w:cs="Times New Roman"/>
          <w:color w:val="000000" w:themeColor="text1"/>
        </w:rPr>
        <w:t>Demonstrated breadth and versatility of teaching in a range of courses</w:t>
      </w:r>
      <w:ins w:id="32" w:author="Kyle Squires" w:date="2018-10-14T16:12:00Z">
        <w:r w:rsidR="009E1EC6">
          <w:rPr>
            <w:rFonts w:cs="Times New Roman"/>
            <w:color w:val="000000" w:themeColor="text1"/>
          </w:rPr>
          <w:t>.</w:t>
        </w:r>
      </w:ins>
    </w:p>
    <w:p w14:paraId="2E2778FD" w14:textId="6A94CD2B" w:rsidR="004241A1" w:rsidRPr="000C02A3" w:rsidRDefault="004241A1" w:rsidP="000C02A3">
      <w:pPr>
        <w:pStyle w:val="ListParagraph"/>
        <w:numPr>
          <w:ilvl w:val="1"/>
          <w:numId w:val="29"/>
        </w:numPr>
        <w:spacing w:after="0" w:line="276" w:lineRule="auto"/>
        <w:ind w:left="1440"/>
        <w:rPr>
          <w:rFonts w:cs="Times New Roman"/>
          <w:b/>
          <w:color w:val="000000" w:themeColor="text1"/>
        </w:rPr>
      </w:pPr>
      <w:r w:rsidRPr="000C02A3">
        <w:rPr>
          <w:rFonts w:cs="Times New Roman"/>
          <w:color w:val="000000" w:themeColor="text1"/>
        </w:rPr>
        <w:t>Involvement in professional development activities that reflect substantial awareness of the evolution of knowledge and curriculum in the discipline</w:t>
      </w:r>
      <w:ins w:id="33" w:author="Kyle Squires" w:date="2018-10-14T16:12:00Z">
        <w:r w:rsidR="009E1EC6">
          <w:rPr>
            <w:rFonts w:cs="Times New Roman"/>
            <w:color w:val="000000" w:themeColor="text1"/>
          </w:rPr>
          <w:t>.</w:t>
        </w:r>
      </w:ins>
    </w:p>
    <w:p w14:paraId="3B595C33" w14:textId="77777777" w:rsidR="004241A1" w:rsidRPr="000C29B5" w:rsidRDefault="004241A1" w:rsidP="004241A1">
      <w:pPr>
        <w:tabs>
          <w:tab w:val="left" w:pos="1800"/>
        </w:tabs>
        <w:spacing w:after="0" w:line="276" w:lineRule="auto"/>
        <w:ind w:left="2880"/>
        <w:rPr>
          <w:rFonts w:cs="Times New Roman"/>
          <w:color w:val="000000" w:themeColor="text1"/>
        </w:rPr>
      </w:pPr>
    </w:p>
    <w:p w14:paraId="6E32E5A5" w14:textId="77777777" w:rsidR="000C02A3" w:rsidRDefault="004241A1" w:rsidP="000C02A3">
      <w:pPr>
        <w:tabs>
          <w:tab w:val="left" w:pos="1800"/>
        </w:tabs>
        <w:spacing w:after="0" w:line="276" w:lineRule="auto"/>
        <w:ind w:left="720"/>
        <w:rPr>
          <w:rFonts w:cs="Times New Roman"/>
          <w:color w:val="000000" w:themeColor="text1"/>
        </w:rPr>
      </w:pPr>
      <w:r w:rsidRPr="000C29B5">
        <w:rPr>
          <w:rFonts w:cs="Times New Roman"/>
          <w:color w:val="000000" w:themeColor="text1"/>
        </w:rPr>
        <w:t xml:space="preserve">If </w:t>
      </w:r>
      <w:r w:rsidRPr="000C29B5">
        <w:rPr>
          <w:rFonts w:cs="Times New Roman"/>
          <w:b/>
          <w:color w:val="000000" w:themeColor="text1"/>
        </w:rPr>
        <w:t>research</w:t>
      </w:r>
      <w:r w:rsidRPr="000C29B5">
        <w:rPr>
          <w:rFonts w:cs="Times New Roman"/>
          <w:color w:val="000000" w:themeColor="text1"/>
        </w:rPr>
        <w:t xml:space="preserve"> is a significant component of the job description, multiple examples of the following types of accomplishments may serve as suitable promotion criteria:</w:t>
      </w:r>
    </w:p>
    <w:p w14:paraId="31A0D1F8" w14:textId="698FC91A" w:rsidR="000C02A3" w:rsidRDefault="004241A1" w:rsidP="000C02A3">
      <w:pPr>
        <w:pStyle w:val="ListParagraph"/>
        <w:numPr>
          <w:ilvl w:val="1"/>
          <w:numId w:val="30"/>
        </w:numPr>
        <w:tabs>
          <w:tab w:val="left" w:pos="1800"/>
        </w:tabs>
        <w:spacing w:after="0" w:line="276" w:lineRule="auto"/>
        <w:ind w:left="1440"/>
        <w:rPr>
          <w:rFonts w:cs="Times New Roman"/>
          <w:color w:val="000000" w:themeColor="text1"/>
        </w:rPr>
      </w:pPr>
      <w:r w:rsidRPr="000C02A3">
        <w:rPr>
          <w:rFonts w:cs="Times New Roman"/>
          <w:color w:val="000000" w:themeColor="text1"/>
        </w:rPr>
        <w:t>A record of significant contributions to research and scholarship, either through wide dissemination of results or through a convincing record of substantial support to the research enterprise</w:t>
      </w:r>
      <w:ins w:id="34" w:author="Kyle Squires" w:date="2018-10-14T16:12:00Z">
        <w:r w:rsidR="009E1EC6">
          <w:rPr>
            <w:rFonts w:cs="Times New Roman"/>
            <w:color w:val="000000" w:themeColor="text1"/>
          </w:rPr>
          <w:t>.</w:t>
        </w:r>
      </w:ins>
    </w:p>
    <w:p w14:paraId="01A3E7A5" w14:textId="4C22EC85" w:rsidR="000C02A3" w:rsidRDefault="004241A1" w:rsidP="000C02A3">
      <w:pPr>
        <w:pStyle w:val="ListParagraph"/>
        <w:numPr>
          <w:ilvl w:val="1"/>
          <w:numId w:val="30"/>
        </w:numPr>
        <w:tabs>
          <w:tab w:val="left" w:pos="1800"/>
        </w:tabs>
        <w:spacing w:after="0" w:line="276" w:lineRule="auto"/>
        <w:ind w:left="1440"/>
        <w:rPr>
          <w:rFonts w:cs="Times New Roman"/>
          <w:color w:val="000000" w:themeColor="text1"/>
        </w:rPr>
      </w:pPr>
      <w:r w:rsidRPr="000C02A3">
        <w:rPr>
          <w:rFonts w:cs="Times New Roman"/>
          <w:color w:val="000000" w:themeColor="text1"/>
        </w:rPr>
        <w:lastRenderedPageBreak/>
        <w:t xml:space="preserve">Demonstrated development of expertise </w:t>
      </w:r>
      <w:r w:rsidR="00072872" w:rsidRPr="000C02A3">
        <w:rPr>
          <w:rFonts w:cs="Times New Roman"/>
          <w:color w:val="000000" w:themeColor="text1"/>
        </w:rPr>
        <w:t xml:space="preserve">in the area(s) of assignment </w:t>
      </w:r>
      <w:r w:rsidRPr="000C02A3">
        <w:rPr>
          <w:rFonts w:cs="Times New Roman"/>
          <w:color w:val="000000" w:themeColor="text1"/>
        </w:rPr>
        <w:t>consistent with the job description</w:t>
      </w:r>
      <w:ins w:id="35" w:author="Kyle Squires" w:date="2018-10-14T16:13:00Z">
        <w:r w:rsidR="009E1EC6">
          <w:rPr>
            <w:rFonts w:cs="Times New Roman"/>
            <w:color w:val="000000" w:themeColor="text1"/>
          </w:rPr>
          <w:t>.</w:t>
        </w:r>
      </w:ins>
    </w:p>
    <w:p w14:paraId="07FA6289" w14:textId="72D890BE" w:rsidR="000C02A3" w:rsidRDefault="004241A1" w:rsidP="000C02A3">
      <w:pPr>
        <w:pStyle w:val="ListParagraph"/>
        <w:numPr>
          <w:ilvl w:val="1"/>
          <w:numId w:val="30"/>
        </w:numPr>
        <w:tabs>
          <w:tab w:val="left" w:pos="1800"/>
        </w:tabs>
        <w:spacing w:after="0" w:line="276" w:lineRule="auto"/>
        <w:ind w:left="1440"/>
        <w:rPr>
          <w:rFonts w:cs="Times New Roman"/>
          <w:color w:val="000000" w:themeColor="text1"/>
        </w:rPr>
      </w:pPr>
      <w:r w:rsidRPr="000C02A3">
        <w:rPr>
          <w:rFonts w:cs="Times New Roman"/>
          <w:color w:val="000000" w:themeColor="text1"/>
        </w:rPr>
        <w:t>Significant contributions to the preparation of successful grant proposals and refereed scholarly manuscripts, where relevant</w:t>
      </w:r>
      <w:ins w:id="36" w:author="Kyle Squires" w:date="2018-10-14T16:13:00Z">
        <w:r w:rsidR="009E1EC6">
          <w:rPr>
            <w:rFonts w:cs="Times New Roman"/>
            <w:color w:val="000000" w:themeColor="text1"/>
          </w:rPr>
          <w:t>.</w:t>
        </w:r>
      </w:ins>
    </w:p>
    <w:p w14:paraId="2BA2E116" w14:textId="7935AE79" w:rsidR="004241A1" w:rsidRPr="000C02A3" w:rsidRDefault="004241A1" w:rsidP="000C02A3">
      <w:pPr>
        <w:pStyle w:val="ListParagraph"/>
        <w:numPr>
          <w:ilvl w:val="1"/>
          <w:numId w:val="30"/>
        </w:numPr>
        <w:tabs>
          <w:tab w:val="left" w:pos="1800"/>
        </w:tabs>
        <w:spacing w:after="0" w:line="276" w:lineRule="auto"/>
        <w:ind w:left="1440"/>
        <w:rPr>
          <w:rFonts w:cs="Times New Roman"/>
          <w:color w:val="000000" w:themeColor="text1"/>
        </w:rPr>
      </w:pPr>
      <w:r w:rsidRPr="000C02A3">
        <w:rPr>
          <w:rFonts w:cs="Times New Roman"/>
          <w:color w:val="000000" w:themeColor="text1"/>
        </w:rPr>
        <w:t>Evidence of e</w:t>
      </w:r>
      <w:r w:rsidR="005B3351">
        <w:rPr>
          <w:rFonts w:cs="Times New Roman"/>
          <w:color w:val="000000" w:themeColor="text1"/>
        </w:rPr>
        <w:t>xcellence in</w:t>
      </w:r>
      <w:r w:rsidRPr="000C02A3">
        <w:rPr>
          <w:rFonts w:cs="Times New Roman"/>
          <w:color w:val="000000" w:themeColor="text1"/>
        </w:rPr>
        <w:t xml:space="preserve"> mentorship, teaching, laboratory instruction, or supervision of undergraduates, graduate students, or employees whose work is essential to the research enterprise</w:t>
      </w:r>
      <w:ins w:id="37" w:author="Kyle Squires" w:date="2018-10-14T16:13:00Z">
        <w:r w:rsidR="009E1EC6">
          <w:rPr>
            <w:rFonts w:cs="Times New Roman"/>
            <w:color w:val="000000" w:themeColor="text1"/>
          </w:rPr>
          <w:t>.</w:t>
        </w:r>
      </w:ins>
    </w:p>
    <w:p w14:paraId="22A1DAA1" w14:textId="77777777" w:rsidR="004241A1" w:rsidRPr="000C29B5" w:rsidRDefault="004241A1" w:rsidP="004241A1">
      <w:pPr>
        <w:tabs>
          <w:tab w:val="left" w:pos="1800"/>
        </w:tabs>
        <w:spacing w:after="0" w:line="276" w:lineRule="auto"/>
        <w:rPr>
          <w:rFonts w:cs="Times New Roman"/>
          <w:color w:val="000000" w:themeColor="text1"/>
        </w:rPr>
      </w:pPr>
    </w:p>
    <w:p w14:paraId="364D1536" w14:textId="77777777" w:rsidR="000C02A3" w:rsidRDefault="004241A1" w:rsidP="000C02A3">
      <w:pPr>
        <w:tabs>
          <w:tab w:val="left" w:pos="1800"/>
        </w:tabs>
        <w:spacing w:after="0" w:line="276" w:lineRule="auto"/>
        <w:ind w:left="720"/>
        <w:rPr>
          <w:rFonts w:cs="Times New Roman"/>
          <w:color w:val="000000" w:themeColor="text1"/>
        </w:rPr>
      </w:pPr>
      <w:r w:rsidRPr="000C29B5">
        <w:rPr>
          <w:rFonts w:cs="Times New Roman"/>
          <w:color w:val="000000" w:themeColor="text1"/>
        </w:rPr>
        <w:t xml:space="preserve">If </w:t>
      </w:r>
      <w:r w:rsidRPr="000C29B5">
        <w:rPr>
          <w:rFonts w:cs="Times New Roman"/>
          <w:b/>
          <w:color w:val="000000" w:themeColor="text1"/>
        </w:rPr>
        <w:t>service</w:t>
      </w:r>
      <w:r w:rsidRPr="000C29B5">
        <w:rPr>
          <w:rFonts w:cs="Times New Roman"/>
          <w:color w:val="000000" w:themeColor="text1"/>
        </w:rPr>
        <w:t xml:space="preserve"> is a significant component of the job description, multiple examples from the following types of accomplishments may serve as suitable promotion criteria:</w:t>
      </w:r>
    </w:p>
    <w:p w14:paraId="46339C16" w14:textId="77777777" w:rsidR="000C02A3" w:rsidRDefault="004241A1" w:rsidP="000C02A3">
      <w:pPr>
        <w:pStyle w:val="ListParagraph"/>
        <w:numPr>
          <w:ilvl w:val="1"/>
          <w:numId w:val="31"/>
        </w:numPr>
        <w:tabs>
          <w:tab w:val="left" w:pos="1800"/>
        </w:tabs>
        <w:spacing w:after="0" w:line="276" w:lineRule="auto"/>
        <w:ind w:left="1440"/>
        <w:rPr>
          <w:rFonts w:cs="Times New Roman"/>
          <w:color w:val="000000" w:themeColor="text1"/>
        </w:rPr>
      </w:pPr>
      <w:r w:rsidRPr="000C02A3">
        <w:rPr>
          <w:rFonts w:cs="Times New Roman"/>
          <w:color w:val="000000" w:themeColor="text1"/>
        </w:rPr>
        <w:t xml:space="preserve">Significant involvement in </w:t>
      </w:r>
      <w:r w:rsidR="00072872" w:rsidRPr="000C02A3">
        <w:rPr>
          <w:rFonts w:cs="Times New Roman"/>
          <w:color w:val="000000" w:themeColor="text1"/>
        </w:rPr>
        <w:t xml:space="preserve">institutional, </w:t>
      </w:r>
      <w:r w:rsidR="005B3351" w:rsidRPr="000C02A3">
        <w:rPr>
          <w:rFonts w:cs="Times New Roman"/>
          <w:color w:val="000000" w:themeColor="text1"/>
        </w:rPr>
        <w:t>professional</w:t>
      </w:r>
      <w:r w:rsidR="00072872" w:rsidRPr="000C02A3">
        <w:rPr>
          <w:rFonts w:cs="Times New Roman"/>
          <w:color w:val="000000" w:themeColor="text1"/>
        </w:rPr>
        <w:t xml:space="preserve"> and community service </w:t>
      </w:r>
      <w:r w:rsidRPr="000C02A3">
        <w:rPr>
          <w:rFonts w:cs="Times New Roman"/>
          <w:color w:val="000000" w:themeColor="text1"/>
        </w:rPr>
        <w:t>work</w:t>
      </w:r>
      <w:r w:rsidR="00072872" w:rsidRPr="000C02A3">
        <w:rPr>
          <w:rFonts w:cs="Times New Roman"/>
          <w:color w:val="000000" w:themeColor="text1"/>
        </w:rPr>
        <w:t xml:space="preserve"> as appropriate.</w:t>
      </w:r>
    </w:p>
    <w:p w14:paraId="44F7C385" w14:textId="412D2A73" w:rsidR="000C02A3" w:rsidRDefault="004241A1" w:rsidP="000C02A3">
      <w:pPr>
        <w:pStyle w:val="ListParagraph"/>
        <w:numPr>
          <w:ilvl w:val="1"/>
          <w:numId w:val="31"/>
        </w:numPr>
        <w:tabs>
          <w:tab w:val="left" w:pos="1800"/>
        </w:tabs>
        <w:spacing w:after="0" w:line="276" w:lineRule="auto"/>
        <w:ind w:left="1440"/>
        <w:rPr>
          <w:rFonts w:cs="Times New Roman"/>
          <w:color w:val="000000" w:themeColor="text1"/>
        </w:rPr>
      </w:pPr>
      <w:r w:rsidRPr="000C02A3">
        <w:rPr>
          <w:rFonts w:cs="Times New Roman"/>
          <w:color w:val="000000" w:themeColor="text1"/>
        </w:rPr>
        <w:t>A record of e</w:t>
      </w:r>
      <w:r w:rsidR="005B3351">
        <w:rPr>
          <w:rFonts w:cs="Times New Roman"/>
          <w:color w:val="000000" w:themeColor="text1"/>
        </w:rPr>
        <w:t>xcellence in the</w:t>
      </w:r>
      <w:r w:rsidRPr="000C02A3">
        <w:rPr>
          <w:rFonts w:cs="Times New Roman"/>
          <w:color w:val="000000" w:themeColor="text1"/>
        </w:rPr>
        <w:t xml:space="preserve"> management of facilities used in support of the university’s instructional or research missions</w:t>
      </w:r>
      <w:ins w:id="38" w:author="Kyle Squires" w:date="2018-10-14T16:14:00Z">
        <w:r w:rsidR="00596468">
          <w:rPr>
            <w:rFonts w:cs="Times New Roman"/>
            <w:color w:val="000000" w:themeColor="text1"/>
          </w:rPr>
          <w:t>.</w:t>
        </w:r>
      </w:ins>
    </w:p>
    <w:p w14:paraId="7014A2C0" w14:textId="2F184440" w:rsidR="000C02A3" w:rsidRDefault="004241A1" w:rsidP="000C02A3">
      <w:pPr>
        <w:pStyle w:val="ListParagraph"/>
        <w:numPr>
          <w:ilvl w:val="1"/>
          <w:numId w:val="31"/>
        </w:numPr>
        <w:tabs>
          <w:tab w:val="left" w:pos="1800"/>
        </w:tabs>
        <w:spacing w:after="0" w:line="276" w:lineRule="auto"/>
        <w:ind w:left="1440"/>
        <w:rPr>
          <w:rFonts w:cs="Times New Roman"/>
          <w:color w:val="000000" w:themeColor="text1"/>
        </w:rPr>
      </w:pPr>
      <w:r w:rsidRPr="000C02A3">
        <w:rPr>
          <w:rFonts w:cs="Times New Roman"/>
          <w:color w:val="000000" w:themeColor="text1"/>
        </w:rPr>
        <w:t xml:space="preserve">Evidence of extensive </w:t>
      </w:r>
      <w:r w:rsidR="00596468">
        <w:rPr>
          <w:rFonts w:cs="Times New Roman"/>
          <w:color w:val="000000" w:themeColor="text1"/>
        </w:rPr>
        <w:t>support</w:t>
      </w:r>
      <w:ins w:id="39" w:author="Kyle Squires" w:date="2018-10-14T16:14:00Z">
        <w:r w:rsidR="00596468" w:rsidRPr="000C02A3">
          <w:rPr>
            <w:rFonts w:cs="Times New Roman"/>
            <w:color w:val="000000" w:themeColor="text1"/>
          </w:rPr>
          <w:t xml:space="preserve"> </w:t>
        </w:r>
      </w:ins>
      <w:r w:rsidRPr="000C02A3">
        <w:rPr>
          <w:rFonts w:cs="Times New Roman"/>
          <w:color w:val="000000" w:themeColor="text1"/>
        </w:rPr>
        <w:t>with faculty in their research activities</w:t>
      </w:r>
      <w:ins w:id="40" w:author="Kyle Squires" w:date="2018-10-14T16:14:00Z">
        <w:r w:rsidR="00596468">
          <w:rPr>
            <w:rFonts w:cs="Times New Roman"/>
            <w:color w:val="000000" w:themeColor="text1"/>
          </w:rPr>
          <w:t>.</w:t>
        </w:r>
      </w:ins>
    </w:p>
    <w:p w14:paraId="62B48CFE" w14:textId="77777777" w:rsidR="000C02A3" w:rsidRDefault="004241A1" w:rsidP="000C02A3">
      <w:pPr>
        <w:pStyle w:val="ListParagraph"/>
        <w:numPr>
          <w:ilvl w:val="1"/>
          <w:numId w:val="31"/>
        </w:numPr>
        <w:tabs>
          <w:tab w:val="left" w:pos="1800"/>
        </w:tabs>
        <w:spacing w:after="0" w:line="276" w:lineRule="auto"/>
        <w:ind w:left="1440"/>
        <w:rPr>
          <w:rFonts w:cs="Times New Roman"/>
          <w:color w:val="000000" w:themeColor="text1"/>
        </w:rPr>
      </w:pPr>
      <w:r w:rsidRPr="000C02A3">
        <w:rPr>
          <w:rFonts w:cs="Times New Roman"/>
          <w:color w:val="000000" w:themeColor="text1"/>
        </w:rPr>
        <w:t xml:space="preserve">Evidence of effective outreach to K-12 schools or the general public </w:t>
      </w:r>
    </w:p>
    <w:p w14:paraId="4391E62F" w14:textId="4A07482B" w:rsidR="004241A1" w:rsidRPr="000C02A3" w:rsidRDefault="004241A1" w:rsidP="000C02A3">
      <w:pPr>
        <w:pStyle w:val="ListParagraph"/>
        <w:numPr>
          <w:ilvl w:val="1"/>
          <w:numId w:val="31"/>
        </w:numPr>
        <w:tabs>
          <w:tab w:val="left" w:pos="1800"/>
        </w:tabs>
        <w:spacing w:after="0" w:line="276" w:lineRule="auto"/>
        <w:ind w:left="1440"/>
        <w:rPr>
          <w:rFonts w:cs="Times New Roman"/>
          <w:color w:val="000000" w:themeColor="text1"/>
        </w:rPr>
      </w:pPr>
      <w:r w:rsidRPr="000C02A3">
        <w:rPr>
          <w:rFonts w:cs="Times New Roman"/>
          <w:color w:val="000000" w:themeColor="text1"/>
        </w:rPr>
        <w:t>Demonstrated superior management of instrumentation or equipment facilities that support the research, instructional or outreach missions of the institution</w:t>
      </w:r>
      <w:ins w:id="41" w:author="Kyle Squires" w:date="2018-10-14T16:15:00Z">
        <w:r w:rsidR="00596468">
          <w:rPr>
            <w:rFonts w:cs="Times New Roman"/>
            <w:color w:val="000000" w:themeColor="text1"/>
          </w:rPr>
          <w:t>.</w:t>
        </w:r>
      </w:ins>
      <w:r w:rsidRPr="000C02A3">
        <w:rPr>
          <w:rFonts w:cs="Times New Roman"/>
          <w:color w:val="000000" w:themeColor="text1"/>
        </w:rPr>
        <w:t xml:space="preserve"> </w:t>
      </w:r>
    </w:p>
    <w:p w14:paraId="4F3860DB" w14:textId="77777777" w:rsidR="004241A1" w:rsidRPr="000C29B5" w:rsidRDefault="004241A1" w:rsidP="004241A1">
      <w:pPr>
        <w:spacing w:after="0" w:line="276" w:lineRule="auto"/>
        <w:ind w:left="2880"/>
        <w:rPr>
          <w:rFonts w:cs="Times New Roman"/>
          <w:color w:val="000000" w:themeColor="text1"/>
        </w:rPr>
      </w:pPr>
    </w:p>
    <w:p w14:paraId="40E88BD9" w14:textId="77777777" w:rsidR="000C02A3" w:rsidRDefault="004241A1" w:rsidP="000C02A3">
      <w:pPr>
        <w:pStyle w:val="ListParagraph"/>
        <w:numPr>
          <w:ilvl w:val="0"/>
          <w:numId w:val="31"/>
        </w:numPr>
        <w:tabs>
          <w:tab w:val="left" w:pos="1800"/>
        </w:tabs>
        <w:spacing w:after="0" w:line="276" w:lineRule="auto"/>
        <w:ind w:left="720"/>
        <w:rPr>
          <w:rFonts w:cs="Times New Roman"/>
          <w:b/>
          <w:color w:val="000000" w:themeColor="text1"/>
        </w:rPr>
      </w:pPr>
      <w:r w:rsidRPr="000C02A3">
        <w:rPr>
          <w:rFonts w:cs="Times New Roman"/>
          <w:b/>
          <w:color w:val="000000" w:themeColor="text1"/>
        </w:rPr>
        <w:t xml:space="preserve">Promotion of Academic Professionals from Associate to Full rank </w:t>
      </w:r>
    </w:p>
    <w:p w14:paraId="3449D8F4" w14:textId="5BD0B005" w:rsidR="000C02A3" w:rsidRDefault="004241A1" w:rsidP="000C02A3">
      <w:pPr>
        <w:pStyle w:val="ListParagraph"/>
        <w:tabs>
          <w:tab w:val="left" w:pos="1800"/>
        </w:tabs>
        <w:spacing w:after="0" w:line="276" w:lineRule="auto"/>
        <w:rPr>
          <w:rFonts w:cs="Times New Roman"/>
          <w:color w:val="000000" w:themeColor="text1"/>
        </w:rPr>
      </w:pPr>
      <w:r w:rsidRPr="000C02A3">
        <w:rPr>
          <w:rFonts w:cs="Times New Roman"/>
          <w:color w:val="000000" w:themeColor="text1"/>
        </w:rPr>
        <w:t xml:space="preserve">The term “full” is not usually stated, but is used to designate the highest rank of an academic professional title. Candidates for promotion </w:t>
      </w:r>
      <w:r w:rsidR="005B3351">
        <w:rPr>
          <w:rFonts w:cs="Times New Roman"/>
          <w:color w:val="000000" w:themeColor="text1"/>
        </w:rPr>
        <w:t xml:space="preserve">from the associate to full-level Academic Professional </w:t>
      </w:r>
      <w:ins w:id="42" w:author="Maggie Olson" w:date="2018-09-12T11:46:00Z">
        <w:r w:rsidR="00CF5AEC">
          <w:t xml:space="preserve">will </w:t>
        </w:r>
        <w:r w:rsidR="0056680B">
          <w:t>have a record of continued and sustained excellence</w:t>
        </w:r>
      </w:ins>
      <w:ins w:id="43" w:author="Maggie Olson" w:date="2018-09-13T11:23:00Z">
        <w:r w:rsidR="00AC1D44">
          <w:t xml:space="preserve"> at</w:t>
        </w:r>
        <w:r w:rsidR="00AC1D44">
          <w:rPr>
            <w:rFonts w:cs="Times New Roman"/>
            <w:color w:val="000000" w:themeColor="text1"/>
          </w:rPr>
          <w:t xml:space="preserve"> ASU</w:t>
        </w:r>
      </w:ins>
      <w:ins w:id="44" w:author="Maggie Olson" w:date="2018-09-12T11:46:00Z">
        <w:r w:rsidR="0056680B">
          <w:t xml:space="preserve"> since the previous </w:t>
        </w:r>
      </w:ins>
      <w:del w:id="45" w:author="Maggie Olson" w:date="2018-09-12T11:46:00Z">
        <w:r w:rsidR="005B3351" w:rsidDel="0056680B">
          <w:rPr>
            <w:rFonts w:cs="Times New Roman"/>
            <w:color w:val="000000" w:themeColor="text1"/>
          </w:rPr>
          <w:delText xml:space="preserve">will have seven years in rank </w:delText>
        </w:r>
      </w:del>
      <w:del w:id="46" w:author="Maggie Olson" w:date="2018-09-12T16:51:00Z">
        <w:r w:rsidR="005B3351" w:rsidDel="0021311D">
          <w:rPr>
            <w:rFonts w:cs="Times New Roman"/>
            <w:color w:val="000000" w:themeColor="text1"/>
          </w:rPr>
          <w:delText>at</w:delText>
        </w:r>
      </w:del>
      <w:ins w:id="47" w:author="Maggie Olson" w:date="2018-09-12T16:51:00Z">
        <w:r w:rsidR="0021311D">
          <w:t>promotion</w:t>
        </w:r>
      </w:ins>
      <w:ins w:id="48" w:author="Kyle Squires" w:date="2018-10-14T16:15:00Z">
        <w:r w:rsidR="00596468">
          <w:t xml:space="preserve">, and </w:t>
        </w:r>
      </w:ins>
      <w:ins w:id="49" w:author="Maggie Olson" w:date="2019-06-04T12:30:00Z">
        <w:r w:rsidR="00CF5AEC">
          <w:t xml:space="preserve">should have approximately </w:t>
        </w:r>
        <w:del w:id="50" w:author="Kyle Squires" w:date="2019-06-04T12:37:00Z">
          <w:r w:rsidR="00CF5AEC" w:rsidDel="00A13666">
            <w:delText>7</w:delText>
          </w:r>
        </w:del>
      </w:ins>
      <w:ins w:id="51" w:author="Kyle Squires" w:date="2019-06-04T12:37:00Z">
        <w:r w:rsidR="00A13666">
          <w:t>5</w:t>
        </w:r>
      </w:ins>
      <w:ins w:id="52" w:author="Kyle Squires" w:date="2018-10-14T16:15:00Z">
        <w:del w:id="53" w:author="Maggie Olson" w:date="2019-06-04T12:30:00Z">
          <w:r w:rsidR="00596468" w:rsidDel="00CF5AEC">
            <w:delText>X</w:delText>
          </w:r>
        </w:del>
        <w:r w:rsidR="00596468">
          <w:t xml:space="preserve"> years in the</w:t>
        </w:r>
      </w:ins>
      <w:ins w:id="54" w:author="Kyle Squires" w:date="2018-10-14T16:16:00Z">
        <w:r w:rsidR="00596468">
          <w:t xml:space="preserve"> prior title</w:t>
        </w:r>
        <w:del w:id="55" w:author="Maggie Olson [2]" w:date="2019-11-15T16:24:00Z">
          <w:r w:rsidR="00596468" w:rsidDel="00A27D55">
            <w:delText>.</w:delText>
          </w:r>
        </w:del>
      </w:ins>
      <w:ins w:id="56" w:author="Maggie Olson" w:date="2018-09-12T16:51:00Z">
        <w:del w:id="57" w:author="Maggie Olson [2]" w:date="2019-11-15T16:24:00Z">
          <w:r w:rsidR="0021311D" w:rsidDel="00A27D55">
            <w:delText xml:space="preserve"> </w:delText>
          </w:r>
        </w:del>
      </w:ins>
      <w:del w:id="58" w:author="Maggie Olson" w:date="2018-09-13T11:23:00Z">
        <w:r w:rsidR="005B3351" w:rsidDel="00AC1D44">
          <w:rPr>
            <w:rFonts w:cs="Times New Roman"/>
            <w:color w:val="000000" w:themeColor="text1"/>
          </w:rPr>
          <w:delText xml:space="preserve"> ASU</w:delText>
        </w:r>
        <w:r w:rsidR="00072872" w:rsidRPr="000C02A3" w:rsidDel="00AC1D44">
          <w:rPr>
            <w:rFonts w:cs="Times New Roman"/>
            <w:color w:val="000000" w:themeColor="text1"/>
          </w:rPr>
          <w:delText xml:space="preserve"> </w:delText>
        </w:r>
      </w:del>
      <w:ins w:id="59" w:author="Maggie Olson [2]" w:date="2019-11-15T16:25:00Z">
        <w:r w:rsidR="00534E23">
          <w:rPr>
            <w:rFonts w:cs="Times New Roman"/>
            <w:color w:val="000000" w:themeColor="text1"/>
          </w:rPr>
          <w:t xml:space="preserve"> </w:t>
        </w:r>
      </w:ins>
      <w:bookmarkStart w:id="60" w:name="_GoBack"/>
      <w:bookmarkEnd w:id="60"/>
      <w:r w:rsidR="00072872" w:rsidRPr="000C02A3">
        <w:rPr>
          <w:rFonts w:cs="Times New Roman"/>
          <w:color w:val="000000" w:themeColor="text1"/>
        </w:rPr>
        <w:t xml:space="preserve">and </w:t>
      </w:r>
      <w:r w:rsidRPr="000C02A3">
        <w:rPr>
          <w:rFonts w:cs="Times New Roman"/>
          <w:color w:val="000000" w:themeColor="text1"/>
        </w:rPr>
        <w:t xml:space="preserve">demonstrate excellence in position effectiveness, continued </w:t>
      </w:r>
      <w:r w:rsidR="00072872" w:rsidRPr="000C02A3">
        <w:rPr>
          <w:rFonts w:cs="Times New Roman"/>
          <w:color w:val="000000" w:themeColor="text1"/>
        </w:rPr>
        <w:t xml:space="preserve">growth in </w:t>
      </w:r>
      <w:r w:rsidRPr="000C02A3">
        <w:rPr>
          <w:rFonts w:cs="Times New Roman"/>
          <w:color w:val="000000" w:themeColor="text1"/>
        </w:rPr>
        <w:t>professional contributions</w:t>
      </w:r>
      <w:r w:rsidR="00072872" w:rsidRPr="000C02A3">
        <w:rPr>
          <w:rFonts w:cs="Times New Roman"/>
          <w:color w:val="000000" w:themeColor="text1"/>
        </w:rPr>
        <w:t>,</w:t>
      </w:r>
      <w:r w:rsidRPr="000C02A3">
        <w:rPr>
          <w:rFonts w:cs="Times New Roman"/>
          <w:color w:val="000000" w:themeColor="text1"/>
        </w:rPr>
        <w:t xml:space="preserve"> and involvement in</w:t>
      </w:r>
      <w:r w:rsidR="00072872" w:rsidRPr="000C02A3">
        <w:rPr>
          <w:rFonts w:cs="Times New Roman"/>
          <w:color w:val="000000" w:themeColor="text1"/>
        </w:rPr>
        <w:t xml:space="preserve"> institutional, professional, and community service</w:t>
      </w:r>
      <w:r w:rsidRPr="000C02A3">
        <w:rPr>
          <w:rFonts w:cs="Times New Roman"/>
          <w:color w:val="000000" w:themeColor="text1"/>
        </w:rPr>
        <w:t xml:space="preserve"> activities. Examples are outlined in the categories listed below. </w:t>
      </w:r>
    </w:p>
    <w:p w14:paraId="1014C94F" w14:textId="77777777" w:rsidR="000C02A3" w:rsidRDefault="000C02A3" w:rsidP="000C02A3">
      <w:pPr>
        <w:pStyle w:val="ListParagraph"/>
        <w:tabs>
          <w:tab w:val="left" w:pos="1800"/>
        </w:tabs>
        <w:spacing w:after="0" w:line="276" w:lineRule="auto"/>
        <w:rPr>
          <w:rFonts w:cs="Times New Roman"/>
          <w:color w:val="000000" w:themeColor="text1"/>
        </w:rPr>
      </w:pPr>
    </w:p>
    <w:p w14:paraId="087B85D0" w14:textId="77777777" w:rsidR="000C02A3" w:rsidRDefault="004241A1" w:rsidP="000C02A3">
      <w:pPr>
        <w:pStyle w:val="ListParagraph"/>
        <w:tabs>
          <w:tab w:val="left" w:pos="1800"/>
        </w:tabs>
        <w:spacing w:after="0" w:line="276" w:lineRule="auto"/>
        <w:rPr>
          <w:rFonts w:cs="Times New Roman"/>
          <w:color w:val="000000" w:themeColor="text1"/>
        </w:rPr>
      </w:pPr>
      <w:r w:rsidRPr="000C29B5">
        <w:rPr>
          <w:rFonts w:cs="Times New Roman"/>
          <w:color w:val="000000" w:themeColor="text1"/>
        </w:rPr>
        <w:t xml:space="preserve">If </w:t>
      </w:r>
      <w:r w:rsidRPr="000C29B5">
        <w:rPr>
          <w:rFonts w:cs="Times New Roman"/>
          <w:b/>
          <w:color w:val="000000" w:themeColor="text1"/>
        </w:rPr>
        <w:t>teaching</w:t>
      </w:r>
      <w:r w:rsidRPr="000C29B5">
        <w:rPr>
          <w:rFonts w:cs="Times New Roman"/>
          <w:color w:val="000000" w:themeColor="text1"/>
        </w:rPr>
        <w:t xml:space="preserve"> is a significant component of the job description, multiple examples of the following types of accomplishments may serve as suitable promotion criteria:</w:t>
      </w:r>
    </w:p>
    <w:p w14:paraId="05C93330" w14:textId="44258968" w:rsidR="000C02A3" w:rsidRPr="000C02A3" w:rsidRDefault="004241A1" w:rsidP="000C02A3">
      <w:pPr>
        <w:pStyle w:val="ListParagraph"/>
        <w:numPr>
          <w:ilvl w:val="1"/>
          <w:numId w:val="31"/>
        </w:numPr>
        <w:tabs>
          <w:tab w:val="left" w:pos="1800"/>
        </w:tabs>
        <w:spacing w:after="0" w:line="276" w:lineRule="auto"/>
        <w:ind w:left="1440"/>
        <w:rPr>
          <w:rFonts w:cs="Times New Roman"/>
          <w:b/>
          <w:color w:val="000000" w:themeColor="text1"/>
        </w:rPr>
      </w:pPr>
      <w:r w:rsidRPr="000C02A3">
        <w:rPr>
          <w:rFonts w:cs="Times New Roman"/>
          <w:color w:val="000000" w:themeColor="text1"/>
        </w:rPr>
        <w:t>A sustained record of excellence and versatility in the classroom as well as leadership in the design, development, and oversight of curriculum in the discipline</w:t>
      </w:r>
      <w:ins w:id="61" w:author="Kyle Squires" w:date="2018-10-14T16:18:00Z">
        <w:r w:rsidR="002B7588">
          <w:rPr>
            <w:rFonts w:cs="Times New Roman"/>
            <w:color w:val="000000" w:themeColor="text1"/>
          </w:rPr>
          <w:t>.</w:t>
        </w:r>
      </w:ins>
    </w:p>
    <w:p w14:paraId="12BD7BE0" w14:textId="6F15336B" w:rsidR="000C02A3" w:rsidRPr="000C02A3" w:rsidRDefault="004241A1" w:rsidP="000C02A3">
      <w:pPr>
        <w:pStyle w:val="ListParagraph"/>
        <w:numPr>
          <w:ilvl w:val="1"/>
          <w:numId w:val="31"/>
        </w:numPr>
        <w:tabs>
          <w:tab w:val="left" w:pos="1800"/>
        </w:tabs>
        <w:spacing w:after="0" w:line="276" w:lineRule="auto"/>
        <w:ind w:left="1440"/>
        <w:rPr>
          <w:rFonts w:cs="Times New Roman"/>
          <w:b/>
          <w:color w:val="000000" w:themeColor="text1"/>
        </w:rPr>
      </w:pPr>
      <w:r w:rsidRPr="000C02A3">
        <w:rPr>
          <w:rFonts w:cs="Times New Roman"/>
          <w:color w:val="000000" w:themeColor="text1"/>
        </w:rPr>
        <w:t>Demonstrated proficiency in the management of specific courses</w:t>
      </w:r>
      <w:ins w:id="62" w:author="Kyle Squires" w:date="2018-10-14T16:18:00Z">
        <w:r w:rsidR="002B7588">
          <w:rPr>
            <w:rFonts w:cs="Times New Roman"/>
            <w:color w:val="000000" w:themeColor="text1"/>
          </w:rPr>
          <w:t>.</w:t>
        </w:r>
      </w:ins>
    </w:p>
    <w:p w14:paraId="0A460623" w14:textId="1B628B81" w:rsidR="000C02A3" w:rsidRPr="000C02A3" w:rsidRDefault="004241A1" w:rsidP="000C02A3">
      <w:pPr>
        <w:pStyle w:val="ListParagraph"/>
        <w:numPr>
          <w:ilvl w:val="1"/>
          <w:numId w:val="31"/>
        </w:numPr>
        <w:tabs>
          <w:tab w:val="left" w:pos="1800"/>
        </w:tabs>
        <w:spacing w:after="0" w:line="276" w:lineRule="auto"/>
        <w:ind w:left="1440"/>
        <w:rPr>
          <w:rFonts w:cs="Times New Roman"/>
          <w:b/>
          <w:color w:val="000000" w:themeColor="text1"/>
        </w:rPr>
      </w:pPr>
      <w:r w:rsidRPr="000C02A3">
        <w:rPr>
          <w:rFonts w:cs="Times New Roman"/>
          <w:color w:val="000000" w:themeColor="text1"/>
        </w:rPr>
        <w:t>Documented participation in national or international discourse on evolving knowledge in the field, curricular developments, and teaching techniques</w:t>
      </w:r>
      <w:ins w:id="63" w:author="Kyle Squires" w:date="2018-10-14T16:19:00Z">
        <w:r w:rsidR="002B7588">
          <w:rPr>
            <w:rFonts w:cs="Times New Roman"/>
            <w:color w:val="000000" w:themeColor="text1"/>
          </w:rPr>
          <w:t>.</w:t>
        </w:r>
      </w:ins>
    </w:p>
    <w:p w14:paraId="3B662450" w14:textId="2E8EA29D" w:rsidR="000C02A3" w:rsidRPr="000C02A3" w:rsidRDefault="004241A1" w:rsidP="000C02A3">
      <w:pPr>
        <w:pStyle w:val="ListParagraph"/>
        <w:numPr>
          <w:ilvl w:val="1"/>
          <w:numId w:val="31"/>
        </w:numPr>
        <w:tabs>
          <w:tab w:val="left" w:pos="1800"/>
        </w:tabs>
        <w:spacing w:after="0" w:line="276" w:lineRule="auto"/>
        <w:ind w:left="1440"/>
        <w:rPr>
          <w:rFonts w:cs="Times New Roman"/>
          <w:b/>
          <w:color w:val="000000" w:themeColor="text1"/>
        </w:rPr>
      </w:pPr>
      <w:r w:rsidRPr="000C02A3">
        <w:rPr>
          <w:rFonts w:cs="Times New Roman"/>
          <w:color w:val="000000" w:themeColor="text1"/>
        </w:rPr>
        <w:t>Participation in the solicitation or administration of external funding to support teaching initiatives</w:t>
      </w:r>
      <w:ins w:id="64" w:author="Kyle Squires" w:date="2018-10-14T16:19:00Z">
        <w:r w:rsidR="002B7588">
          <w:rPr>
            <w:rFonts w:cs="Times New Roman"/>
            <w:color w:val="000000" w:themeColor="text1"/>
          </w:rPr>
          <w:t>.</w:t>
        </w:r>
      </w:ins>
    </w:p>
    <w:p w14:paraId="588BE25C" w14:textId="31013734" w:rsidR="000C02A3" w:rsidRPr="000C02A3" w:rsidRDefault="004241A1" w:rsidP="000C02A3">
      <w:pPr>
        <w:pStyle w:val="ListParagraph"/>
        <w:numPr>
          <w:ilvl w:val="1"/>
          <w:numId w:val="31"/>
        </w:numPr>
        <w:tabs>
          <w:tab w:val="left" w:pos="1800"/>
        </w:tabs>
        <w:spacing w:after="0" w:line="276" w:lineRule="auto"/>
        <w:ind w:left="1440"/>
        <w:rPr>
          <w:rFonts w:cs="Times New Roman"/>
          <w:b/>
          <w:color w:val="000000" w:themeColor="text1"/>
        </w:rPr>
      </w:pPr>
      <w:r w:rsidRPr="000C02A3">
        <w:rPr>
          <w:rFonts w:cs="Times New Roman"/>
          <w:color w:val="000000" w:themeColor="text1"/>
        </w:rPr>
        <w:t xml:space="preserve">Sustained </w:t>
      </w:r>
      <w:r w:rsidR="00256CC8">
        <w:rPr>
          <w:rFonts w:cs="Times New Roman"/>
          <w:color w:val="000000" w:themeColor="text1"/>
        </w:rPr>
        <w:t>excellence</w:t>
      </w:r>
      <w:r w:rsidRPr="000C02A3">
        <w:rPr>
          <w:rFonts w:cs="Times New Roman"/>
          <w:color w:val="000000" w:themeColor="text1"/>
        </w:rPr>
        <w:t xml:space="preserve"> in the mentorship of other teachers, including graduate assistants, other academic professionals, faculty members, or other instructional staff</w:t>
      </w:r>
      <w:ins w:id="65" w:author="Kyle Squires" w:date="2018-10-14T16:19:00Z">
        <w:r w:rsidR="002B7588">
          <w:rPr>
            <w:rFonts w:cs="Times New Roman"/>
            <w:color w:val="000000" w:themeColor="text1"/>
          </w:rPr>
          <w:t>.</w:t>
        </w:r>
      </w:ins>
    </w:p>
    <w:p w14:paraId="0977C056" w14:textId="16AF9B63" w:rsidR="004241A1" w:rsidRPr="000C02A3" w:rsidRDefault="004241A1" w:rsidP="000C02A3">
      <w:pPr>
        <w:pStyle w:val="ListParagraph"/>
        <w:numPr>
          <w:ilvl w:val="1"/>
          <w:numId w:val="31"/>
        </w:numPr>
        <w:tabs>
          <w:tab w:val="left" w:pos="1800"/>
        </w:tabs>
        <w:spacing w:after="0" w:line="276" w:lineRule="auto"/>
        <w:ind w:left="1440"/>
        <w:rPr>
          <w:rFonts w:cs="Times New Roman"/>
          <w:b/>
          <w:color w:val="000000" w:themeColor="text1"/>
        </w:rPr>
      </w:pPr>
      <w:r w:rsidRPr="000C02A3">
        <w:rPr>
          <w:rFonts w:cs="Times New Roman"/>
          <w:color w:val="000000" w:themeColor="text1"/>
        </w:rPr>
        <w:lastRenderedPageBreak/>
        <w:t>Substantive involvement in interdisciplinary teaching efforts or other forms of collaboration or articulation, especially those involving other university departments, community colleges, or high schools</w:t>
      </w:r>
      <w:ins w:id="66" w:author="Kyle Squires" w:date="2018-10-14T16:19:00Z">
        <w:r w:rsidR="002B7588">
          <w:rPr>
            <w:rFonts w:cs="Times New Roman"/>
            <w:color w:val="000000" w:themeColor="text1"/>
          </w:rPr>
          <w:t>.</w:t>
        </w:r>
      </w:ins>
    </w:p>
    <w:p w14:paraId="521A5FB5" w14:textId="77777777" w:rsidR="004241A1" w:rsidRPr="000C29B5" w:rsidRDefault="004241A1" w:rsidP="004241A1">
      <w:pPr>
        <w:tabs>
          <w:tab w:val="left" w:pos="2160"/>
        </w:tabs>
        <w:spacing w:after="0" w:line="276" w:lineRule="auto"/>
        <w:rPr>
          <w:rFonts w:cs="Times New Roman"/>
          <w:color w:val="000000" w:themeColor="text1"/>
        </w:rPr>
      </w:pPr>
    </w:p>
    <w:p w14:paraId="58D692FF" w14:textId="77777777" w:rsidR="000C02A3" w:rsidRDefault="004241A1" w:rsidP="000C02A3">
      <w:pPr>
        <w:tabs>
          <w:tab w:val="left" w:pos="2160"/>
        </w:tabs>
        <w:spacing w:after="0" w:line="276" w:lineRule="auto"/>
        <w:ind w:left="720"/>
        <w:rPr>
          <w:rFonts w:cs="Times New Roman"/>
          <w:color w:val="000000" w:themeColor="text1"/>
        </w:rPr>
      </w:pPr>
      <w:r w:rsidRPr="000C29B5">
        <w:rPr>
          <w:rFonts w:cs="Times New Roman"/>
          <w:color w:val="000000" w:themeColor="text1"/>
        </w:rPr>
        <w:t xml:space="preserve">If </w:t>
      </w:r>
      <w:r w:rsidRPr="000C29B5">
        <w:rPr>
          <w:rFonts w:cs="Times New Roman"/>
          <w:b/>
          <w:color w:val="000000" w:themeColor="text1"/>
        </w:rPr>
        <w:t>research</w:t>
      </w:r>
      <w:r w:rsidRPr="000C29B5">
        <w:rPr>
          <w:rFonts w:cs="Times New Roman"/>
          <w:color w:val="000000" w:themeColor="text1"/>
        </w:rPr>
        <w:t xml:space="preserve"> is a significant component of the job description, multiple examples of the following types of accomplishments may serve as suitable promotion criteria:</w:t>
      </w:r>
    </w:p>
    <w:p w14:paraId="3AD21E39" w14:textId="4431D2C7" w:rsidR="000C02A3" w:rsidRDefault="004241A1" w:rsidP="000C02A3">
      <w:pPr>
        <w:pStyle w:val="ListParagraph"/>
        <w:numPr>
          <w:ilvl w:val="1"/>
          <w:numId w:val="32"/>
        </w:numPr>
        <w:tabs>
          <w:tab w:val="left" w:pos="2160"/>
        </w:tabs>
        <w:spacing w:after="0" w:line="276" w:lineRule="auto"/>
        <w:ind w:left="1440"/>
        <w:rPr>
          <w:rFonts w:cs="Times New Roman"/>
          <w:color w:val="000000" w:themeColor="text1"/>
        </w:rPr>
      </w:pPr>
      <w:r w:rsidRPr="000C02A3">
        <w:rPr>
          <w:rFonts w:cs="Times New Roman"/>
          <w:color w:val="000000" w:themeColor="text1"/>
        </w:rPr>
        <w:t>A sustained record of scholarly initiative and recognized contributions to their fields</w:t>
      </w:r>
      <w:ins w:id="67" w:author="Kyle Squires" w:date="2018-10-14T16:19:00Z">
        <w:r w:rsidR="00A67423">
          <w:rPr>
            <w:rFonts w:cs="Times New Roman"/>
            <w:color w:val="000000" w:themeColor="text1"/>
          </w:rPr>
          <w:t>.</w:t>
        </w:r>
      </w:ins>
    </w:p>
    <w:p w14:paraId="29DE4587" w14:textId="466FF8FB" w:rsidR="000C02A3" w:rsidRDefault="004241A1" w:rsidP="000C02A3">
      <w:pPr>
        <w:pStyle w:val="ListParagraph"/>
        <w:numPr>
          <w:ilvl w:val="1"/>
          <w:numId w:val="32"/>
        </w:numPr>
        <w:tabs>
          <w:tab w:val="left" w:pos="2160"/>
        </w:tabs>
        <w:spacing w:after="0" w:line="276" w:lineRule="auto"/>
        <w:ind w:left="1440"/>
        <w:rPr>
          <w:rFonts w:cs="Times New Roman"/>
          <w:color w:val="000000" w:themeColor="text1"/>
        </w:rPr>
      </w:pPr>
      <w:r w:rsidRPr="000C02A3">
        <w:rPr>
          <w:rFonts w:cs="Times New Roman"/>
          <w:color w:val="000000" w:themeColor="text1"/>
        </w:rPr>
        <w:t>Demonstrated proficiency in the management of a research laboratory or related facility</w:t>
      </w:r>
      <w:ins w:id="68" w:author="Kyle Squires" w:date="2018-10-14T16:19:00Z">
        <w:r w:rsidR="00A67423">
          <w:rPr>
            <w:rFonts w:cs="Times New Roman"/>
            <w:color w:val="000000" w:themeColor="text1"/>
          </w:rPr>
          <w:t>.</w:t>
        </w:r>
      </w:ins>
    </w:p>
    <w:p w14:paraId="4F1E1732" w14:textId="50AF831C" w:rsidR="000C02A3" w:rsidRDefault="004241A1" w:rsidP="000C02A3">
      <w:pPr>
        <w:pStyle w:val="ListParagraph"/>
        <w:numPr>
          <w:ilvl w:val="1"/>
          <w:numId w:val="32"/>
        </w:numPr>
        <w:tabs>
          <w:tab w:val="left" w:pos="2160"/>
        </w:tabs>
        <w:spacing w:after="0" w:line="276" w:lineRule="auto"/>
        <w:ind w:left="1440"/>
        <w:rPr>
          <w:rFonts w:cs="Times New Roman"/>
          <w:color w:val="000000" w:themeColor="text1"/>
        </w:rPr>
      </w:pPr>
      <w:r w:rsidRPr="000C02A3">
        <w:rPr>
          <w:rFonts w:cs="Times New Roman"/>
          <w:color w:val="000000" w:themeColor="text1"/>
        </w:rPr>
        <w:t>Distinctive contributions to nationally or internationally recognized scholarship or evidence of nationally or internationally recognized expertise</w:t>
      </w:r>
      <w:ins w:id="69" w:author="Kyle Squires" w:date="2018-10-14T16:19:00Z">
        <w:r w:rsidR="00A67423">
          <w:rPr>
            <w:rFonts w:cs="Times New Roman"/>
            <w:color w:val="000000" w:themeColor="text1"/>
          </w:rPr>
          <w:t>.</w:t>
        </w:r>
      </w:ins>
    </w:p>
    <w:p w14:paraId="506CBA1F" w14:textId="78459F69" w:rsidR="000C02A3" w:rsidRDefault="004241A1" w:rsidP="000C02A3">
      <w:pPr>
        <w:pStyle w:val="ListParagraph"/>
        <w:numPr>
          <w:ilvl w:val="1"/>
          <w:numId w:val="32"/>
        </w:numPr>
        <w:tabs>
          <w:tab w:val="left" w:pos="2160"/>
        </w:tabs>
        <w:spacing w:after="0" w:line="276" w:lineRule="auto"/>
        <w:ind w:left="1440"/>
        <w:rPr>
          <w:rFonts w:cs="Times New Roman"/>
          <w:color w:val="000000" w:themeColor="text1"/>
        </w:rPr>
      </w:pPr>
      <w:r w:rsidRPr="000C02A3">
        <w:rPr>
          <w:rFonts w:cs="Times New Roman"/>
          <w:color w:val="000000" w:themeColor="text1"/>
        </w:rPr>
        <w:t>Demonstrated ability to write or participate significantly in the writing of successful grant proposals and refereed manuscripts</w:t>
      </w:r>
      <w:ins w:id="70" w:author="Kyle Squires" w:date="2018-10-14T16:20:00Z">
        <w:r w:rsidR="00A67423">
          <w:rPr>
            <w:rFonts w:cs="Times New Roman"/>
            <w:color w:val="000000" w:themeColor="text1"/>
          </w:rPr>
          <w:t>.</w:t>
        </w:r>
      </w:ins>
    </w:p>
    <w:p w14:paraId="762D12BF" w14:textId="220181F9" w:rsidR="000C02A3" w:rsidRDefault="004241A1" w:rsidP="000C02A3">
      <w:pPr>
        <w:pStyle w:val="ListParagraph"/>
        <w:numPr>
          <w:ilvl w:val="1"/>
          <w:numId w:val="32"/>
        </w:numPr>
        <w:tabs>
          <w:tab w:val="left" w:pos="2160"/>
        </w:tabs>
        <w:spacing w:after="0" w:line="276" w:lineRule="auto"/>
        <w:ind w:left="1440"/>
        <w:rPr>
          <w:rFonts w:cs="Times New Roman"/>
          <w:color w:val="000000" w:themeColor="text1"/>
        </w:rPr>
      </w:pPr>
      <w:r w:rsidRPr="000C02A3">
        <w:rPr>
          <w:rFonts w:cs="Times New Roman"/>
          <w:color w:val="000000" w:themeColor="text1"/>
        </w:rPr>
        <w:t>Significant contributions to national or international scientific meetings</w:t>
      </w:r>
      <w:ins w:id="71" w:author="Kyle Squires" w:date="2018-10-14T16:20:00Z">
        <w:r w:rsidR="00A67423">
          <w:rPr>
            <w:rFonts w:cs="Times New Roman"/>
            <w:color w:val="000000" w:themeColor="text1"/>
          </w:rPr>
          <w:t>.</w:t>
        </w:r>
      </w:ins>
    </w:p>
    <w:p w14:paraId="3A352146" w14:textId="2EE3E6A1" w:rsidR="004241A1" w:rsidRPr="000C02A3" w:rsidRDefault="00256CC8" w:rsidP="000C02A3">
      <w:pPr>
        <w:pStyle w:val="ListParagraph"/>
        <w:numPr>
          <w:ilvl w:val="1"/>
          <w:numId w:val="32"/>
        </w:numPr>
        <w:tabs>
          <w:tab w:val="left" w:pos="2160"/>
        </w:tabs>
        <w:spacing w:after="0" w:line="276" w:lineRule="auto"/>
        <w:ind w:left="1440"/>
        <w:rPr>
          <w:rFonts w:cs="Times New Roman"/>
          <w:color w:val="000000" w:themeColor="text1"/>
        </w:rPr>
      </w:pPr>
      <w:r>
        <w:rPr>
          <w:rFonts w:cs="Times New Roman"/>
          <w:color w:val="000000" w:themeColor="text1"/>
        </w:rPr>
        <w:t>Sustained excellence</w:t>
      </w:r>
      <w:r w:rsidR="004241A1" w:rsidRPr="000C02A3">
        <w:rPr>
          <w:rFonts w:cs="Times New Roman"/>
          <w:color w:val="000000" w:themeColor="text1"/>
        </w:rPr>
        <w:t xml:space="preserve"> in mentorship, teaching, laboratory instruction, and supervision of undergraduates, graduate students, or employees whose work is essential to the research enterprise</w:t>
      </w:r>
      <w:ins w:id="72" w:author="Kyle Squires" w:date="2018-10-14T16:20:00Z">
        <w:r w:rsidR="00A67423">
          <w:rPr>
            <w:rFonts w:cs="Times New Roman"/>
            <w:color w:val="000000" w:themeColor="text1"/>
          </w:rPr>
          <w:t>.</w:t>
        </w:r>
      </w:ins>
    </w:p>
    <w:p w14:paraId="234A45E2" w14:textId="77777777" w:rsidR="004241A1" w:rsidRPr="000C29B5" w:rsidRDefault="004241A1" w:rsidP="004241A1">
      <w:pPr>
        <w:tabs>
          <w:tab w:val="left" w:pos="2160"/>
        </w:tabs>
        <w:spacing w:after="0" w:line="276" w:lineRule="auto"/>
        <w:rPr>
          <w:rFonts w:cs="Times New Roman"/>
          <w:color w:val="000000" w:themeColor="text1"/>
        </w:rPr>
      </w:pPr>
    </w:p>
    <w:p w14:paraId="7367C591" w14:textId="77777777" w:rsidR="004C0DA5" w:rsidRDefault="004241A1" w:rsidP="004C0DA5">
      <w:pPr>
        <w:tabs>
          <w:tab w:val="left" w:pos="2160"/>
        </w:tabs>
        <w:spacing w:after="0" w:line="276" w:lineRule="auto"/>
        <w:ind w:left="720"/>
        <w:rPr>
          <w:rFonts w:cs="Times New Roman"/>
          <w:color w:val="000000" w:themeColor="text1"/>
        </w:rPr>
      </w:pPr>
      <w:r w:rsidRPr="000C29B5">
        <w:rPr>
          <w:rFonts w:cs="Times New Roman"/>
          <w:color w:val="000000" w:themeColor="text1"/>
        </w:rPr>
        <w:t xml:space="preserve">If </w:t>
      </w:r>
      <w:r w:rsidRPr="000C29B5">
        <w:rPr>
          <w:rFonts w:cs="Times New Roman"/>
          <w:b/>
          <w:color w:val="000000" w:themeColor="text1"/>
        </w:rPr>
        <w:t>service</w:t>
      </w:r>
      <w:r w:rsidRPr="000C29B5">
        <w:rPr>
          <w:rFonts w:cs="Times New Roman"/>
          <w:color w:val="000000" w:themeColor="text1"/>
        </w:rPr>
        <w:t xml:space="preserve"> is a significant component of the job description, multiple examples of the following types of accomplishments may serve as suitable promotion criteria:</w:t>
      </w:r>
    </w:p>
    <w:p w14:paraId="6F133D0A" w14:textId="77777777" w:rsidR="004C0DA5" w:rsidRDefault="004241A1" w:rsidP="004C0DA5">
      <w:pPr>
        <w:pStyle w:val="ListParagraph"/>
        <w:numPr>
          <w:ilvl w:val="1"/>
          <w:numId w:val="33"/>
        </w:numPr>
        <w:tabs>
          <w:tab w:val="left" w:pos="2160"/>
        </w:tabs>
        <w:spacing w:after="0" w:line="276" w:lineRule="auto"/>
        <w:ind w:left="1440"/>
        <w:rPr>
          <w:rFonts w:cs="Times New Roman"/>
          <w:color w:val="000000" w:themeColor="text1"/>
        </w:rPr>
      </w:pPr>
      <w:r w:rsidRPr="004C0DA5">
        <w:rPr>
          <w:rFonts w:cs="Times New Roman"/>
          <w:color w:val="000000" w:themeColor="text1"/>
        </w:rPr>
        <w:t xml:space="preserve">Sustained involvement in </w:t>
      </w:r>
      <w:r w:rsidR="00C71938" w:rsidRPr="004C0DA5">
        <w:rPr>
          <w:rFonts w:cs="Times New Roman"/>
          <w:color w:val="000000" w:themeColor="text1"/>
        </w:rPr>
        <w:t>institutional, professional, and community service work as appropriate.</w:t>
      </w:r>
    </w:p>
    <w:p w14:paraId="5019A217" w14:textId="41E521F5" w:rsidR="004C0DA5" w:rsidRDefault="004241A1" w:rsidP="004C0DA5">
      <w:pPr>
        <w:pStyle w:val="ListParagraph"/>
        <w:numPr>
          <w:ilvl w:val="1"/>
          <w:numId w:val="33"/>
        </w:numPr>
        <w:tabs>
          <w:tab w:val="left" w:pos="2160"/>
        </w:tabs>
        <w:spacing w:after="0" w:line="276" w:lineRule="auto"/>
        <w:ind w:left="1440"/>
        <w:rPr>
          <w:rFonts w:cs="Times New Roman"/>
          <w:color w:val="000000" w:themeColor="text1"/>
        </w:rPr>
      </w:pPr>
      <w:r w:rsidRPr="004C0DA5">
        <w:rPr>
          <w:rFonts w:cs="Times New Roman"/>
          <w:color w:val="000000" w:themeColor="text1"/>
        </w:rPr>
        <w:t>A sustained record of leadership in management of facilities used in support of the university’s instructional or research missions</w:t>
      </w:r>
      <w:ins w:id="73" w:author="Kyle Squires" w:date="2018-10-14T16:21:00Z">
        <w:r w:rsidR="006775AA">
          <w:rPr>
            <w:rFonts w:cs="Times New Roman"/>
            <w:color w:val="000000" w:themeColor="text1"/>
          </w:rPr>
          <w:t>.</w:t>
        </w:r>
      </w:ins>
    </w:p>
    <w:p w14:paraId="026C3722" w14:textId="1EE52E66" w:rsidR="004C0DA5" w:rsidRDefault="004241A1" w:rsidP="004C0DA5">
      <w:pPr>
        <w:pStyle w:val="ListParagraph"/>
        <w:numPr>
          <w:ilvl w:val="1"/>
          <w:numId w:val="33"/>
        </w:numPr>
        <w:tabs>
          <w:tab w:val="left" w:pos="2160"/>
        </w:tabs>
        <w:spacing w:after="0" w:line="276" w:lineRule="auto"/>
        <w:ind w:left="1440"/>
        <w:rPr>
          <w:rFonts w:cs="Times New Roman"/>
          <w:color w:val="000000" w:themeColor="text1"/>
        </w:rPr>
      </w:pPr>
      <w:r w:rsidRPr="004C0DA5">
        <w:rPr>
          <w:rFonts w:cs="Times New Roman"/>
          <w:color w:val="000000" w:themeColor="text1"/>
        </w:rPr>
        <w:t xml:space="preserve">Evidence of a leadership role in </w:t>
      </w:r>
      <w:r w:rsidR="006775AA">
        <w:rPr>
          <w:rFonts w:cs="Times New Roman"/>
          <w:color w:val="000000" w:themeColor="text1"/>
        </w:rPr>
        <w:t xml:space="preserve">supporting </w:t>
      </w:r>
      <w:r w:rsidRPr="004C0DA5">
        <w:rPr>
          <w:rFonts w:cs="Times New Roman"/>
          <w:color w:val="000000" w:themeColor="text1"/>
        </w:rPr>
        <w:t>at least some aspects of their collaborations with faculty in their research activities</w:t>
      </w:r>
      <w:ins w:id="74" w:author="Kyle Squires" w:date="2018-10-14T16:21:00Z">
        <w:r w:rsidR="006775AA">
          <w:rPr>
            <w:rFonts w:cs="Times New Roman"/>
            <w:color w:val="000000" w:themeColor="text1"/>
          </w:rPr>
          <w:t>.</w:t>
        </w:r>
      </w:ins>
    </w:p>
    <w:p w14:paraId="0C8BC09D" w14:textId="557F5BBA" w:rsidR="004C0DA5" w:rsidRDefault="004241A1" w:rsidP="004C0DA5">
      <w:pPr>
        <w:pStyle w:val="ListParagraph"/>
        <w:numPr>
          <w:ilvl w:val="1"/>
          <w:numId w:val="33"/>
        </w:numPr>
        <w:tabs>
          <w:tab w:val="left" w:pos="2160"/>
        </w:tabs>
        <w:spacing w:after="0" w:line="276" w:lineRule="auto"/>
        <w:ind w:left="1440"/>
        <w:rPr>
          <w:rFonts w:cs="Times New Roman"/>
          <w:color w:val="000000" w:themeColor="text1"/>
        </w:rPr>
      </w:pPr>
      <w:r w:rsidRPr="004C0DA5">
        <w:rPr>
          <w:rFonts w:cs="Times New Roman"/>
          <w:color w:val="000000" w:themeColor="text1"/>
        </w:rPr>
        <w:t xml:space="preserve">Evidence of organizational leadership in outreach efforts for K-12 schools or the </w:t>
      </w:r>
      <w:del w:id="75" w:author="Kyle Squires" w:date="2018-10-14T16:22:00Z">
        <w:r w:rsidRPr="004C0DA5" w:rsidDel="006775AA">
          <w:rPr>
            <w:rFonts w:cs="Times New Roman"/>
            <w:color w:val="000000" w:themeColor="text1"/>
          </w:rPr>
          <w:delText xml:space="preserve">general </w:delText>
        </w:r>
      </w:del>
      <w:r w:rsidRPr="004C0DA5">
        <w:rPr>
          <w:rFonts w:cs="Times New Roman"/>
          <w:color w:val="000000" w:themeColor="text1"/>
        </w:rPr>
        <w:t>public</w:t>
      </w:r>
      <w:ins w:id="76" w:author="Kyle Squires" w:date="2018-10-14T16:22:00Z">
        <w:r w:rsidR="006775AA">
          <w:rPr>
            <w:rFonts w:cs="Times New Roman"/>
            <w:color w:val="000000" w:themeColor="text1"/>
          </w:rPr>
          <w:t>.</w:t>
        </w:r>
      </w:ins>
      <w:r w:rsidRPr="004C0DA5">
        <w:rPr>
          <w:rFonts w:cs="Times New Roman"/>
          <w:color w:val="000000" w:themeColor="text1"/>
        </w:rPr>
        <w:t xml:space="preserve"> </w:t>
      </w:r>
    </w:p>
    <w:p w14:paraId="6868EF6C" w14:textId="11EECFE8" w:rsidR="004C0DA5" w:rsidRDefault="004241A1" w:rsidP="004C0DA5">
      <w:pPr>
        <w:pStyle w:val="ListParagraph"/>
        <w:numPr>
          <w:ilvl w:val="1"/>
          <w:numId w:val="33"/>
        </w:numPr>
        <w:tabs>
          <w:tab w:val="left" w:pos="2160"/>
        </w:tabs>
        <w:spacing w:after="0" w:line="276" w:lineRule="auto"/>
        <w:ind w:left="1440"/>
        <w:rPr>
          <w:rFonts w:cs="Times New Roman"/>
          <w:color w:val="000000" w:themeColor="text1"/>
        </w:rPr>
      </w:pPr>
      <w:r w:rsidRPr="004C0DA5">
        <w:rPr>
          <w:rFonts w:cs="Times New Roman"/>
          <w:color w:val="000000" w:themeColor="text1"/>
        </w:rPr>
        <w:t>Demonstration of leadership roles in professional societies, such as chairing or organizing sessions at national symposia, memberships on national committees, holding offices in professional societies, appointments to important review bodies for governmental agencies</w:t>
      </w:r>
      <w:ins w:id="77" w:author="Kyle Squires" w:date="2018-10-14T16:22:00Z">
        <w:r w:rsidR="006775AA">
          <w:rPr>
            <w:rFonts w:cs="Times New Roman"/>
            <w:color w:val="000000" w:themeColor="text1"/>
          </w:rPr>
          <w:t>.</w:t>
        </w:r>
      </w:ins>
    </w:p>
    <w:p w14:paraId="1CB5EF66" w14:textId="11AAA8E3" w:rsidR="004241A1" w:rsidRPr="000C29B5" w:rsidRDefault="004241A1" w:rsidP="00B91D0A">
      <w:pPr>
        <w:pStyle w:val="ListParagraph"/>
        <w:numPr>
          <w:ilvl w:val="1"/>
          <w:numId w:val="33"/>
        </w:numPr>
        <w:tabs>
          <w:tab w:val="left" w:pos="2160"/>
        </w:tabs>
        <w:spacing w:after="0" w:line="276" w:lineRule="auto"/>
        <w:ind w:left="1440"/>
        <w:rPr>
          <w:rFonts w:cs="Times New Roman"/>
          <w:color w:val="000000" w:themeColor="text1"/>
        </w:rPr>
      </w:pPr>
      <w:r w:rsidRPr="004C0DA5">
        <w:rPr>
          <w:rFonts w:cs="Times New Roman"/>
          <w:color w:val="000000" w:themeColor="text1"/>
        </w:rPr>
        <w:t>Demonstrated leadership in management of instrumentation or equipment facilities that support the research, instructional or outreach missions of the institution</w:t>
      </w:r>
      <w:ins w:id="78" w:author="Kyle Squires" w:date="2018-10-14T16:22:00Z">
        <w:r w:rsidR="006775AA">
          <w:rPr>
            <w:rFonts w:cs="Times New Roman"/>
            <w:color w:val="000000" w:themeColor="text1"/>
          </w:rPr>
          <w:t>.</w:t>
        </w:r>
      </w:ins>
      <w:r w:rsidRPr="004C0DA5">
        <w:rPr>
          <w:rFonts w:cs="Times New Roman"/>
          <w:color w:val="000000" w:themeColor="text1"/>
        </w:rPr>
        <w:t xml:space="preserve"> </w:t>
      </w:r>
      <w:r w:rsidR="00B91D0A">
        <w:rPr>
          <w:rFonts w:cs="Times New Roman"/>
          <w:color w:val="000000" w:themeColor="text1"/>
        </w:rPr>
        <w:t xml:space="preserve"> </w:t>
      </w:r>
    </w:p>
    <w:p w14:paraId="0AADD933" w14:textId="77777777" w:rsidR="00A10919" w:rsidRPr="000C29B5" w:rsidRDefault="00A10919"/>
    <w:sectPr w:rsidR="00A10919" w:rsidRPr="000C29B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BEDE7" w14:textId="77777777" w:rsidR="00552E68" w:rsidRDefault="00552E68" w:rsidP="00CD5F89">
      <w:pPr>
        <w:spacing w:after="0" w:line="240" w:lineRule="auto"/>
      </w:pPr>
      <w:r>
        <w:separator/>
      </w:r>
    </w:p>
  </w:endnote>
  <w:endnote w:type="continuationSeparator" w:id="0">
    <w:p w14:paraId="46E10685" w14:textId="77777777" w:rsidR="00552E68" w:rsidRDefault="00552E68" w:rsidP="00CD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79" w:author="Maggie Olson" w:date="2018-09-12T11:50:00Z"/>
  <w:sdt>
    <w:sdtPr>
      <w:id w:val="-1606185238"/>
      <w:docPartObj>
        <w:docPartGallery w:val="Page Numbers (Bottom of Page)"/>
        <w:docPartUnique/>
      </w:docPartObj>
    </w:sdtPr>
    <w:sdtEndPr>
      <w:rPr>
        <w:rFonts w:asciiTheme="majorHAnsi" w:hAnsiTheme="majorHAnsi"/>
        <w:noProof/>
      </w:rPr>
    </w:sdtEndPr>
    <w:sdtContent>
      <w:customXmlInsRangeEnd w:id="79"/>
      <w:p w14:paraId="02BC2F87" w14:textId="78E4EF83" w:rsidR="00CD5F89" w:rsidRPr="00791C2B" w:rsidRDefault="00CD5F89" w:rsidP="00CD5F89">
        <w:pPr>
          <w:pStyle w:val="Footer"/>
          <w:rPr>
            <w:ins w:id="80" w:author="Maggie Olson" w:date="2018-09-12T11:50:00Z"/>
          </w:rPr>
        </w:pPr>
        <w:ins w:id="81" w:author="Maggie Olson" w:date="2018-09-12T11:50:00Z">
          <w:r w:rsidRPr="00791C2B">
            <w:rPr>
              <w:rFonts w:asciiTheme="majorHAnsi" w:hAnsiTheme="majorHAnsi"/>
              <w:i/>
              <w:sz w:val="16"/>
              <w:szCs w:val="16"/>
            </w:rPr>
            <w:t>Page</w:t>
          </w:r>
          <w:r>
            <w:t xml:space="preserve"> </w:t>
          </w:r>
          <w:r w:rsidRPr="00791C2B">
            <w:rPr>
              <w:rFonts w:asciiTheme="majorHAnsi" w:hAnsiTheme="majorHAnsi"/>
              <w:i/>
              <w:sz w:val="16"/>
              <w:szCs w:val="16"/>
            </w:rPr>
            <w:fldChar w:fldCharType="begin"/>
          </w:r>
          <w:r w:rsidRPr="00791C2B">
            <w:rPr>
              <w:rFonts w:asciiTheme="majorHAnsi" w:hAnsiTheme="majorHAnsi"/>
              <w:i/>
              <w:sz w:val="16"/>
              <w:szCs w:val="16"/>
            </w:rPr>
            <w:instrText xml:space="preserve"> PAGE   \* MERGEFORMAT </w:instrText>
          </w:r>
          <w:r w:rsidRPr="00791C2B">
            <w:rPr>
              <w:rFonts w:asciiTheme="majorHAnsi" w:hAnsiTheme="majorHAnsi"/>
              <w:i/>
              <w:sz w:val="16"/>
              <w:szCs w:val="16"/>
            </w:rPr>
            <w:fldChar w:fldCharType="separate"/>
          </w:r>
        </w:ins>
        <w:r w:rsidR="00D62688">
          <w:rPr>
            <w:rFonts w:asciiTheme="majorHAnsi" w:hAnsiTheme="majorHAnsi"/>
            <w:i/>
            <w:noProof/>
            <w:sz w:val="16"/>
            <w:szCs w:val="16"/>
          </w:rPr>
          <w:t>4</w:t>
        </w:r>
        <w:ins w:id="82" w:author="Maggie Olson" w:date="2018-09-12T11:50:00Z">
          <w:r w:rsidRPr="00791C2B">
            <w:rPr>
              <w:rFonts w:asciiTheme="majorHAnsi" w:hAnsiTheme="majorHAnsi"/>
              <w:i/>
              <w:noProof/>
              <w:sz w:val="16"/>
              <w:szCs w:val="16"/>
            </w:rPr>
            <w:fldChar w:fldCharType="end"/>
          </w:r>
        </w:ins>
      </w:p>
      <w:p w14:paraId="08780724" w14:textId="40F09E4D" w:rsidR="00CD5F89" w:rsidRPr="00791C2B" w:rsidRDefault="00CD5F89" w:rsidP="00CD5F89">
        <w:pPr>
          <w:pStyle w:val="Footer"/>
          <w:rPr>
            <w:ins w:id="83" w:author="Maggie Olson" w:date="2018-09-12T11:50:00Z"/>
            <w:rFonts w:asciiTheme="majorHAnsi" w:hAnsiTheme="majorHAnsi"/>
            <w:i/>
            <w:sz w:val="16"/>
            <w:szCs w:val="16"/>
          </w:rPr>
        </w:pPr>
        <w:ins w:id="84" w:author="Maggie Olson" w:date="2018-09-12T11:50:00Z">
          <w:r w:rsidRPr="00CD5F89">
            <w:rPr>
              <w:rFonts w:asciiTheme="majorHAnsi" w:hAnsiTheme="majorHAnsi"/>
              <w:i/>
              <w:sz w:val="16"/>
              <w:szCs w:val="16"/>
            </w:rPr>
            <w:t>Criteria for Fixed Term Academic Professionals</w:t>
          </w:r>
          <w:r>
            <w:rPr>
              <w:rFonts w:asciiTheme="majorHAnsi" w:hAnsiTheme="majorHAnsi"/>
              <w:i/>
              <w:sz w:val="16"/>
              <w:szCs w:val="16"/>
            </w:rPr>
            <w:t xml:space="preserve">, </w:t>
          </w:r>
          <w:r w:rsidRPr="00791C2B">
            <w:rPr>
              <w:rFonts w:asciiTheme="majorHAnsi" w:hAnsiTheme="majorHAnsi"/>
              <w:i/>
              <w:sz w:val="16"/>
              <w:szCs w:val="16"/>
            </w:rPr>
            <w:t>Ira A. Fulton Schools of Engineering</w:t>
          </w:r>
        </w:ins>
      </w:p>
      <w:customXmlInsRangeStart w:id="85" w:author="Maggie Olson" w:date="2018-09-12T11:50:00Z"/>
    </w:sdtContent>
  </w:sdt>
  <w:customXmlInsRangeEnd w:id="85"/>
  <w:p w14:paraId="79D824FC" w14:textId="17906B43" w:rsidR="00CD5F89" w:rsidRDefault="00CD5F89">
    <w:pPr>
      <w:pStyle w:val="Footer"/>
      <w:rPr>
        <w:ins w:id="86" w:author="Maggie Olson" w:date="2018-09-12T11:50:00Z"/>
      </w:rPr>
    </w:pPr>
  </w:p>
  <w:p w14:paraId="6F21E5FB" w14:textId="77777777" w:rsidR="00CD5F89" w:rsidRDefault="00CD5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912E4" w14:textId="77777777" w:rsidR="00552E68" w:rsidRDefault="00552E68" w:rsidP="00CD5F89">
      <w:pPr>
        <w:spacing w:after="0" w:line="240" w:lineRule="auto"/>
      </w:pPr>
      <w:r>
        <w:separator/>
      </w:r>
    </w:p>
  </w:footnote>
  <w:footnote w:type="continuationSeparator" w:id="0">
    <w:p w14:paraId="462125CC" w14:textId="77777777" w:rsidR="00552E68" w:rsidRDefault="00552E68" w:rsidP="00CD5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0239"/>
    <w:multiLevelType w:val="hybridMultilevel"/>
    <w:tmpl w:val="59C2F65E"/>
    <w:lvl w:ilvl="0" w:tplc="5466392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57258"/>
    <w:multiLevelType w:val="multilevel"/>
    <w:tmpl w:val="3ED03D6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E935225"/>
    <w:multiLevelType w:val="multilevel"/>
    <w:tmpl w:val="48C638B2"/>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F20756F"/>
    <w:multiLevelType w:val="hybridMultilevel"/>
    <w:tmpl w:val="BA60760C"/>
    <w:lvl w:ilvl="0" w:tplc="0B368B0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5E5950"/>
    <w:multiLevelType w:val="multilevel"/>
    <w:tmpl w:val="888CD24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AD21C12"/>
    <w:multiLevelType w:val="hybridMultilevel"/>
    <w:tmpl w:val="33500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A0166"/>
    <w:multiLevelType w:val="hybridMultilevel"/>
    <w:tmpl w:val="BE403EB4"/>
    <w:lvl w:ilvl="0" w:tplc="CABE57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B27224"/>
    <w:multiLevelType w:val="hybridMultilevel"/>
    <w:tmpl w:val="88A80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710BC"/>
    <w:multiLevelType w:val="hybridMultilevel"/>
    <w:tmpl w:val="68CE1A08"/>
    <w:lvl w:ilvl="0" w:tplc="CABE5744">
      <w:start w:val="3"/>
      <w:numFmt w:val="decimal"/>
      <w:lvlText w:val="%1."/>
      <w:lvlJc w:val="left"/>
      <w:pPr>
        <w:ind w:left="720" w:hanging="360"/>
      </w:pPr>
      <w:rPr>
        <w:rFonts w:hint="default"/>
      </w:rPr>
    </w:lvl>
    <w:lvl w:ilvl="1" w:tplc="A77E1BF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F25E3"/>
    <w:multiLevelType w:val="hybridMultilevel"/>
    <w:tmpl w:val="4DA8B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61C70"/>
    <w:multiLevelType w:val="multilevel"/>
    <w:tmpl w:val="48C638B2"/>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84F1AEA"/>
    <w:multiLevelType w:val="hybridMultilevel"/>
    <w:tmpl w:val="30883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6B023B"/>
    <w:multiLevelType w:val="multilevel"/>
    <w:tmpl w:val="3ED03D6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D123B83"/>
    <w:multiLevelType w:val="hybridMultilevel"/>
    <w:tmpl w:val="38C42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24170"/>
    <w:multiLevelType w:val="multilevel"/>
    <w:tmpl w:val="18E2FA9A"/>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b/>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47B0903"/>
    <w:multiLevelType w:val="multilevel"/>
    <w:tmpl w:val="17D6CACC"/>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9A5EED"/>
    <w:multiLevelType w:val="hybridMultilevel"/>
    <w:tmpl w:val="32461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B47701"/>
    <w:multiLevelType w:val="hybridMultilevel"/>
    <w:tmpl w:val="482A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C3AA4"/>
    <w:multiLevelType w:val="multilevel"/>
    <w:tmpl w:val="520AD850"/>
    <w:styleLink w:val="Style1"/>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880" w:hanging="360"/>
      </w:pPr>
      <w:rPr>
        <w:rFont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41D24FE7"/>
    <w:multiLevelType w:val="multilevel"/>
    <w:tmpl w:val="3ED03D6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5841298"/>
    <w:multiLevelType w:val="multilevel"/>
    <w:tmpl w:val="48C638B2"/>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C825108"/>
    <w:multiLevelType w:val="hybridMultilevel"/>
    <w:tmpl w:val="719E4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E75E25"/>
    <w:multiLevelType w:val="hybridMultilevel"/>
    <w:tmpl w:val="83549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7A15D3"/>
    <w:multiLevelType w:val="hybridMultilevel"/>
    <w:tmpl w:val="F1866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20EE0"/>
    <w:multiLevelType w:val="hybridMultilevel"/>
    <w:tmpl w:val="B60C70DC"/>
    <w:lvl w:ilvl="0" w:tplc="23560742">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80A45"/>
    <w:multiLevelType w:val="multilevel"/>
    <w:tmpl w:val="520AD850"/>
    <w:numStyleLink w:val="Style1"/>
  </w:abstractNum>
  <w:abstractNum w:abstractNumId="26" w15:restartNumberingAfterBreak="0">
    <w:nsid w:val="5F1C11F9"/>
    <w:multiLevelType w:val="multilevel"/>
    <w:tmpl w:val="3ED03D6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E562ACD"/>
    <w:multiLevelType w:val="hybridMultilevel"/>
    <w:tmpl w:val="4D2C1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EA6BD8"/>
    <w:multiLevelType w:val="multilevel"/>
    <w:tmpl w:val="48C638B2"/>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42F11E7"/>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44F507A"/>
    <w:multiLevelType w:val="multilevel"/>
    <w:tmpl w:val="888CD24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786D49EA"/>
    <w:multiLevelType w:val="hybridMultilevel"/>
    <w:tmpl w:val="29BEA4A2"/>
    <w:lvl w:ilvl="0" w:tplc="0409000F">
      <w:start w:val="1"/>
      <w:numFmt w:val="decimal"/>
      <w:lvlText w:val="%1."/>
      <w:lvlJc w:val="left"/>
      <w:pPr>
        <w:ind w:left="720" w:hanging="360"/>
      </w:pPr>
    </w:lvl>
    <w:lvl w:ilvl="1" w:tplc="546639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F9054A"/>
    <w:multiLevelType w:val="hybridMultilevel"/>
    <w:tmpl w:val="EADA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864FB4"/>
    <w:multiLevelType w:val="hybridMultilevel"/>
    <w:tmpl w:val="E7962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8"/>
  </w:num>
  <w:num w:numId="3">
    <w:abstractNumId w:val="5"/>
  </w:num>
  <w:num w:numId="4">
    <w:abstractNumId w:val="13"/>
  </w:num>
  <w:num w:numId="5">
    <w:abstractNumId w:val="17"/>
  </w:num>
  <w:num w:numId="6">
    <w:abstractNumId w:val="9"/>
  </w:num>
  <w:num w:numId="7">
    <w:abstractNumId w:val="23"/>
  </w:num>
  <w:num w:numId="8">
    <w:abstractNumId w:val="22"/>
  </w:num>
  <w:num w:numId="9">
    <w:abstractNumId w:val="21"/>
  </w:num>
  <w:num w:numId="10">
    <w:abstractNumId w:val="7"/>
  </w:num>
  <w:num w:numId="11">
    <w:abstractNumId w:val="32"/>
  </w:num>
  <w:num w:numId="12">
    <w:abstractNumId w:val="33"/>
  </w:num>
  <w:num w:numId="13">
    <w:abstractNumId w:val="3"/>
  </w:num>
  <w:num w:numId="14">
    <w:abstractNumId w:val="11"/>
  </w:num>
  <w:num w:numId="15">
    <w:abstractNumId w:val="16"/>
  </w:num>
  <w:num w:numId="16">
    <w:abstractNumId w:val="31"/>
  </w:num>
  <w:num w:numId="17">
    <w:abstractNumId w:val="0"/>
  </w:num>
  <w:num w:numId="18">
    <w:abstractNumId w:val="25"/>
  </w:num>
  <w:num w:numId="19">
    <w:abstractNumId w:val="28"/>
  </w:num>
  <w:num w:numId="20">
    <w:abstractNumId w:val="14"/>
  </w:num>
  <w:num w:numId="21">
    <w:abstractNumId w:val="8"/>
  </w:num>
  <w:num w:numId="22">
    <w:abstractNumId w:val="6"/>
  </w:num>
  <w:num w:numId="23">
    <w:abstractNumId w:val="24"/>
  </w:num>
  <w:num w:numId="24">
    <w:abstractNumId w:val="20"/>
  </w:num>
  <w:num w:numId="25">
    <w:abstractNumId w:val="2"/>
  </w:num>
  <w:num w:numId="26">
    <w:abstractNumId w:val="10"/>
  </w:num>
  <w:num w:numId="27">
    <w:abstractNumId w:val="15"/>
  </w:num>
  <w:num w:numId="28">
    <w:abstractNumId w:val="4"/>
  </w:num>
  <w:num w:numId="29">
    <w:abstractNumId w:val="30"/>
  </w:num>
  <w:num w:numId="30">
    <w:abstractNumId w:val="12"/>
  </w:num>
  <w:num w:numId="31">
    <w:abstractNumId w:val="1"/>
  </w:num>
  <w:num w:numId="32">
    <w:abstractNumId w:val="19"/>
  </w:num>
  <w:num w:numId="33">
    <w:abstractNumId w:val="26"/>
  </w:num>
  <w:num w:numId="3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gie Olson">
    <w15:presenceInfo w15:providerId="AD" w15:userId="S-1-5-21-1864253520-1647712531-16515117-79022"/>
  </w15:person>
  <w15:person w15:author="Maggie Olson [2]">
    <w15:presenceInfo w15:providerId="AD" w15:userId="S::mkharen@asurite.asu.edu::6d7c9112-b47c-4e75-9f9c-cc18eb2383c1"/>
  </w15:person>
  <w15:person w15:author="Kyle Squires">
    <w15:presenceInfo w15:providerId="AD" w15:userId="S-1-5-21-1864253520-1647712531-16515117-75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A1"/>
    <w:rsid w:val="000571B9"/>
    <w:rsid w:val="00072872"/>
    <w:rsid w:val="000C02A3"/>
    <w:rsid w:val="000C29B5"/>
    <w:rsid w:val="0012148A"/>
    <w:rsid w:val="00202E16"/>
    <w:rsid w:val="0021311D"/>
    <w:rsid w:val="002410A3"/>
    <w:rsid w:val="00256CC8"/>
    <w:rsid w:val="002B7588"/>
    <w:rsid w:val="003D2C10"/>
    <w:rsid w:val="003D2D51"/>
    <w:rsid w:val="004241A1"/>
    <w:rsid w:val="004C0DA5"/>
    <w:rsid w:val="004E74E4"/>
    <w:rsid w:val="00534E23"/>
    <w:rsid w:val="00552E68"/>
    <w:rsid w:val="0056680B"/>
    <w:rsid w:val="00573FD1"/>
    <w:rsid w:val="00596468"/>
    <w:rsid w:val="005B3351"/>
    <w:rsid w:val="006775AA"/>
    <w:rsid w:val="00711ACC"/>
    <w:rsid w:val="00811455"/>
    <w:rsid w:val="0083526E"/>
    <w:rsid w:val="00842CFC"/>
    <w:rsid w:val="008E6FE6"/>
    <w:rsid w:val="00940AD4"/>
    <w:rsid w:val="009A02FE"/>
    <w:rsid w:val="009E1EC6"/>
    <w:rsid w:val="00A10919"/>
    <w:rsid w:val="00A13666"/>
    <w:rsid w:val="00A159FD"/>
    <w:rsid w:val="00A27D55"/>
    <w:rsid w:val="00A50F0A"/>
    <w:rsid w:val="00A67423"/>
    <w:rsid w:val="00A80D41"/>
    <w:rsid w:val="00AC1D44"/>
    <w:rsid w:val="00AD54A0"/>
    <w:rsid w:val="00B11919"/>
    <w:rsid w:val="00B84019"/>
    <w:rsid w:val="00B91D0A"/>
    <w:rsid w:val="00BA6782"/>
    <w:rsid w:val="00BF7C7B"/>
    <w:rsid w:val="00C71938"/>
    <w:rsid w:val="00CD2A98"/>
    <w:rsid w:val="00CD5F89"/>
    <w:rsid w:val="00CF5AEC"/>
    <w:rsid w:val="00CF5D11"/>
    <w:rsid w:val="00D62688"/>
    <w:rsid w:val="00DF6832"/>
    <w:rsid w:val="00EE08A8"/>
    <w:rsid w:val="00F35A44"/>
    <w:rsid w:val="00F63A26"/>
    <w:rsid w:val="00FD69DF"/>
    <w:rsid w:val="00FE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87A074"/>
  <w15:docId w15:val="{53439C86-B5D3-401E-9333-16D834E1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Cs/>
        <w:color w:val="000000"/>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1A1"/>
    <w:pPr>
      <w:spacing w:after="160" w:line="259" w:lineRule="auto"/>
    </w:pPr>
    <w:rPr>
      <w:rFonts w:asciiTheme="minorHAnsi" w:eastAsiaTheme="minorHAnsi" w:hAnsiTheme="minorHAnsi" w:cstheme="minorBidi"/>
      <w:bCs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3">
    <w:name w:val="Style3"/>
    <w:uiPriority w:val="99"/>
    <w:rsid w:val="00AD54A0"/>
    <w:pPr>
      <w:numPr>
        <w:numId w:val="1"/>
      </w:numPr>
    </w:pPr>
  </w:style>
  <w:style w:type="numbering" w:customStyle="1" w:styleId="Style1">
    <w:name w:val="Style1"/>
    <w:uiPriority w:val="99"/>
    <w:rsid w:val="00842CFC"/>
    <w:pPr>
      <w:numPr>
        <w:numId w:val="2"/>
      </w:numPr>
    </w:pPr>
  </w:style>
  <w:style w:type="character" w:styleId="CommentReference">
    <w:name w:val="annotation reference"/>
    <w:rsid w:val="004241A1"/>
    <w:rPr>
      <w:sz w:val="16"/>
      <w:szCs w:val="16"/>
    </w:rPr>
  </w:style>
  <w:style w:type="paragraph" w:styleId="CommentText">
    <w:name w:val="annotation text"/>
    <w:basedOn w:val="Normal"/>
    <w:link w:val="CommentTextChar"/>
    <w:rsid w:val="004241A1"/>
    <w:pPr>
      <w:spacing w:after="0" w:line="240" w:lineRule="auto"/>
    </w:pPr>
    <w:rPr>
      <w:rFonts w:ascii="Helvetica" w:eastAsia="Times New Roman" w:hAnsi="Helvetica" w:cs="Times New Roman"/>
      <w:sz w:val="20"/>
      <w:szCs w:val="20"/>
    </w:rPr>
  </w:style>
  <w:style w:type="character" w:customStyle="1" w:styleId="CommentTextChar">
    <w:name w:val="Comment Text Char"/>
    <w:basedOn w:val="DefaultParagraphFont"/>
    <w:link w:val="CommentText"/>
    <w:rsid w:val="004241A1"/>
    <w:rPr>
      <w:rFonts w:ascii="Helvetica" w:hAnsi="Helvetica"/>
      <w:bCs w:val="0"/>
      <w:color w:val="auto"/>
      <w:sz w:val="20"/>
      <w:szCs w:val="20"/>
    </w:rPr>
  </w:style>
  <w:style w:type="paragraph" w:styleId="ListParagraph">
    <w:name w:val="List Paragraph"/>
    <w:basedOn w:val="Normal"/>
    <w:uiPriority w:val="34"/>
    <w:qFormat/>
    <w:rsid w:val="004241A1"/>
    <w:pPr>
      <w:ind w:left="720"/>
      <w:contextualSpacing/>
    </w:pPr>
  </w:style>
  <w:style w:type="paragraph" w:styleId="BalloonText">
    <w:name w:val="Balloon Text"/>
    <w:basedOn w:val="Normal"/>
    <w:link w:val="BalloonTextChar"/>
    <w:uiPriority w:val="99"/>
    <w:semiHidden/>
    <w:unhideWhenUsed/>
    <w:rsid w:val="00424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1A1"/>
    <w:rPr>
      <w:rFonts w:ascii="Tahoma" w:eastAsiaTheme="minorHAnsi" w:hAnsi="Tahoma" w:cs="Tahoma"/>
      <w:bCs w:val="0"/>
      <w:color w:val="auto"/>
      <w:sz w:val="16"/>
      <w:szCs w:val="16"/>
    </w:rPr>
  </w:style>
  <w:style w:type="paragraph" w:styleId="CommentSubject">
    <w:name w:val="annotation subject"/>
    <w:basedOn w:val="CommentText"/>
    <w:next w:val="CommentText"/>
    <w:link w:val="CommentSubjectChar"/>
    <w:uiPriority w:val="99"/>
    <w:semiHidden/>
    <w:unhideWhenUsed/>
    <w:rsid w:val="0007287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72872"/>
    <w:rPr>
      <w:rFonts w:asciiTheme="minorHAnsi" w:eastAsiaTheme="minorHAnsi" w:hAnsiTheme="minorHAnsi" w:cstheme="minorBidi"/>
      <w:b/>
      <w:bCs/>
      <w:color w:val="auto"/>
      <w:sz w:val="20"/>
      <w:szCs w:val="20"/>
    </w:rPr>
  </w:style>
  <w:style w:type="paragraph" w:styleId="Header">
    <w:name w:val="header"/>
    <w:basedOn w:val="Normal"/>
    <w:link w:val="HeaderChar"/>
    <w:uiPriority w:val="99"/>
    <w:unhideWhenUsed/>
    <w:rsid w:val="00CD5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F89"/>
    <w:rPr>
      <w:rFonts w:asciiTheme="minorHAnsi" w:eastAsiaTheme="minorHAnsi" w:hAnsiTheme="minorHAnsi" w:cstheme="minorBidi"/>
      <w:bCs w:val="0"/>
      <w:color w:val="auto"/>
      <w:sz w:val="22"/>
      <w:szCs w:val="22"/>
    </w:rPr>
  </w:style>
  <w:style w:type="paragraph" w:styleId="Footer">
    <w:name w:val="footer"/>
    <w:basedOn w:val="Normal"/>
    <w:link w:val="FooterChar"/>
    <w:uiPriority w:val="99"/>
    <w:unhideWhenUsed/>
    <w:rsid w:val="00CD5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F89"/>
    <w:rPr>
      <w:rFonts w:asciiTheme="minorHAnsi" w:eastAsiaTheme="minorHAnsi" w:hAnsiTheme="minorHAnsi" w:cstheme="minorBidi"/>
      <w:bCs w:val="0"/>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8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8F902-AD1A-4C16-80A6-AB05DF45C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dc:creator>
  <cp:lastModifiedBy>Maggie Olson</cp:lastModifiedBy>
  <cp:revision>6</cp:revision>
  <cp:lastPrinted>2018-09-20T20:29:00Z</cp:lastPrinted>
  <dcterms:created xsi:type="dcterms:W3CDTF">2019-11-15T21:05:00Z</dcterms:created>
  <dcterms:modified xsi:type="dcterms:W3CDTF">2019-11-15T23:26:00Z</dcterms:modified>
</cp:coreProperties>
</file>