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AD972" w14:textId="77777777" w:rsidR="00521566" w:rsidRDefault="00521566" w:rsidP="00521566">
      <w:pPr>
        <w:jc w:val="center"/>
        <w:rPr>
          <w:b/>
          <w:w w:val="105"/>
        </w:rPr>
      </w:pPr>
    </w:p>
    <w:p w14:paraId="16C49FFE" w14:textId="77777777" w:rsidR="00521566" w:rsidRDefault="00521566" w:rsidP="00521566">
      <w:pPr>
        <w:jc w:val="center"/>
        <w:rPr>
          <w:b/>
          <w:w w:val="105"/>
        </w:rPr>
      </w:pPr>
    </w:p>
    <w:p w14:paraId="103A81E2" w14:textId="77777777" w:rsidR="00521566" w:rsidRDefault="00521566" w:rsidP="00521566">
      <w:pPr>
        <w:jc w:val="center"/>
        <w:rPr>
          <w:b/>
          <w:w w:val="105"/>
        </w:rPr>
      </w:pPr>
    </w:p>
    <w:p w14:paraId="2F956DD4" w14:textId="77777777" w:rsidR="00521566" w:rsidRDefault="00521566" w:rsidP="00521566">
      <w:pPr>
        <w:jc w:val="center"/>
        <w:rPr>
          <w:b/>
          <w:w w:val="105"/>
        </w:rPr>
      </w:pPr>
    </w:p>
    <w:p w14:paraId="12A336BC" w14:textId="77777777" w:rsidR="00521566" w:rsidRDefault="00521566" w:rsidP="00521566">
      <w:pPr>
        <w:jc w:val="center"/>
        <w:rPr>
          <w:b/>
          <w:w w:val="105"/>
        </w:rPr>
      </w:pPr>
    </w:p>
    <w:p w14:paraId="1A77802C" w14:textId="77777777" w:rsidR="00521566" w:rsidRDefault="00521566" w:rsidP="00521566">
      <w:pPr>
        <w:jc w:val="center"/>
        <w:rPr>
          <w:b/>
          <w:w w:val="105"/>
        </w:rPr>
      </w:pPr>
    </w:p>
    <w:p w14:paraId="757CE276" w14:textId="77777777" w:rsidR="00521566" w:rsidRPr="00290689" w:rsidRDefault="00521566" w:rsidP="00521566">
      <w:pPr>
        <w:rPr>
          <w:rFonts w:ascii="Calibri" w:hAnsi="Calibri" w:cs="Calibri"/>
          <w:b/>
          <w:color w:val="000004"/>
        </w:rPr>
      </w:pPr>
      <w:r w:rsidRPr="00290689">
        <w:rPr>
          <w:rFonts w:ascii="Calibri" w:hAnsi="Calibri" w:cs="Calibri"/>
          <w:b/>
          <w:color w:val="000004"/>
        </w:rPr>
        <w:tab/>
      </w:r>
      <w:r w:rsidRPr="00290689">
        <w:rPr>
          <w:rFonts w:ascii="Calibri" w:hAnsi="Calibri" w:cs="Calibri"/>
          <w:b/>
          <w:color w:val="000004"/>
        </w:rPr>
        <w:tab/>
      </w:r>
    </w:p>
    <w:tbl>
      <w:tblPr>
        <w:tblStyle w:val="TableGrid"/>
        <w:tblW w:w="0" w:type="auto"/>
        <w:tblLook w:val="04A0" w:firstRow="1" w:lastRow="0" w:firstColumn="1" w:lastColumn="0" w:noHBand="0" w:noVBand="1"/>
      </w:tblPr>
      <w:tblGrid>
        <w:gridCol w:w="1799"/>
        <w:gridCol w:w="7551"/>
      </w:tblGrid>
      <w:tr w:rsidR="00521566" w:rsidRPr="00290689" w14:paraId="5BFB9434" w14:textId="77777777" w:rsidTr="002B0EFD">
        <w:trPr>
          <w:trHeight w:hRule="exact" w:val="720"/>
        </w:trPr>
        <w:tc>
          <w:tcPr>
            <w:tcW w:w="1818" w:type="dxa"/>
          </w:tcPr>
          <w:p w14:paraId="5308B7D6" w14:textId="77777777" w:rsidR="00521566" w:rsidRPr="00290689" w:rsidRDefault="00521566" w:rsidP="002B0EFD">
            <w:pPr>
              <w:rPr>
                <w:rFonts w:ascii="Calibri" w:hAnsi="Calibri" w:cs="Calibri"/>
                <w:b/>
                <w:color w:val="000004"/>
              </w:rPr>
            </w:pPr>
            <w:r w:rsidRPr="00290689">
              <w:rPr>
                <w:rFonts w:ascii="Calibri" w:hAnsi="Calibri" w:cs="Calibri"/>
                <w:b/>
                <w:color w:val="000004"/>
              </w:rPr>
              <w:t>College</w:t>
            </w:r>
          </w:p>
          <w:p w14:paraId="10816709" w14:textId="77777777" w:rsidR="00521566" w:rsidRPr="00290689" w:rsidRDefault="00521566" w:rsidP="002B0EFD">
            <w:pPr>
              <w:rPr>
                <w:rFonts w:ascii="Calibri" w:hAnsi="Calibri" w:cs="Calibri"/>
                <w:b/>
                <w:color w:val="000004"/>
              </w:rPr>
            </w:pPr>
          </w:p>
        </w:tc>
        <w:tc>
          <w:tcPr>
            <w:tcW w:w="7758" w:type="dxa"/>
          </w:tcPr>
          <w:p w14:paraId="4F5A7306" w14:textId="77777777" w:rsidR="00521566" w:rsidRPr="00290689" w:rsidRDefault="00521566" w:rsidP="002B0EFD">
            <w:pPr>
              <w:rPr>
                <w:rFonts w:ascii="Calibri" w:hAnsi="Calibri" w:cs="Calibri"/>
                <w:b/>
                <w:color w:val="000004"/>
              </w:rPr>
            </w:pPr>
            <w:r>
              <w:rPr>
                <w:rFonts w:ascii="Calibri" w:hAnsi="Calibri" w:cs="Calibri"/>
                <w:b/>
                <w:color w:val="000004"/>
              </w:rPr>
              <w:t xml:space="preserve">The College of Liberal Arts and Sciences </w:t>
            </w:r>
          </w:p>
        </w:tc>
      </w:tr>
      <w:tr w:rsidR="00521566" w:rsidRPr="00290689" w14:paraId="55B49DB9" w14:textId="77777777" w:rsidTr="002B0EFD">
        <w:trPr>
          <w:trHeight w:hRule="exact" w:val="720"/>
        </w:trPr>
        <w:tc>
          <w:tcPr>
            <w:tcW w:w="1818" w:type="dxa"/>
          </w:tcPr>
          <w:p w14:paraId="5D7185BA" w14:textId="77777777" w:rsidR="00521566" w:rsidRPr="00290689" w:rsidRDefault="00521566" w:rsidP="002B0EFD">
            <w:pPr>
              <w:rPr>
                <w:rFonts w:ascii="Calibri" w:hAnsi="Calibri" w:cs="Calibri"/>
                <w:b/>
                <w:color w:val="000004"/>
              </w:rPr>
            </w:pPr>
            <w:r w:rsidRPr="00290689">
              <w:rPr>
                <w:rFonts w:ascii="Calibri" w:hAnsi="Calibri" w:cs="Calibri"/>
                <w:b/>
                <w:color w:val="000004"/>
              </w:rPr>
              <w:t>Unit</w:t>
            </w:r>
          </w:p>
          <w:p w14:paraId="67240D8E" w14:textId="77777777" w:rsidR="00521566" w:rsidRPr="00290689" w:rsidRDefault="00521566" w:rsidP="002B0EFD">
            <w:pPr>
              <w:rPr>
                <w:rFonts w:ascii="Calibri" w:hAnsi="Calibri" w:cs="Calibri"/>
                <w:b/>
                <w:color w:val="000004"/>
              </w:rPr>
            </w:pPr>
          </w:p>
        </w:tc>
        <w:tc>
          <w:tcPr>
            <w:tcW w:w="7758" w:type="dxa"/>
          </w:tcPr>
          <w:p w14:paraId="6D28EA62" w14:textId="77777777" w:rsidR="00521566" w:rsidRPr="00290689" w:rsidRDefault="00521566" w:rsidP="002B0EFD">
            <w:pPr>
              <w:rPr>
                <w:rFonts w:ascii="Calibri" w:hAnsi="Calibri" w:cs="Calibri"/>
                <w:b/>
                <w:color w:val="000004"/>
              </w:rPr>
            </w:pPr>
            <w:r>
              <w:rPr>
                <w:rFonts w:ascii="Calibri" w:hAnsi="Calibri" w:cs="Calibri"/>
                <w:b/>
                <w:color w:val="000004"/>
              </w:rPr>
              <w:t>The School of Civic and Economic Thought and Leadership</w:t>
            </w:r>
          </w:p>
        </w:tc>
      </w:tr>
      <w:tr w:rsidR="00521566" w:rsidRPr="00290689" w14:paraId="500E3330" w14:textId="77777777" w:rsidTr="002B0EFD">
        <w:trPr>
          <w:trHeight w:hRule="exact" w:val="720"/>
        </w:trPr>
        <w:tc>
          <w:tcPr>
            <w:tcW w:w="1818" w:type="dxa"/>
          </w:tcPr>
          <w:p w14:paraId="0D13A03F" w14:textId="77777777" w:rsidR="00521566" w:rsidRPr="00290689" w:rsidRDefault="00521566" w:rsidP="002B0EFD">
            <w:pPr>
              <w:rPr>
                <w:rFonts w:ascii="Calibri" w:hAnsi="Calibri" w:cs="Calibri"/>
                <w:b/>
                <w:color w:val="000004"/>
              </w:rPr>
            </w:pPr>
            <w:r w:rsidRPr="00290689">
              <w:rPr>
                <w:rFonts w:ascii="Calibri" w:hAnsi="Calibri" w:cs="Calibri"/>
                <w:b/>
                <w:color w:val="000004"/>
              </w:rPr>
              <w:t>Document</w:t>
            </w:r>
          </w:p>
          <w:p w14:paraId="44F742CA" w14:textId="77777777" w:rsidR="00521566" w:rsidRPr="00290689" w:rsidRDefault="00521566" w:rsidP="002B0EFD">
            <w:pPr>
              <w:rPr>
                <w:rFonts w:ascii="Calibri" w:hAnsi="Calibri" w:cs="Calibri"/>
                <w:b/>
                <w:color w:val="000004"/>
              </w:rPr>
            </w:pPr>
          </w:p>
        </w:tc>
        <w:tc>
          <w:tcPr>
            <w:tcW w:w="7758" w:type="dxa"/>
          </w:tcPr>
          <w:p w14:paraId="7FD0A317" w14:textId="77777777" w:rsidR="00A04418" w:rsidRPr="00A04418" w:rsidRDefault="00A04418" w:rsidP="00A04418">
            <w:pPr>
              <w:rPr>
                <w:rFonts w:ascii="Calibri" w:hAnsi="Calibri" w:cs="Calibri"/>
                <w:b/>
                <w:color w:val="000004"/>
              </w:rPr>
            </w:pPr>
            <w:r w:rsidRPr="00A04418">
              <w:rPr>
                <w:rFonts w:ascii="Calibri" w:hAnsi="Calibri" w:cs="Calibri"/>
                <w:b/>
                <w:color w:val="000004"/>
              </w:rPr>
              <w:t>BYLAWS OF THE</w:t>
            </w:r>
          </w:p>
          <w:p w14:paraId="5CCA182C" w14:textId="3F1AA57F" w:rsidR="00521566" w:rsidRPr="00290689" w:rsidRDefault="00A04418" w:rsidP="00A04418">
            <w:pPr>
              <w:rPr>
                <w:rFonts w:ascii="Calibri" w:hAnsi="Calibri" w:cs="Calibri"/>
                <w:b/>
                <w:color w:val="000004"/>
              </w:rPr>
            </w:pPr>
            <w:r w:rsidRPr="00A04418">
              <w:rPr>
                <w:rFonts w:ascii="Calibri" w:hAnsi="Calibri" w:cs="Calibri"/>
                <w:b/>
                <w:color w:val="000004"/>
              </w:rPr>
              <w:t>SCHOOL OF CIVIC &amp; ECONOMIC THOUGHT AND LEADERSHIP</w:t>
            </w:r>
            <w:bookmarkStart w:id="0" w:name="_GoBack"/>
            <w:bookmarkEnd w:id="0"/>
          </w:p>
        </w:tc>
      </w:tr>
    </w:tbl>
    <w:p w14:paraId="4BCEA528" w14:textId="77777777" w:rsidR="00521566" w:rsidRPr="00290689" w:rsidRDefault="00521566" w:rsidP="00521566">
      <w:pPr>
        <w:rPr>
          <w:rFonts w:ascii="Calibri" w:hAnsi="Calibri" w:cstheme="minorHAnsi"/>
          <w:color w:val="000004"/>
        </w:rPr>
      </w:pPr>
    </w:p>
    <w:p w14:paraId="51A2DEE0" w14:textId="77777777" w:rsidR="00521566" w:rsidRDefault="00521566" w:rsidP="00521566">
      <w:pPr>
        <w:rPr>
          <w:rFonts w:ascii="Calibri" w:hAnsi="Calibri" w:cstheme="minorHAnsi"/>
          <w:b/>
          <w:color w:val="000004"/>
        </w:rPr>
      </w:pPr>
      <w:r w:rsidRPr="00290689">
        <w:rPr>
          <w:rFonts w:ascii="Calibri" w:hAnsi="Calibri" w:cstheme="minorHAnsi"/>
          <w:b/>
          <w:color w:val="000004"/>
        </w:rPr>
        <w:t>Unit and college approval</w:t>
      </w:r>
    </w:p>
    <w:tbl>
      <w:tblPr>
        <w:tblStyle w:val="TableGrid"/>
        <w:tblW w:w="0" w:type="auto"/>
        <w:tblLook w:val="04A0" w:firstRow="1" w:lastRow="0" w:firstColumn="1" w:lastColumn="0" w:noHBand="0" w:noVBand="1"/>
      </w:tblPr>
      <w:tblGrid>
        <w:gridCol w:w="3461"/>
        <w:gridCol w:w="5889"/>
      </w:tblGrid>
      <w:tr w:rsidR="00521566" w:rsidRPr="00290689" w14:paraId="3B884CA6" w14:textId="77777777" w:rsidTr="002B0EFD">
        <w:trPr>
          <w:trHeight w:hRule="exact" w:val="720"/>
        </w:trPr>
        <w:tc>
          <w:tcPr>
            <w:tcW w:w="3528" w:type="dxa"/>
          </w:tcPr>
          <w:p w14:paraId="704D0E10" w14:textId="77777777" w:rsidR="00521566" w:rsidRPr="00290689" w:rsidRDefault="00521566" w:rsidP="002B0EFD">
            <w:pPr>
              <w:rPr>
                <w:rFonts w:ascii="Calibri" w:hAnsi="Calibri" w:cs="Calibri"/>
                <w:b/>
                <w:color w:val="000004"/>
              </w:rPr>
            </w:pPr>
            <w:r>
              <w:rPr>
                <w:rFonts w:ascii="Calibri" w:hAnsi="Calibri" w:cs="Calibri"/>
                <w:b/>
                <w:color w:val="000004"/>
              </w:rPr>
              <w:t xml:space="preserve">Date of approval </w:t>
            </w:r>
            <w:r w:rsidRPr="00290689">
              <w:rPr>
                <w:rFonts w:ascii="Calibri" w:hAnsi="Calibri" w:cs="Calibri"/>
                <w:b/>
                <w:color w:val="000004"/>
              </w:rPr>
              <w:t>by the faculty</w:t>
            </w:r>
          </w:p>
        </w:tc>
        <w:tc>
          <w:tcPr>
            <w:tcW w:w="6030" w:type="dxa"/>
            <w:tcBorders>
              <w:left w:val="nil"/>
              <w:bottom w:val="single" w:sz="4" w:space="0" w:color="auto"/>
            </w:tcBorders>
          </w:tcPr>
          <w:p w14:paraId="57218215" w14:textId="77777777" w:rsidR="00521566" w:rsidRPr="00290689" w:rsidRDefault="00521566" w:rsidP="002B0EFD">
            <w:pPr>
              <w:rPr>
                <w:rFonts w:ascii="Calibri" w:hAnsi="Calibri" w:cs="Calibri"/>
                <w:b/>
                <w:color w:val="000004"/>
              </w:rPr>
            </w:pPr>
            <w:r>
              <w:rPr>
                <w:rFonts w:ascii="Calibri" w:hAnsi="Calibri" w:cs="Calibri"/>
                <w:b/>
                <w:color w:val="000004"/>
              </w:rPr>
              <w:t>May 1, 2021</w:t>
            </w:r>
          </w:p>
        </w:tc>
      </w:tr>
      <w:tr w:rsidR="00521566" w:rsidRPr="00290689" w14:paraId="36F44EEE" w14:textId="77777777" w:rsidTr="002B0EFD">
        <w:trPr>
          <w:trHeight w:hRule="exact" w:val="720"/>
        </w:trPr>
        <w:tc>
          <w:tcPr>
            <w:tcW w:w="3528" w:type="dxa"/>
          </w:tcPr>
          <w:p w14:paraId="76F16128" w14:textId="77777777" w:rsidR="00521566" w:rsidRPr="00290689" w:rsidRDefault="00521566" w:rsidP="002B0EFD">
            <w:pPr>
              <w:rPr>
                <w:rFonts w:ascii="Calibri" w:hAnsi="Calibri" w:cs="Calibri"/>
                <w:b/>
                <w:color w:val="000004"/>
              </w:rPr>
            </w:pPr>
            <w:r>
              <w:rPr>
                <w:rFonts w:ascii="Calibri" w:hAnsi="Calibri" w:cs="Calibri"/>
                <w:b/>
                <w:color w:val="000004"/>
              </w:rPr>
              <w:t xml:space="preserve">Date of review </w:t>
            </w:r>
            <w:r w:rsidRPr="00290689">
              <w:rPr>
                <w:rFonts w:ascii="Calibri" w:hAnsi="Calibri" w:cs="Calibri"/>
                <w:b/>
                <w:color w:val="000004"/>
              </w:rPr>
              <w:t>by the dean</w:t>
            </w:r>
          </w:p>
        </w:tc>
        <w:tc>
          <w:tcPr>
            <w:tcW w:w="6030" w:type="dxa"/>
            <w:tcBorders>
              <w:left w:val="nil"/>
            </w:tcBorders>
          </w:tcPr>
          <w:p w14:paraId="2529281B" w14:textId="77777777" w:rsidR="00521566" w:rsidRPr="00290689" w:rsidRDefault="00F90A9A" w:rsidP="002B0EFD">
            <w:pPr>
              <w:rPr>
                <w:rFonts w:ascii="Calibri" w:hAnsi="Calibri" w:cs="Calibri"/>
                <w:b/>
                <w:color w:val="000004"/>
              </w:rPr>
            </w:pPr>
            <w:r>
              <w:rPr>
                <w:rFonts w:ascii="Calibri" w:hAnsi="Calibri" w:cs="Calibri"/>
                <w:b/>
                <w:color w:val="000004"/>
              </w:rPr>
              <w:t>August 11, 2021</w:t>
            </w:r>
          </w:p>
        </w:tc>
      </w:tr>
    </w:tbl>
    <w:p w14:paraId="5584C000" w14:textId="77777777" w:rsidR="00521566" w:rsidRPr="00290689" w:rsidRDefault="00521566" w:rsidP="00521566">
      <w:pPr>
        <w:rPr>
          <w:rFonts w:ascii="Calibri" w:hAnsi="Calibri" w:cstheme="minorHAnsi"/>
          <w:color w:val="000004"/>
        </w:rPr>
      </w:pPr>
    </w:p>
    <w:p w14:paraId="60C69B09" w14:textId="77777777" w:rsidR="00521566" w:rsidRPr="00290689" w:rsidRDefault="00521566" w:rsidP="00521566">
      <w:pPr>
        <w:rPr>
          <w:rFonts w:ascii="Calibri" w:hAnsi="Calibri" w:cs="Calibri"/>
          <w:b/>
          <w:color w:val="000004"/>
        </w:rPr>
      </w:pPr>
    </w:p>
    <w:p w14:paraId="3E369CB5" w14:textId="77777777" w:rsidR="00521566" w:rsidRDefault="00521566" w:rsidP="00521566">
      <w:pPr>
        <w:rPr>
          <w:rFonts w:cstheme="minorHAnsi"/>
          <w:b/>
          <w:color w:val="000004"/>
        </w:rPr>
      </w:pPr>
      <w:r w:rsidRPr="00290689">
        <w:rPr>
          <w:rFonts w:cstheme="minorHAnsi"/>
          <w:b/>
          <w:color w:val="000004"/>
        </w:rPr>
        <w:t>Provost office approval</w:t>
      </w:r>
    </w:p>
    <w:tbl>
      <w:tblPr>
        <w:tblStyle w:val="TableGrid"/>
        <w:tblW w:w="0" w:type="auto"/>
        <w:tblLook w:val="04A0" w:firstRow="1" w:lastRow="0" w:firstColumn="1" w:lastColumn="0" w:noHBand="0" w:noVBand="1"/>
      </w:tblPr>
      <w:tblGrid>
        <w:gridCol w:w="7827"/>
        <w:gridCol w:w="1523"/>
      </w:tblGrid>
      <w:tr w:rsidR="00521566" w:rsidRPr="00290689" w14:paraId="42CADE21" w14:textId="77777777" w:rsidTr="002B0EFD">
        <w:trPr>
          <w:trHeight w:val="720"/>
        </w:trPr>
        <w:tc>
          <w:tcPr>
            <w:tcW w:w="8028" w:type="dxa"/>
          </w:tcPr>
          <w:p w14:paraId="5026AFEF" w14:textId="77777777" w:rsidR="00521566" w:rsidRPr="00290689" w:rsidRDefault="00521566" w:rsidP="002B0EFD">
            <w:pPr>
              <w:rPr>
                <w:rFonts w:ascii="Calibri" w:hAnsi="Calibri" w:cs="Calibri"/>
                <w:b/>
                <w:color w:val="000004"/>
              </w:rPr>
            </w:pPr>
          </w:p>
        </w:tc>
        <w:tc>
          <w:tcPr>
            <w:tcW w:w="1548" w:type="dxa"/>
          </w:tcPr>
          <w:p w14:paraId="7738380A" w14:textId="77777777" w:rsidR="00521566" w:rsidRPr="00290689" w:rsidRDefault="00521566" w:rsidP="002B0EFD">
            <w:pPr>
              <w:rPr>
                <w:rFonts w:ascii="Calibri" w:hAnsi="Calibri" w:cs="Calibri"/>
                <w:b/>
                <w:color w:val="000004"/>
              </w:rPr>
            </w:pPr>
          </w:p>
        </w:tc>
      </w:tr>
      <w:tr w:rsidR="00521566" w:rsidRPr="00290689" w14:paraId="0D755DDB" w14:textId="77777777" w:rsidTr="002B0EFD">
        <w:trPr>
          <w:trHeight w:val="720"/>
        </w:trPr>
        <w:tc>
          <w:tcPr>
            <w:tcW w:w="8028" w:type="dxa"/>
          </w:tcPr>
          <w:p w14:paraId="7BB8739F" w14:textId="77777777" w:rsidR="00521566" w:rsidRPr="00290689" w:rsidRDefault="00521566" w:rsidP="002B0EFD">
            <w:pPr>
              <w:rPr>
                <w:rFonts w:ascii="Calibri" w:hAnsi="Calibri" w:cs="Calibri"/>
                <w:b/>
                <w:color w:val="000004"/>
              </w:rPr>
            </w:pPr>
            <w:r w:rsidRPr="00290689">
              <w:rPr>
                <w:rFonts w:ascii="Calibri" w:hAnsi="Calibri" w:cs="Calibri"/>
                <w:b/>
                <w:color w:val="000004"/>
              </w:rPr>
              <w:t>Vice Provost for Academic Personnel</w:t>
            </w:r>
          </w:p>
        </w:tc>
        <w:tc>
          <w:tcPr>
            <w:tcW w:w="1548" w:type="dxa"/>
          </w:tcPr>
          <w:p w14:paraId="6E38A095" w14:textId="77777777" w:rsidR="00521566" w:rsidRPr="00290689" w:rsidRDefault="00521566" w:rsidP="002B0EFD">
            <w:pPr>
              <w:rPr>
                <w:rFonts w:ascii="Calibri" w:hAnsi="Calibri" w:cs="Calibri"/>
                <w:b/>
                <w:color w:val="000004"/>
              </w:rPr>
            </w:pPr>
            <w:r w:rsidRPr="00290689">
              <w:rPr>
                <w:rFonts w:ascii="Calibri" w:hAnsi="Calibri" w:cs="Calibri"/>
                <w:b/>
                <w:color w:val="000004"/>
              </w:rPr>
              <w:t>Date</w:t>
            </w:r>
          </w:p>
        </w:tc>
      </w:tr>
    </w:tbl>
    <w:p w14:paraId="6A9E596C" w14:textId="77777777" w:rsidR="00521566" w:rsidRPr="00336268" w:rsidRDefault="00521566" w:rsidP="00521566">
      <w:pPr>
        <w:rPr>
          <w:rFonts w:cstheme="minorHAnsi"/>
          <w:b/>
          <w:color w:val="000004"/>
        </w:rPr>
      </w:pPr>
    </w:p>
    <w:p w14:paraId="57D96D48" w14:textId="77777777" w:rsidR="00521566" w:rsidRDefault="00521566" w:rsidP="00521566">
      <w:pPr>
        <w:rPr>
          <w:rFonts w:cstheme="minorHAnsi"/>
          <w:b/>
          <w:color w:val="000004"/>
        </w:rPr>
      </w:pPr>
    </w:p>
    <w:p w14:paraId="4B425652" w14:textId="77777777" w:rsidR="00521566" w:rsidRDefault="00521566">
      <w:pPr>
        <w:widowControl w:val="0"/>
        <w:autoSpaceDE w:val="0"/>
        <w:autoSpaceDN w:val="0"/>
        <w:rPr>
          <w:b/>
          <w:w w:val="105"/>
        </w:rPr>
      </w:pPr>
      <w:r>
        <w:rPr>
          <w:b/>
          <w:w w:val="105"/>
        </w:rPr>
        <w:br w:type="page"/>
      </w:r>
    </w:p>
    <w:p w14:paraId="4AF66899" w14:textId="77777777" w:rsidR="00521566" w:rsidRDefault="00521566" w:rsidP="00521566">
      <w:pPr>
        <w:jc w:val="center"/>
        <w:rPr>
          <w:b/>
          <w:w w:val="105"/>
        </w:rPr>
      </w:pPr>
    </w:p>
    <w:p w14:paraId="6A178321" w14:textId="77777777" w:rsidR="00521566" w:rsidRDefault="00521566">
      <w:pPr>
        <w:widowControl w:val="0"/>
        <w:autoSpaceDE w:val="0"/>
        <w:autoSpaceDN w:val="0"/>
        <w:rPr>
          <w:b/>
          <w:w w:val="105"/>
        </w:rPr>
      </w:pPr>
    </w:p>
    <w:p w14:paraId="230E891E" w14:textId="77777777" w:rsidR="00E97012" w:rsidRPr="00634834" w:rsidRDefault="0098648C" w:rsidP="00634834">
      <w:pPr>
        <w:jc w:val="center"/>
        <w:rPr>
          <w:b/>
          <w:w w:val="105"/>
        </w:rPr>
      </w:pPr>
      <w:r w:rsidRPr="00634834">
        <w:rPr>
          <w:b/>
          <w:w w:val="105"/>
        </w:rPr>
        <w:t>BYLAWS OF THE</w:t>
      </w:r>
    </w:p>
    <w:p w14:paraId="7FAF0E99" w14:textId="77777777" w:rsidR="00E97012" w:rsidRPr="00634834" w:rsidRDefault="0098648C" w:rsidP="00634834">
      <w:pPr>
        <w:jc w:val="center"/>
        <w:rPr>
          <w:b/>
          <w:w w:val="105"/>
        </w:rPr>
      </w:pPr>
      <w:r w:rsidRPr="00634834">
        <w:rPr>
          <w:b/>
          <w:w w:val="105"/>
        </w:rPr>
        <w:t xml:space="preserve">SCHOOL OF </w:t>
      </w:r>
      <w:r w:rsidR="00E97012" w:rsidRPr="00634834">
        <w:rPr>
          <w:b/>
          <w:w w:val="105"/>
        </w:rPr>
        <w:t>CIVIC &amp; ECONOMIC THOUGHT AND LEADERSHIP</w:t>
      </w:r>
    </w:p>
    <w:p w14:paraId="79D00774" w14:textId="77777777" w:rsidR="00521566" w:rsidRPr="00634834" w:rsidRDefault="00521566" w:rsidP="00634834">
      <w:pPr>
        <w:rPr>
          <w:w w:val="105"/>
        </w:rPr>
      </w:pPr>
    </w:p>
    <w:p w14:paraId="3CBAE15B" w14:textId="77777777" w:rsidR="000F687B" w:rsidRPr="00634834" w:rsidRDefault="0098648C" w:rsidP="00634834">
      <w:pPr>
        <w:rPr>
          <w:b/>
        </w:rPr>
      </w:pPr>
      <w:r w:rsidRPr="00634834">
        <w:rPr>
          <w:b/>
          <w:w w:val="105"/>
        </w:rPr>
        <w:t>PREAMBLE</w:t>
      </w:r>
    </w:p>
    <w:p w14:paraId="68642F68" w14:textId="77777777" w:rsidR="00C27AEC" w:rsidRPr="00634834" w:rsidRDefault="00C27AEC" w:rsidP="00634834">
      <w:pPr>
        <w:rPr>
          <w:w w:val="110"/>
        </w:rPr>
      </w:pPr>
    </w:p>
    <w:p w14:paraId="667B9055" w14:textId="77777777" w:rsidR="00EB68C3" w:rsidRPr="00634834" w:rsidRDefault="0098648C" w:rsidP="00634834">
      <w:pPr>
        <w:pStyle w:val="NoSpacing"/>
        <w:rPr>
          <w:rFonts w:ascii="Times New Roman" w:hAnsi="Times New Roman" w:cs="Times New Roman"/>
        </w:rPr>
      </w:pPr>
      <w:r w:rsidRPr="00634834">
        <w:rPr>
          <w:rFonts w:ascii="Times New Roman" w:hAnsi="Times New Roman" w:cs="Times New Roman"/>
        </w:rPr>
        <w:t>These by</w:t>
      </w:r>
      <w:r w:rsidR="00E97012" w:rsidRPr="00634834">
        <w:rPr>
          <w:rFonts w:ascii="Times New Roman" w:hAnsi="Times New Roman" w:cs="Times New Roman"/>
        </w:rPr>
        <w:t>law</w:t>
      </w:r>
      <w:r w:rsidRPr="00634834">
        <w:rPr>
          <w:rFonts w:ascii="Times New Roman" w:hAnsi="Times New Roman" w:cs="Times New Roman"/>
        </w:rPr>
        <w:t xml:space="preserve">s describe the procedures by which </w:t>
      </w:r>
      <w:r w:rsidR="0069392E" w:rsidRPr="00634834">
        <w:rPr>
          <w:rFonts w:ascii="Times New Roman" w:hAnsi="Times New Roman" w:cs="Times New Roman"/>
        </w:rPr>
        <w:t>t</w:t>
      </w:r>
      <w:r w:rsidRPr="00634834">
        <w:rPr>
          <w:rFonts w:ascii="Times New Roman" w:hAnsi="Times New Roman" w:cs="Times New Roman"/>
        </w:rPr>
        <w:t xml:space="preserve">he School of </w:t>
      </w:r>
      <w:r w:rsidR="00E97012" w:rsidRPr="00634834">
        <w:rPr>
          <w:rFonts w:ascii="Times New Roman" w:hAnsi="Times New Roman" w:cs="Times New Roman"/>
        </w:rPr>
        <w:t>Civic &amp; Economic Thought and Leadership</w:t>
      </w:r>
      <w:r w:rsidRPr="00634834">
        <w:rPr>
          <w:rFonts w:ascii="Times New Roman" w:hAnsi="Times New Roman" w:cs="Times New Roman"/>
        </w:rPr>
        <w:t xml:space="preserve"> (S</w:t>
      </w:r>
      <w:r w:rsidR="00E97012" w:rsidRPr="00634834">
        <w:rPr>
          <w:rFonts w:ascii="Times New Roman" w:hAnsi="Times New Roman" w:cs="Times New Roman"/>
        </w:rPr>
        <w:t>CETL</w:t>
      </w:r>
      <w:r w:rsidRPr="00634834">
        <w:rPr>
          <w:rFonts w:ascii="Times New Roman" w:hAnsi="Times New Roman" w:cs="Times New Roman"/>
        </w:rPr>
        <w:t xml:space="preserve">) in </w:t>
      </w:r>
      <w:r w:rsidR="0069392E" w:rsidRPr="00634834">
        <w:rPr>
          <w:rFonts w:ascii="Times New Roman" w:hAnsi="Times New Roman" w:cs="Times New Roman"/>
        </w:rPr>
        <w:t>The College</w:t>
      </w:r>
      <w:r w:rsidRPr="00634834">
        <w:rPr>
          <w:rFonts w:ascii="Times New Roman" w:hAnsi="Times New Roman" w:cs="Times New Roman"/>
        </w:rPr>
        <w:t xml:space="preserve"> of Liberal Arts and Sciences (</w:t>
      </w:r>
      <w:r w:rsidR="0069392E" w:rsidRPr="00634834">
        <w:rPr>
          <w:rFonts w:ascii="Times New Roman" w:hAnsi="Times New Roman" w:cs="Times New Roman"/>
        </w:rPr>
        <w:t>The College</w:t>
      </w:r>
      <w:r w:rsidR="00E97012" w:rsidRPr="00634834">
        <w:rPr>
          <w:rFonts w:ascii="Times New Roman" w:hAnsi="Times New Roman" w:cs="Times New Roman"/>
        </w:rPr>
        <w:t xml:space="preserve">) </w:t>
      </w:r>
      <w:r w:rsidR="00F54313" w:rsidRPr="00634834">
        <w:rPr>
          <w:rFonts w:ascii="Times New Roman" w:hAnsi="Times New Roman" w:cs="Times New Roman"/>
        </w:rPr>
        <w:t xml:space="preserve">at Arizona </w:t>
      </w:r>
      <w:r w:rsidRPr="00634834">
        <w:rPr>
          <w:rFonts w:ascii="Times New Roman" w:hAnsi="Times New Roman" w:cs="Times New Roman"/>
        </w:rPr>
        <w:t>State University (ASU) participates in shared governance and carries out the responsib</w:t>
      </w:r>
      <w:r w:rsidR="00EB68C3" w:rsidRPr="00634834">
        <w:rPr>
          <w:rFonts w:ascii="Times New Roman" w:hAnsi="Times New Roman" w:cs="Times New Roman"/>
        </w:rPr>
        <w:t xml:space="preserve">ilities entrusted to the School.  </w:t>
      </w:r>
    </w:p>
    <w:p w14:paraId="2D5CE7C5" w14:textId="77777777" w:rsidR="00EB68C3" w:rsidRPr="00634834" w:rsidRDefault="00EB68C3" w:rsidP="00634834">
      <w:pPr>
        <w:pStyle w:val="NoSpacing"/>
        <w:rPr>
          <w:rFonts w:ascii="Times New Roman" w:hAnsi="Times New Roman" w:cs="Times New Roman"/>
        </w:rPr>
      </w:pPr>
    </w:p>
    <w:p w14:paraId="603430B4" w14:textId="77777777" w:rsidR="000F687B" w:rsidRPr="00634834" w:rsidRDefault="00E97012" w:rsidP="00634834">
      <w:pPr>
        <w:pStyle w:val="NoSpacing"/>
        <w:rPr>
          <w:rFonts w:ascii="Times New Roman" w:hAnsi="Times New Roman" w:cs="Times New Roman"/>
        </w:rPr>
      </w:pPr>
      <w:r w:rsidRPr="00634834">
        <w:rPr>
          <w:rFonts w:ascii="Times New Roman" w:hAnsi="Times New Roman" w:cs="Times New Roman"/>
        </w:rPr>
        <w:t>SCETL</w:t>
      </w:r>
      <w:r w:rsidR="0098648C" w:rsidRPr="00634834">
        <w:rPr>
          <w:rFonts w:ascii="Times New Roman" w:hAnsi="Times New Roman" w:cs="Times New Roman"/>
        </w:rPr>
        <w:t xml:space="preserve"> provides broad academic offerings for undergraduates and graduate students, both majors and non-majors, through courses and degree programs that include </w:t>
      </w:r>
      <w:r w:rsidR="0025007E" w:rsidRPr="00634834">
        <w:rPr>
          <w:rFonts w:ascii="Times New Roman" w:hAnsi="Times New Roman" w:cs="Times New Roman"/>
        </w:rPr>
        <w:t>class</w:t>
      </w:r>
      <w:r w:rsidR="0098648C" w:rsidRPr="00634834">
        <w:rPr>
          <w:rFonts w:ascii="Times New Roman" w:hAnsi="Times New Roman" w:cs="Times New Roman"/>
        </w:rPr>
        <w:t xml:space="preserve">room, research, and internship experiences. </w:t>
      </w:r>
      <w:r w:rsidRPr="00634834">
        <w:rPr>
          <w:rFonts w:ascii="Times New Roman" w:hAnsi="Times New Roman" w:cs="Times New Roman"/>
        </w:rPr>
        <w:t>SCETL</w:t>
      </w:r>
      <w:r w:rsidR="0098648C" w:rsidRPr="00634834">
        <w:rPr>
          <w:rFonts w:ascii="Times New Roman" w:hAnsi="Times New Roman" w:cs="Times New Roman"/>
        </w:rPr>
        <w:t xml:space="preserve"> fosters strong ties between research and instruction by involving students in research </w:t>
      </w:r>
      <w:r w:rsidRPr="00634834">
        <w:rPr>
          <w:rFonts w:ascii="Times New Roman" w:hAnsi="Times New Roman" w:cs="Times New Roman"/>
        </w:rPr>
        <w:t xml:space="preserve">and experiential learning projects </w:t>
      </w:r>
      <w:r w:rsidR="0098648C" w:rsidRPr="00634834">
        <w:rPr>
          <w:rFonts w:ascii="Times New Roman" w:hAnsi="Times New Roman" w:cs="Times New Roman"/>
        </w:rPr>
        <w:t xml:space="preserve">with faculty mentors. Undergraduate instruction gives students necessary </w:t>
      </w:r>
      <w:r w:rsidRPr="00634834">
        <w:rPr>
          <w:rFonts w:ascii="Times New Roman" w:hAnsi="Times New Roman" w:cs="Times New Roman"/>
        </w:rPr>
        <w:t xml:space="preserve">knowledge, </w:t>
      </w:r>
      <w:r w:rsidR="0098648C" w:rsidRPr="00634834">
        <w:rPr>
          <w:rFonts w:ascii="Times New Roman" w:hAnsi="Times New Roman" w:cs="Times New Roman"/>
        </w:rPr>
        <w:t>skills</w:t>
      </w:r>
      <w:r w:rsidRPr="00634834">
        <w:rPr>
          <w:rFonts w:ascii="Times New Roman" w:hAnsi="Times New Roman" w:cs="Times New Roman"/>
        </w:rPr>
        <w:t>,</w:t>
      </w:r>
      <w:r w:rsidR="0098648C" w:rsidRPr="00634834">
        <w:rPr>
          <w:rFonts w:ascii="Times New Roman" w:hAnsi="Times New Roman" w:cs="Times New Roman"/>
        </w:rPr>
        <w:t xml:space="preserve"> and </w:t>
      </w:r>
      <w:r w:rsidRPr="00634834">
        <w:rPr>
          <w:rFonts w:ascii="Times New Roman" w:hAnsi="Times New Roman" w:cs="Times New Roman"/>
        </w:rPr>
        <w:t xml:space="preserve">character </w:t>
      </w:r>
      <w:r w:rsidR="0098648C" w:rsidRPr="00634834">
        <w:rPr>
          <w:rFonts w:ascii="Times New Roman" w:hAnsi="Times New Roman" w:cs="Times New Roman"/>
        </w:rPr>
        <w:t xml:space="preserve">to participate </w:t>
      </w:r>
      <w:r w:rsidRPr="00634834">
        <w:rPr>
          <w:rFonts w:ascii="Times New Roman" w:hAnsi="Times New Roman" w:cs="Times New Roman"/>
        </w:rPr>
        <w:t>as servant leaders in public affairs, civil society, the private sector, and professions</w:t>
      </w:r>
      <w:r w:rsidR="0098648C" w:rsidRPr="00634834">
        <w:rPr>
          <w:rFonts w:ascii="Times New Roman" w:hAnsi="Times New Roman" w:cs="Times New Roman"/>
        </w:rPr>
        <w:t xml:space="preserve">. The undergraduate majors prepare students for graduate training or for professional degree programs and, more broadly, for </w:t>
      </w:r>
      <w:r w:rsidRPr="00634834">
        <w:rPr>
          <w:rFonts w:ascii="Times New Roman" w:hAnsi="Times New Roman" w:cs="Times New Roman"/>
        </w:rPr>
        <w:t>leadership roles i</w:t>
      </w:r>
      <w:r w:rsidR="0098648C" w:rsidRPr="00634834">
        <w:rPr>
          <w:rFonts w:ascii="Times New Roman" w:hAnsi="Times New Roman" w:cs="Times New Roman"/>
        </w:rPr>
        <w:t>n society. Graduate training prepares students for research and teaching careers in higher</w:t>
      </w:r>
      <w:r w:rsidRPr="00634834">
        <w:rPr>
          <w:rFonts w:ascii="Times New Roman" w:hAnsi="Times New Roman" w:cs="Times New Roman"/>
        </w:rPr>
        <w:t xml:space="preserve"> educatio</w:t>
      </w:r>
      <w:r w:rsidR="0098648C" w:rsidRPr="00634834">
        <w:rPr>
          <w:rFonts w:ascii="Times New Roman" w:hAnsi="Times New Roman" w:cs="Times New Roman"/>
        </w:rPr>
        <w:t xml:space="preserve">n or for work </w:t>
      </w:r>
      <w:r w:rsidRPr="00634834">
        <w:rPr>
          <w:rFonts w:ascii="Times New Roman" w:hAnsi="Times New Roman" w:cs="Times New Roman"/>
        </w:rPr>
        <w:t xml:space="preserve">and leadership roles </w:t>
      </w:r>
      <w:r w:rsidR="0098648C" w:rsidRPr="00634834">
        <w:rPr>
          <w:rFonts w:ascii="Times New Roman" w:hAnsi="Times New Roman" w:cs="Times New Roman"/>
        </w:rPr>
        <w:t xml:space="preserve">in </w:t>
      </w:r>
      <w:r w:rsidRPr="00634834">
        <w:rPr>
          <w:rFonts w:ascii="Times New Roman" w:hAnsi="Times New Roman" w:cs="Times New Roman"/>
        </w:rPr>
        <w:t>public affairs, civil society, the private sector, and the professions</w:t>
      </w:r>
      <w:r w:rsidR="0098648C" w:rsidRPr="00634834">
        <w:rPr>
          <w:rFonts w:ascii="Times New Roman" w:hAnsi="Times New Roman" w:cs="Times New Roman"/>
        </w:rPr>
        <w:t xml:space="preserve">. </w:t>
      </w:r>
      <w:r w:rsidRPr="00634834">
        <w:rPr>
          <w:rFonts w:ascii="Times New Roman" w:hAnsi="Times New Roman" w:cs="Times New Roman"/>
        </w:rPr>
        <w:t>SCETL</w:t>
      </w:r>
      <w:r w:rsidR="0098648C" w:rsidRPr="00634834">
        <w:rPr>
          <w:rFonts w:ascii="Times New Roman" w:hAnsi="Times New Roman" w:cs="Times New Roman"/>
        </w:rPr>
        <w:t xml:space="preserve"> provides staff, physical facilities, equipment, and other services to maintain and support active research programs by faculty members, research professionals, post-doctoral fellows, and graduate students.</w:t>
      </w:r>
    </w:p>
    <w:p w14:paraId="4D3D55D0" w14:textId="77777777" w:rsidR="000F687B" w:rsidRPr="00634834" w:rsidRDefault="000F687B" w:rsidP="00634834">
      <w:pPr>
        <w:pStyle w:val="NoSpacing"/>
        <w:rPr>
          <w:rFonts w:ascii="Times New Roman" w:hAnsi="Times New Roman" w:cs="Times New Roman"/>
        </w:rPr>
      </w:pPr>
    </w:p>
    <w:p w14:paraId="4511E008" w14:textId="77777777" w:rsidR="000F687B" w:rsidRPr="00634834" w:rsidRDefault="00E97012" w:rsidP="00634834">
      <w:pPr>
        <w:pStyle w:val="NoSpacing"/>
        <w:rPr>
          <w:rFonts w:ascii="Times New Roman" w:hAnsi="Times New Roman" w:cs="Times New Roman"/>
        </w:rPr>
      </w:pPr>
      <w:r w:rsidRPr="00634834">
        <w:rPr>
          <w:rFonts w:ascii="Times New Roman" w:hAnsi="Times New Roman" w:cs="Times New Roman"/>
        </w:rPr>
        <w:t>SCETL</w:t>
      </w:r>
      <w:r w:rsidR="0098648C" w:rsidRPr="00634834">
        <w:rPr>
          <w:rFonts w:ascii="Times New Roman" w:hAnsi="Times New Roman" w:cs="Times New Roman"/>
        </w:rPr>
        <w:t xml:space="preserve"> is engaged with the wider community especially through its civic education efforts to include speaker programs, media products, and curricular projects; and by making available </w:t>
      </w:r>
      <w:r w:rsidR="006175CA" w:rsidRPr="00634834">
        <w:rPr>
          <w:rFonts w:ascii="Times New Roman" w:hAnsi="Times New Roman" w:cs="Times New Roman"/>
        </w:rPr>
        <w:t xml:space="preserve">the </w:t>
      </w:r>
      <w:r w:rsidR="0098648C" w:rsidRPr="00634834">
        <w:rPr>
          <w:rFonts w:ascii="Times New Roman" w:hAnsi="Times New Roman" w:cs="Times New Roman"/>
        </w:rPr>
        <w:t>specialized expertise and services of its faculty, staff, and students to the unive</w:t>
      </w:r>
      <w:r w:rsidR="006175CA" w:rsidRPr="00634834">
        <w:rPr>
          <w:rFonts w:ascii="Times New Roman" w:hAnsi="Times New Roman" w:cs="Times New Roman"/>
        </w:rPr>
        <w:t xml:space="preserve">rsity community as well as the </w:t>
      </w:r>
      <w:r w:rsidR="0098648C" w:rsidRPr="00634834">
        <w:rPr>
          <w:rFonts w:ascii="Times New Roman" w:hAnsi="Times New Roman" w:cs="Times New Roman"/>
        </w:rPr>
        <w:t xml:space="preserve">city, state, nation, and world. </w:t>
      </w:r>
      <w:r w:rsidRPr="00634834">
        <w:rPr>
          <w:rFonts w:ascii="Times New Roman" w:hAnsi="Times New Roman" w:cs="Times New Roman"/>
        </w:rPr>
        <w:t>SCETL</w:t>
      </w:r>
      <w:r w:rsidR="0098648C" w:rsidRPr="00634834">
        <w:rPr>
          <w:rFonts w:ascii="Times New Roman" w:hAnsi="Times New Roman" w:cs="Times New Roman"/>
        </w:rPr>
        <w:t xml:space="preserve"> also adds to society's knowledge and civic health with</w:t>
      </w:r>
      <w:r w:rsidR="001F0F86" w:rsidRPr="00634834">
        <w:rPr>
          <w:rFonts w:ascii="Times New Roman" w:hAnsi="Times New Roman" w:cs="Times New Roman"/>
        </w:rPr>
        <w:t xml:space="preserve"> its </w:t>
      </w:r>
      <w:r w:rsidR="0098648C" w:rsidRPr="00634834">
        <w:rPr>
          <w:rFonts w:ascii="Times New Roman" w:hAnsi="Times New Roman" w:cs="Times New Roman"/>
        </w:rPr>
        <w:t xml:space="preserve">research activities in the areas of </w:t>
      </w:r>
      <w:r w:rsidR="001F0F86" w:rsidRPr="00634834">
        <w:rPr>
          <w:rFonts w:ascii="Times New Roman" w:hAnsi="Times New Roman" w:cs="Times New Roman"/>
        </w:rPr>
        <w:t xml:space="preserve">civic thought, economic thought, and </w:t>
      </w:r>
      <w:r w:rsidR="0098648C" w:rsidRPr="00634834">
        <w:rPr>
          <w:rFonts w:ascii="Times New Roman" w:hAnsi="Times New Roman" w:cs="Times New Roman"/>
        </w:rPr>
        <w:t>studies</w:t>
      </w:r>
      <w:r w:rsidR="001F0F86" w:rsidRPr="00634834">
        <w:rPr>
          <w:rFonts w:ascii="Times New Roman" w:hAnsi="Times New Roman" w:cs="Times New Roman"/>
        </w:rPr>
        <w:t xml:space="preserve"> of leadership and statesmanship. Through the structure and </w:t>
      </w:r>
      <w:r w:rsidR="0098648C" w:rsidRPr="00634834">
        <w:rPr>
          <w:rFonts w:ascii="Times New Roman" w:hAnsi="Times New Roman" w:cs="Times New Roman"/>
        </w:rPr>
        <w:t xml:space="preserve">processes outlined in these bylaws, </w:t>
      </w:r>
      <w:r w:rsidRPr="00634834">
        <w:rPr>
          <w:rFonts w:ascii="Times New Roman" w:hAnsi="Times New Roman" w:cs="Times New Roman"/>
        </w:rPr>
        <w:t>SCETL</w:t>
      </w:r>
      <w:r w:rsidR="0098648C" w:rsidRPr="00634834">
        <w:rPr>
          <w:rFonts w:ascii="Times New Roman" w:hAnsi="Times New Roman" w:cs="Times New Roman"/>
        </w:rPr>
        <w:t xml:space="preserve"> encourages faculty, po</w:t>
      </w:r>
      <w:r w:rsidR="001F0F86" w:rsidRPr="00634834">
        <w:rPr>
          <w:rFonts w:ascii="Times New Roman" w:hAnsi="Times New Roman" w:cs="Times New Roman"/>
        </w:rPr>
        <w:t>st-</w:t>
      </w:r>
      <w:r w:rsidR="006175CA" w:rsidRPr="00634834">
        <w:rPr>
          <w:rFonts w:ascii="Times New Roman" w:hAnsi="Times New Roman" w:cs="Times New Roman"/>
        </w:rPr>
        <w:t xml:space="preserve">doctoral fellows, lecturers, and students to seek </w:t>
      </w:r>
      <w:r w:rsidR="0098648C" w:rsidRPr="00634834">
        <w:rPr>
          <w:rFonts w:ascii="Times New Roman" w:hAnsi="Times New Roman" w:cs="Times New Roman"/>
        </w:rPr>
        <w:t xml:space="preserve">a productive </w:t>
      </w:r>
      <w:r w:rsidR="006175CA" w:rsidRPr="00634834">
        <w:rPr>
          <w:rFonts w:ascii="Times New Roman" w:hAnsi="Times New Roman" w:cs="Times New Roman"/>
        </w:rPr>
        <w:t xml:space="preserve">pattern </w:t>
      </w:r>
      <w:r w:rsidR="0098648C" w:rsidRPr="00634834">
        <w:rPr>
          <w:rFonts w:ascii="Times New Roman" w:hAnsi="Times New Roman" w:cs="Times New Roman"/>
        </w:rPr>
        <w:t xml:space="preserve">of education, </w:t>
      </w:r>
      <w:r w:rsidR="006175CA" w:rsidRPr="00634834">
        <w:rPr>
          <w:rFonts w:ascii="Times New Roman" w:hAnsi="Times New Roman" w:cs="Times New Roman"/>
        </w:rPr>
        <w:t xml:space="preserve">mentorship, </w:t>
      </w:r>
      <w:r w:rsidR="0098648C" w:rsidRPr="00634834">
        <w:rPr>
          <w:rFonts w:ascii="Times New Roman" w:hAnsi="Times New Roman" w:cs="Times New Roman"/>
        </w:rPr>
        <w:t>research, and service.</w:t>
      </w:r>
    </w:p>
    <w:p w14:paraId="59CC7A15" w14:textId="77777777" w:rsidR="000F687B" w:rsidRPr="00634834" w:rsidRDefault="000F687B" w:rsidP="00634834">
      <w:pPr>
        <w:pStyle w:val="NoSpacing"/>
        <w:rPr>
          <w:rFonts w:ascii="Times New Roman" w:hAnsi="Times New Roman" w:cs="Times New Roman"/>
        </w:rPr>
      </w:pPr>
    </w:p>
    <w:p w14:paraId="1474560B" w14:textId="77777777" w:rsidR="000F687B" w:rsidRPr="00634834" w:rsidRDefault="0098648C" w:rsidP="00634834">
      <w:pPr>
        <w:pStyle w:val="NoSpacing"/>
        <w:rPr>
          <w:rFonts w:ascii="Times New Roman" w:hAnsi="Times New Roman" w:cs="Times New Roman"/>
        </w:rPr>
      </w:pPr>
      <w:r w:rsidRPr="00634834">
        <w:rPr>
          <w:rFonts w:ascii="Times New Roman" w:hAnsi="Times New Roman" w:cs="Times New Roman"/>
        </w:rPr>
        <w:t xml:space="preserve">In all cases, the policies and procedures of </w:t>
      </w:r>
      <w:r w:rsidR="0069392E" w:rsidRPr="00634834">
        <w:rPr>
          <w:rFonts w:ascii="Times New Roman" w:hAnsi="Times New Roman" w:cs="Times New Roman"/>
        </w:rPr>
        <w:t>The College</w:t>
      </w:r>
      <w:r w:rsidRPr="00634834">
        <w:rPr>
          <w:rFonts w:ascii="Times New Roman" w:hAnsi="Times New Roman" w:cs="Times New Roman"/>
        </w:rPr>
        <w:t>,</w:t>
      </w:r>
      <w:r w:rsidR="0069692B" w:rsidRPr="00634834">
        <w:rPr>
          <w:rFonts w:ascii="Times New Roman" w:hAnsi="Times New Roman" w:cs="Times New Roman"/>
        </w:rPr>
        <w:t xml:space="preserve"> ASU, and/or the Arizona Board </w:t>
      </w:r>
      <w:r w:rsidRPr="00634834">
        <w:rPr>
          <w:rFonts w:ascii="Times New Roman" w:hAnsi="Times New Roman" w:cs="Times New Roman"/>
        </w:rPr>
        <w:t>of Regents (ABOR) take precedence.</w:t>
      </w:r>
    </w:p>
    <w:p w14:paraId="4E159260" w14:textId="77777777" w:rsidR="000F687B" w:rsidRPr="00634834" w:rsidRDefault="000F687B" w:rsidP="00634834"/>
    <w:p w14:paraId="2C9D576D" w14:textId="77777777" w:rsidR="000F687B" w:rsidRPr="00634834" w:rsidRDefault="0098648C" w:rsidP="00634834">
      <w:pPr>
        <w:rPr>
          <w:b/>
        </w:rPr>
      </w:pPr>
      <w:r w:rsidRPr="00634834">
        <w:rPr>
          <w:b/>
          <w:w w:val="105"/>
        </w:rPr>
        <w:t xml:space="preserve">ARTICLE 1. </w:t>
      </w:r>
      <w:r w:rsidR="0001300B" w:rsidRPr="00634834">
        <w:rPr>
          <w:b/>
          <w:w w:val="105"/>
        </w:rPr>
        <w:t xml:space="preserve"> </w:t>
      </w:r>
      <w:r w:rsidRPr="00634834">
        <w:rPr>
          <w:b/>
          <w:w w:val="105"/>
        </w:rPr>
        <w:t>ORGANIZATION</w:t>
      </w:r>
    </w:p>
    <w:p w14:paraId="2B2FAF50" w14:textId="77777777" w:rsidR="000F687B" w:rsidRPr="00634834" w:rsidRDefault="000F687B" w:rsidP="00634834"/>
    <w:p w14:paraId="5F656B2C" w14:textId="77777777" w:rsidR="000F687B" w:rsidRPr="00634834" w:rsidRDefault="0098648C" w:rsidP="00634834">
      <w:pPr>
        <w:rPr>
          <w:b/>
          <w:w w:val="110"/>
        </w:rPr>
      </w:pPr>
      <w:r w:rsidRPr="00634834">
        <w:rPr>
          <w:b/>
          <w:w w:val="110"/>
        </w:rPr>
        <w:t>Section 1.01. Name</w:t>
      </w:r>
    </w:p>
    <w:p w14:paraId="50CD7264" w14:textId="77777777" w:rsidR="00E27803" w:rsidRPr="00634834" w:rsidRDefault="00E27803" w:rsidP="00634834">
      <w:pPr>
        <w:rPr>
          <w:b/>
        </w:rPr>
      </w:pPr>
    </w:p>
    <w:p w14:paraId="74AA4662" w14:textId="77777777" w:rsidR="000F687B" w:rsidRPr="00634834" w:rsidRDefault="0001300B" w:rsidP="00634834">
      <w:pPr>
        <w:pStyle w:val="NoSpacing"/>
        <w:rPr>
          <w:rFonts w:ascii="Times New Roman" w:hAnsi="Times New Roman" w:cs="Times New Roman"/>
        </w:rPr>
      </w:pPr>
      <w:r w:rsidRPr="00634834">
        <w:rPr>
          <w:rFonts w:ascii="Times New Roman" w:hAnsi="Times New Roman" w:cs="Times New Roman"/>
        </w:rPr>
        <w:t xml:space="preserve">These Bylaws apply to the </w:t>
      </w:r>
      <w:r w:rsidR="0098648C" w:rsidRPr="00634834">
        <w:rPr>
          <w:rFonts w:ascii="Times New Roman" w:hAnsi="Times New Roman" w:cs="Times New Roman"/>
        </w:rPr>
        <w:t xml:space="preserve">School of </w:t>
      </w:r>
      <w:r w:rsidRPr="00634834">
        <w:rPr>
          <w:rFonts w:ascii="Times New Roman" w:hAnsi="Times New Roman" w:cs="Times New Roman"/>
        </w:rPr>
        <w:t>Civic &amp; Economic Thought and Leadership</w:t>
      </w:r>
      <w:r w:rsidR="0098648C" w:rsidRPr="00634834">
        <w:rPr>
          <w:rFonts w:ascii="Times New Roman" w:hAnsi="Times New Roman" w:cs="Times New Roman"/>
        </w:rPr>
        <w:t xml:space="preserve"> in </w:t>
      </w:r>
      <w:r w:rsidR="0069392E" w:rsidRPr="00634834">
        <w:rPr>
          <w:rFonts w:ascii="Times New Roman" w:hAnsi="Times New Roman" w:cs="Times New Roman"/>
        </w:rPr>
        <w:t>The College</w:t>
      </w:r>
      <w:r w:rsidRPr="00634834">
        <w:rPr>
          <w:rFonts w:ascii="Times New Roman" w:hAnsi="Times New Roman" w:cs="Times New Roman"/>
        </w:rPr>
        <w:t xml:space="preserve"> of </w:t>
      </w:r>
      <w:r w:rsidR="0098648C" w:rsidRPr="00634834">
        <w:rPr>
          <w:rFonts w:ascii="Times New Roman" w:hAnsi="Times New Roman" w:cs="Times New Roman"/>
        </w:rPr>
        <w:t>Liberal</w:t>
      </w:r>
      <w:r w:rsidRPr="00634834">
        <w:rPr>
          <w:rFonts w:ascii="Times New Roman" w:hAnsi="Times New Roman" w:cs="Times New Roman"/>
        </w:rPr>
        <w:t xml:space="preserve"> Arts and Sciences at Arizona State Universi</w:t>
      </w:r>
      <w:r w:rsidR="0098648C" w:rsidRPr="00634834">
        <w:rPr>
          <w:rFonts w:ascii="Times New Roman" w:hAnsi="Times New Roman" w:cs="Times New Roman"/>
        </w:rPr>
        <w:t>ty.</w:t>
      </w:r>
    </w:p>
    <w:p w14:paraId="435B188F" w14:textId="77777777" w:rsidR="000F687B" w:rsidRPr="00634834" w:rsidRDefault="000F687B" w:rsidP="00634834"/>
    <w:p w14:paraId="18CA02A3" w14:textId="77777777" w:rsidR="000F687B" w:rsidRPr="00634834" w:rsidRDefault="0098648C" w:rsidP="00634834">
      <w:pPr>
        <w:rPr>
          <w:b/>
          <w:w w:val="110"/>
        </w:rPr>
      </w:pPr>
      <w:r w:rsidRPr="00634834">
        <w:rPr>
          <w:b/>
          <w:w w:val="110"/>
        </w:rPr>
        <w:t>Section 1.02. Leadership</w:t>
      </w:r>
    </w:p>
    <w:p w14:paraId="18D3F525" w14:textId="77777777" w:rsidR="00E27803" w:rsidRPr="00634834" w:rsidRDefault="00E27803" w:rsidP="00634834">
      <w:pPr>
        <w:rPr>
          <w:b/>
        </w:rPr>
      </w:pPr>
    </w:p>
    <w:p w14:paraId="16703C53" w14:textId="77777777" w:rsidR="000F687B" w:rsidRPr="00634834" w:rsidRDefault="00C27AEC" w:rsidP="00634834">
      <w:pPr>
        <w:rPr>
          <w:b/>
        </w:rPr>
      </w:pPr>
      <w:r w:rsidRPr="00634834">
        <w:rPr>
          <w:b/>
          <w:w w:val="110"/>
        </w:rPr>
        <w:lastRenderedPageBreak/>
        <w:t xml:space="preserve">a. </w:t>
      </w:r>
      <w:r w:rsidR="0098648C" w:rsidRPr="00634834">
        <w:rPr>
          <w:b/>
          <w:w w:val="110"/>
        </w:rPr>
        <w:t>Director</w:t>
      </w:r>
    </w:p>
    <w:p w14:paraId="6AC6F240" w14:textId="77777777" w:rsidR="00E27803" w:rsidRPr="00634834" w:rsidRDefault="00E27803" w:rsidP="00634834">
      <w:pPr>
        <w:pStyle w:val="NoSpacing"/>
        <w:rPr>
          <w:rFonts w:ascii="Times New Roman" w:hAnsi="Times New Roman" w:cs="Times New Roman"/>
          <w:w w:val="115"/>
        </w:rPr>
      </w:pPr>
    </w:p>
    <w:p w14:paraId="6D4860A2" w14:textId="77777777" w:rsidR="000F687B" w:rsidRPr="00634834" w:rsidRDefault="0098648C" w:rsidP="00634834">
      <w:pPr>
        <w:pStyle w:val="NoSpacing"/>
        <w:rPr>
          <w:rFonts w:ascii="Times New Roman" w:hAnsi="Times New Roman" w:cs="Times New Roman"/>
        </w:rPr>
      </w:pPr>
      <w:r w:rsidRPr="00634834">
        <w:rPr>
          <w:rFonts w:ascii="Times New Roman" w:hAnsi="Times New Roman" w:cs="Times New Roman"/>
        </w:rPr>
        <w:t xml:space="preserve">The Director of the School of </w:t>
      </w:r>
      <w:r w:rsidR="0001300B" w:rsidRPr="00634834">
        <w:rPr>
          <w:rFonts w:ascii="Times New Roman" w:hAnsi="Times New Roman" w:cs="Times New Roman"/>
        </w:rPr>
        <w:t xml:space="preserve">Civic &amp; Economic Thought and Leadership </w:t>
      </w:r>
      <w:r w:rsidRPr="00634834">
        <w:rPr>
          <w:rFonts w:ascii="Times New Roman" w:hAnsi="Times New Roman" w:cs="Times New Roman"/>
        </w:rPr>
        <w:t xml:space="preserve">is governed by </w:t>
      </w:r>
      <w:r w:rsidR="0069392E" w:rsidRPr="00634834">
        <w:rPr>
          <w:rFonts w:ascii="Times New Roman" w:hAnsi="Times New Roman" w:cs="Times New Roman"/>
        </w:rPr>
        <w:t>The College</w:t>
      </w:r>
      <w:r w:rsidRPr="00634834">
        <w:rPr>
          <w:rFonts w:ascii="Times New Roman" w:hAnsi="Times New Roman" w:cs="Times New Roman"/>
        </w:rPr>
        <w:t xml:space="preserve"> of Liberal Arts and Sciences, Arizona State University, and Arizona Board of Regents rules and responsibilities regarding Chairs [ACD 102].  The Director serves as the </w:t>
      </w:r>
      <w:r w:rsidR="00E97012" w:rsidRPr="00634834">
        <w:rPr>
          <w:rFonts w:ascii="Times New Roman" w:hAnsi="Times New Roman" w:cs="Times New Roman"/>
        </w:rPr>
        <w:t>SCETL</w:t>
      </w:r>
      <w:r w:rsidRPr="00634834">
        <w:rPr>
          <w:rFonts w:ascii="Times New Roman" w:hAnsi="Times New Roman" w:cs="Times New Roman"/>
        </w:rPr>
        <w:t xml:space="preserve"> administrator</w:t>
      </w:r>
      <w:r w:rsidR="00FB5B11" w:rsidRPr="00634834">
        <w:rPr>
          <w:rFonts w:ascii="Times New Roman" w:hAnsi="Times New Roman" w:cs="Times New Roman"/>
        </w:rPr>
        <w:t xml:space="preserve"> </w:t>
      </w:r>
      <w:r w:rsidRPr="00634834">
        <w:rPr>
          <w:rFonts w:ascii="Times New Roman" w:hAnsi="Times New Roman" w:cs="Times New Roman"/>
        </w:rPr>
        <w:t>responsible for personnel, budget, information technology, facilities, program policies, and curriculum responsibilities. The Director, in consultation with other School officers, determine</w:t>
      </w:r>
      <w:r w:rsidR="00FB5B11" w:rsidRPr="00634834">
        <w:rPr>
          <w:rFonts w:ascii="Times New Roman" w:hAnsi="Times New Roman" w:cs="Times New Roman"/>
        </w:rPr>
        <w:t>s teaching schedules and curric</w:t>
      </w:r>
      <w:r w:rsidRPr="00634834">
        <w:rPr>
          <w:rFonts w:ascii="Times New Roman" w:hAnsi="Times New Roman" w:cs="Times New Roman"/>
        </w:rPr>
        <w:t>ula.</w:t>
      </w:r>
    </w:p>
    <w:p w14:paraId="0CB00989" w14:textId="77777777" w:rsidR="000F687B" w:rsidRPr="00634834" w:rsidRDefault="000F687B" w:rsidP="00634834">
      <w:pPr>
        <w:pStyle w:val="NoSpacing"/>
        <w:rPr>
          <w:rFonts w:ascii="Times New Roman" w:hAnsi="Times New Roman" w:cs="Times New Roman"/>
        </w:rPr>
      </w:pPr>
    </w:p>
    <w:p w14:paraId="586A88C9" w14:textId="77777777" w:rsidR="000F687B" w:rsidRPr="00634834" w:rsidRDefault="0098648C" w:rsidP="00634834">
      <w:pPr>
        <w:pStyle w:val="NoSpacing"/>
        <w:rPr>
          <w:rFonts w:ascii="Times New Roman" w:hAnsi="Times New Roman" w:cs="Times New Roman"/>
        </w:rPr>
      </w:pPr>
      <w:r w:rsidRPr="00634834">
        <w:rPr>
          <w:rFonts w:ascii="Times New Roman" w:hAnsi="Times New Roman" w:cs="Times New Roman"/>
        </w:rPr>
        <w:t xml:space="preserve">The School Director is officially appointed by the Dean of </w:t>
      </w:r>
      <w:r w:rsidR="0069392E" w:rsidRPr="00634834">
        <w:rPr>
          <w:rFonts w:ascii="Times New Roman" w:hAnsi="Times New Roman" w:cs="Times New Roman"/>
        </w:rPr>
        <w:t>The College</w:t>
      </w:r>
      <w:r w:rsidRPr="00634834">
        <w:rPr>
          <w:rFonts w:ascii="Times New Roman" w:hAnsi="Times New Roman" w:cs="Times New Roman"/>
        </w:rPr>
        <w:t xml:space="preserve"> and serves at the pleasure of the Dean. In accordance with ACD 102, the Director, like all acad</w:t>
      </w:r>
      <w:r w:rsidR="00FB5B11" w:rsidRPr="00634834">
        <w:rPr>
          <w:rFonts w:ascii="Times New Roman" w:hAnsi="Times New Roman" w:cs="Times New Roman"/>
        </w:rPr>
        <w:t xml:space="preserve">emic administrators, serves on a renewable annual appointment.  As part of the renewal </w:t>
      </w:r>
      <w:r w:rsidRPr="00634834">
        <w:rPr>
          <w:rFonts w:ascii="Times New Roman" w:hAnsi="Times New Roman" w:cs="Times New Roman"/>
        </w:rPr>
        <w:t>process and in accordance with ACD 111-03, the Dean will solicit faculty and academic pro</w:t>
      </w:r>
      <w:r w:rsidR="00FB5B11" w:rsidRPr="00634834">
        <w:rPr>
          <w:rFonts w:ascii="Times New Roman" w:hAnsi="Times New Roman" w:cs="Times New Roman"/>
        </w:rPr>
        <w:t xml:space="preserve">fessional input regarding the </w:t>
      </w:r>
      <w:r w:rsidRPr="00634834">
        <w:rPr>
          <w:rFonts w:ascii="Times New Roman" w:hAnsi="Times New Roman" w:cs="Times New Roman"/>
        </w:rPr>
        <w:t xml:space="preserve">Director's </w:t>
      </w:r>
      <w:r w:rsidR="00FB5B11" w:rsidRPr="00634834">
        <w:rPr>
          <w:rFonts w:ascii="Times New Roman" w:hAnsi="Times New Roman" w:cs="Times New Roman"/>
        </w:rPr>
        <w:t xml:space="preserve">performance </w:t>
      </w:r>
      <w:r w:rsidRPr="00634834">
        <w:rPr>
          <w:rFonts w:ascii="Times New Roman" w:hAnsi="Times New Roman" w:cs="Times New Roman"/>
        </w:rPr>
        <w:t>at least every other year.</w:t>
      </w:r>
    </w:p>
    <w:p w14:paraId="0A0E73D2" w14:textId="77777777" w:rsidR="000F687B" w:rsidRPr="00634834" w:rsidRDefault="000F687B" w:rsidP="00634834">
      <w:pPr>
        <w:pStyle w:val="NoSpacing"/>
        <w:rPr>
          <w:rFonts w:ascii="Times New Roman" w:hAnsi="Times New Roman" w:cs="Times New Roman"/>
        </w:rPr>
      </w:pPr>
    </w:p>
    <w:p w14:paraId="677DE8DF" w14:textId="77777777" w:rsidR="000F687B" w:rsidRPr="00634834" w:rsidRDefault="0098648C" w:rsidP="00634834">
      <w:pPr>
        <w:pStyle w:val="NoSpacing"/>
        <w:rPr>
          <w:rFonts w:ascii="Times New Roman" w:hAnsi="Times New Roman" w:cs="Times New Roman"/>
        </w:rPr>
      </w:pPr>
      <w:r w:rsidRPr="00634834">
        <w:rPr>
          <w:rFonts w:ascii="Times New Roman" w:hAnsi="Times New Roman" w:cs="Times New Roman"/>
        </w:rPr>
        <w:t xml:space="preserve">When a new Director is needed and in accordance with ACD 111-01, the Dean will appoint a search committee with at least half of the members of the search </w:t>
      </w:r>
      <w:r w:rsidR="00FB5B11" w:rsidRPr="00634834">
        <w:rPr>
          <w:rFonts w:ascii="Times New Roman" w:hAnsi="Times New Roman" w:cs="Times New Roman"/>
        </w:rPr>
        <w:t>c</w:t>
      </w:r>
      <w:r w:rsidRPr="00634834">
        <w:rPr>
          <w:rFonts w:ascii="Times New Roman" w:hAnsi="Times New Roman" w:cs="Times New Roman"/>
        </w:rPr>
        <w:t>ommittee elected by the members of the School. All school members are encouraged to provide the search committee with an assessment of strengths and weaknesses of the candidates in the context of program direction and objectives. The Committee's recommend</w:t>
      </w:r>
      <w:r w:rsidR="00FB5B11" w:rsidRPr="00634834">
        <w:rPr>
          <w:rFonts w:ascii="Times New Roman" w:hAnsi="Times New Roman" w:cs="Times New Roman"/>
        </w:rPr>
        <w:t xml:space="preserve">ation of a nominee </w:t>
      </w:r>
      <w:r w:rsidRPr="00634834">
        <w:rPr>
          <w:rFonts w:ascii="Times New Roman" w:hAnsi="Times New Roman" w:cs="Times New Roman"/>
        </w:rPr>
        <w:t>should be guided by feedback from membership of the School.</w:t>
      </w:r>
    </w:p>
    <w:p w14:paraId="645BABF2" w14:textId="77777777" w:rsidR="000F687B" w:rsidRPr="00634834" w:rsidRDefault="000F687B" w:rsidP="00634834"/>
    <w:p w14:paraId="2BE04333" w14:textId="77777777" w:rsidR="000F687B" w:rsidRPr="00634834" w:rsidRDefault="00C27AEC" w:rsidP="00634834">
      <w:pPr>
        <w:rPr>
          <w:b/>
        </w:rPr>
      </w:pPr>
      <w:r w:rsidRPr="00634834">
        <w:rPr>
          <w:b/>
          <w:w w:val="110"/>
        </w:rPr>
        <w:t>b.</w:t>
      </w:r>
      <w:r w:rsidR="008A1B01" w:rsidRPr="00634834">
        <w:rPr>
          <w:b/>
          <w:w w:val="110"/>
        </w:rPr>
        <w:t xml:space="preserve"> </w:t>
      </w:r>
      <w:r w:rsidR="0098648C" w:rsidRPr="00634834">
        <w:rPr>
          <w:b/>
          <w:w w:val="110"/>
        </w:rPr>
        <w:t>Associate</w:t>
      </w:r>
      <w:r w:rsidR="0098648C" w:rsidRPr="00634834">
        <w:rPr>
          <w:b/>
          <w:spacing w:val="57"/>
          <w:w w:val="110"/>
        </w:rPr>
        <w:t xml:space="preserve"> </w:t>
      </w:r>
      <w:r w:rsidR="0098648C" w:rsidRPr="00634834">
        <w:rPr>
          <w:b/>
          <w:w w:val="110"/>
        </w:rPr>
        <w:t>Director(s)</w:t>
      </w:r>
    </w:p>
    <w:p w14:paraId="557EBEAA" w14:textId="77777777" w:rsidR="00E27803" w:rsidRPr="00634834" w:rsidRDefault="00E27803" w:rsidP="00634834">
      <w:pPr>
        <w:rPr>
          <w:w w:val="110"/>
        </w:rPr>
      </w:pPr>
    </w:p>
    <w:p w14:paraId="7A655001" w14:textId="77777777" w:rsidR="000F687B" w:rsidRPr="00634834" w:rsidRDefault="00E97012" w:rsidP="00634834">
      <w:r w:rsidRPr="00634834">
        <w:rPr>
          <w:w w:val="110"/>
        </w:rPr>
        <w:t>SCETL</w:t>
      </w:r>
      <w:r w:rsidR="00FB5B11" w:rsidRPr="00634834">
        <w:rPr>
          <w:w w:val="110"/>
        </w:rPr>
        <w:t xml:space="preserve"> Asso</w:t>
      </w:r>
      <w:r w:rsidR="0098648C" w:rsidRPr="00634834">
        <w:rPr>
          <w:w w:val="110"/>
        </w:rPr>
        <w:t>ciate Director(s) are appointed by the Director to serve o</w:t>
      </w:r>
      <w:r w:rsidR="00FB5B11" w:rsidRPr="00634834">
        <w:rPr>
          <w:w w:val="110"/>
        </w:rPr>
        <w:t xml:space="preserve">ne-year renewable terms.  The Director </w:t>
      </w:r>
      <w:r w:rsidR="0098648C" w:rsidRPr="00634834">
        <w:rPr>
          <w:w w:val="110"/>
        </w:rPr>
        <w:t xml:space="preserve">of </w:t>
      </w:r>
      <w:r w:rsidRPr="00634834">
        <w:rPr>
          <w:w w:val="110"/>
        </w:rPr>
        <w:t>SCETL</w:t>
      </w:r>
      <w:r w:rsidR="0098648C" w:rsidRPr="00634834">
        <w:rPr>
          <w:w w:val="110"/>
        </w:rPr>
        <w:t xml:space="preserve"> determ</w:t>
      </w:r>
      <w:r w:rsidR="00FB5B11" w:rsidRPr="00634834">
        <w:rPr>
          <w:w w:val="110"/>
        </w:rPr>
        <w:t xml:space="preserve">ines the responsibilities of </w:t>
      </w:r>
      <w:r w:rsidR="0098648C" w:rsidRPr="00634834">
        <w:rPr>
          <w:w w:val="110"/>
        </w:rPr>
        <w:t>Associate Director(s).</w:t>
      </w:r>
    </w:p>
    <w:p w14:paraId="1BBB24CF" w14:textId="77777777" w:rsidR="000F687B" w:rsidRPr="00634834" w:rsidRDefault="000F687B" w:rsidP="00634834"/>
    <w:p w14:paraId="757FE925" w14:textId="77777777" w:rsidR="000F687B" w:rsidRPr="00634834" w:rsidRDefault="0098648C" w:rsidP="00634834">
      <w:pPr>
        <w:rPr>
          <w:w w:val="110"/>
        </w:rPr>
      </w:pPr>
      <w:r w:rsidRPr="00634834">
        <w:rPr>
          <w:w w:val="110"/>
        </w:rPr>
        <w:t>Section 1.03.  Representative Bodies</w:t>
      </w:r>
    </w:p>
    <w:p w14:paraId="47202960" w14:textId="77777777" w:rsidR="00E27803" w:rsidRPr="00634834" w:rsidRDefault="00E27803" w:rsidP="00634834"/>
    <w:p w14:paraId="37E0284F" w14:textId="77777777" w:rsidR="000F687B" w:rsidRPr="00634834" w:rsidRDefault="0098648C" w:rsidP="00634834">
      <w:r w:rsidRPr="00634834">
        <w:rPr>
          <w:w w:val="115"/>
        </w:rPr>
        <w:t>School</w:t>
      </w:r>
      <w:r w:rsidRPr="00634834">
        <w:rPr>
          <w:spacing w:val="-15"/>
          <w:w w:val="115"/>
        </w:rPr>
        <w:t xml:space="preserve"> </w:t>
      </w:r>
      <w:r w:rsidRPr="00634834">
        <w:rPr>
          <w:w w:val="115"/>
        </w:rPr>
        <w:t>Faculty.</w:t>
      </w:r>
      <w:r w:rsidRPr="00634834">
        <w:rPr>
          <w:spacing w:val="-15"/>
          <w:w w:val="115"/>
        </w:rPr>
        <w:t xml:space="preserve"> </w:t>
      </w:r>
      <w:r w:rsidRPr="00634834">
        <w:rPr>
          <w:w w:val="115"/>
        </w:rPr>
        <w:t>The</w:t>
      </w:r>
      <w:r w:rsidRPr="00634834">
        <w:rPr>
          <w:spacing w:val="-1"/>
          <w:w w:val="115"/>
        </w:rPr>
        <w:t xml:space="preserve"> </w:t>
      </w:r>
      <w:r w:rsidRPr="00634834">
        <w:rPr>
          <w:w w:val="115"/>
        </w:rPr>
        <w:t>School</w:t>
      </w:r>
      <w:r w:rsidRPr="00634834">
        <w:rPr>
          <w:spacing w:val="-4"/>
          <w:w w:val="115"/>
        </w:rPr>
        <w:t xml:space="preserve"> </w:t>
      </w:r>
      <w:r w:rsidRPr="00634834">
        <w:rPr>
          <w:w w:val="115"/>
        </w:rPr>
        <w:t>Faculty</w:t>
      </w:r>
      <w:r w:rsidRPr="00634834">
        <w:rPr>
          <w:spacing w:val="-9"/>
          <w:w w:val="115"/>
        </w:rPr>
        <w:t xml:space="preserve"> </w:t>
      </w:r>
      <w:r w:rsidRPr="00634834">
        <w:rPr>
          <w:w w:val="115"/>
        </w:rPr>
        <w:t>is</w:t>
      </w:r>
      <w:r w:rsidRPr="00634834">
        <w:rPr>
          <w:spacing w:val="-8"/>
          <w:w w:val="115"/>
        </w:rPr>
        <w:t xml:space="preserve"> </w:t>
      </w:r>
      <w:r w:rsidRPr="00634834">
        <w:rPr>
          <w:w w:val="115"/>
        </w:rPr>
        <w:t>the</w:t>
      </w:r>
      <w:r w:rsidRPr="00634834">
        <w:rPr>
          <w:spacing w:val="-7"/>
          <w:w w:val="115"/>
        </w:rPr>
        <w:t xml:space="preserve"> </w:t>
      </w:r>
      <w:r w:rsidRPr="00634834">
        <w:rPr>
          <w:w w:val="115"/>
        </w:rPr>
        <w:t>representative</w:t>
      </w:r>
      <w:r w:rsidRPr="00634834">
        <w:rPr>
          <w:spacing w:val="-10"/>
          <w:w w:val="115"/>
        </w:rPr>
        <w:t xml:space="preserve"> </w:t>
      </w:r>
      <w:r w:rsidRPr="00634834">
        <w:rPr>
          <w:spacing w:val="4"/>
          <w:w w:val="115"/>
        </w:rPr>
        <w:t>body</w:t>
      </w:r>
      <w:r w:rsidRPr="00634834">
        <w:rPr>
          <w:spacing w:val="-10"/>
          <w:w w:val="115"/>
        </w:rPr>
        <w:t xml:space="preserve"> </w:t>
      </w:r>
      <w:r w:rsidRPr="00634834">
        <w:rPr>
          <w:w w:val="115"/>
        </w:rPr>
        <w:t>of</w:t>
      </w:r>
      <w:r w:rsidRPr="00634834">
        <w:rPr>
          <w:spacing w:val="23"/>
          <w:w w:val="115"/>
        </w:rPr>
        <w:t xml:space="preserve"> </w:t>
      </w:r>
      <w:r w:rsidRPr="00634834">
        <w:rPr>
          <w:w w:val="115"/>
        </w:rPr>
        <w:t>the</w:t>
      </w:r>
      <w:r w:rsidRPr="00634834">
        <w:rPr>
          <w:spacing w:val="7"/>
          <w:w w:val="115"/>
        </w:rPr>
        <w:t xml:space="preserve"> </w:t>
      </w:r>
      <w:r w:rsidRPr="00634834">
        <w:rPr>
          <w:w w:val="115"/>
        </w:rPr>
        <w:t>School.</w:t>
      </w:r>
      <w:r w:rsidRPr="00634834">
        <w:rPr>
          <w:spacing w:val="-4"/>
          <w:w w:val="115"/>
        </w:rPr>
        <w:t xml:space="preserve"> </w:t>
      </w:r>
      <w:r w:rsidRPr="00634834">
        <w:rPr>
          <w:w w:val="115"/>
        </w:rPr>
        <w:t>All</w:t>
      </w:r>
      <w:r w:rsidRPr="00634834">
        <w:rPr>
          <w:spacing w:val="-15"/>
          <w:w w:val="115"/>
        </w:rPr>
        <w:t xml:space="preserve"> </w:t>
      </w:r>
      <w:r w:rsidRPr="00634834">
        <w:rPr>
          <w:w w:val="115"/>
        </w:rPr>
        <w:t>persons with voting privileges as provided in Section 1.04 constitute the members of the School Faculty.</w:t>
      </w:r>
    </w:p>
    <w:p w14:paraId="2D772FC6" w14:textId="77777777" w:rsidR="000F687B" w:rsidRPr="00634834" w:rsidRDefault="000F687B" w:rsidP="00634834">
      <w:pPr>
        <w:pStyle w:val="BodyText"/>
        <w:rPr>
          <w:sz w:val="24"/>
          <w:szCs w:val="24"/>
        </w:rPr>
      </w:pPr>
    </w:p>
    <w:p w14:paraId="507086EF" w14:textId="77777777" w:rsidR="00FB5B11" w:rsidRPr="00634834" w:rsidRDefault="00FB5B11" w:rsidP="00634834">
      <w:pPr>
        <w:pStyle w:val="ListParagraph"/>
        <w:numPr>
          <w:ilvl w:val="0"/>
          <w:numId w:val="15"/>
        </w:numPr>
        <w:ind w:left="270"/>
      </w:pPr>
      <w:r w:rsidRPr="00634834">
        <w:rPr>
          <w:b/>
          <w:w w:val="110"/>
        </w:rPr>
        <w:t xml:space="preserve"> </w:t>
      </w:r>
      <w:r w:rsidR="0098648C" w:rsidRPr="00634834">
        <w:rPr>
          <w:b/>
          <w:w w:val="110"/>
        </w:rPr>
        <w:t xml:space="preserve">Advisory Committee.  </w:t>
      </w:r>
      <w:r w:rsidRPr="00634834">
        <w:t xml:space="preserve">The Advisory Committee is composed </w:t>
      </w:r>
      <w:r w:rsidR="0098648C" w:rsidRPr="00634834">
        <w:t>of faculty members selected to represent the School Faculty with</w:t>
      </w:r>
      <w:r w:rsidR="008A1B01" w:rsidRPr="00634834">
        <w:t xml:space="preserve"> full voting privileges.  The </w:t>
      </w:r>
      <w:r w:rsidR="00E97012" w:rsidRPr="00634834">
        <w:t>SCETL</w:t>
      </w:r>
      <w:r w:rsidR="0098648C" w:rsidRPr="00634834">
        <w:t xml:space="preserve"> Director chairs the Advisory Com</w:t>
      </w:r>
      <w:r w:rsidR="007160DE" w:rsidRPr="00634834">
        <w:t xml:space="preserve">mittee. The Advisory Committee </w:t>
      </w:r>
      <w:r w:rsidR="0098648C" w:rsidRPr="00634834">
        <w:t xml:space="preserve">advises the Director and serves as an interface between the Director and the School Faculty on matters related to strategic planning, hiring and budget priorities, and the uniform application of </w:t>
      </w:r>
      <w:r w:rsidR="00E97012" w:rsidRPr="00634834">
        <w:t>SCETL</w:t>
      </w:r>
      <w:r w:rsidR="0098648C" w:rsidRPr="00634834">
        <w:t xml:space="preserve"> Polic</w:t>
      </w:r>
      <w:r w:rsidRPr="00634834">
        <w:t>ies and Proce</w:t>
      </w:r>
      <w:r w:rsidR="007160DE" w:rsidRPr="00634834">
        <w:t xml:space="preserve">dures </w:t>
      </w:r>
      <w:r w:rsidRPr="00634834">
        <w:t xml:space="preserve">(hereafter known </w:t>
      </w:r>
      <w:r w:rsidR="0098648C" w:rsidRPr="00634834">
        <w:t xml:space="preserve">as </w:t>
      </w:r>
      <w:r w:rsidR="00E97012" w:rsidRPr="00634834">
        <w:t>SCETL</w:t>
      </w:r>
      <w:r w:rsidR="0098648C" w:rsidRPr="00634834">
        <w:t>-PP).</w:t>
      </w:r>
    </w:p>
    <w:p w14:paraId="07F56E06" w14:textId="77777777" w:rsidR="00FB5B11" w:rsidRPr="00634834" w:rsidRDefault="00FB5B11" w:rsidP="00634834">
      <w:pPr>
        <w:pStyle w:val="ListParagraph"/>
        <w:rPr>
          <w:w w:val="110"/>
        </w:rPr>
      </w:pPr>
    </w:p>
    <w:p w14:paraId="6D8A7E92" w14:textId="77777777" w:rsidR="000F687B" w:rsidRPr="00634834" w:rsidRDefault="008B2561" w:rsidP="00634834">
      <w:pPr>
        <w:pStyle w:val="NoSpacing"/>
        <w:rPr>
          <w:rFonts w:ascii="Times New Roman" w:hAnsi="Times New Roman" w:cs="Times New Roman"/>
        </w:rPr>
      </w:pPr>
      <w:r w:rsidRPr="00634834">
        <w:rPr>
          <w:rFonts w:ascii="Times New Roman" w:hAnsi="Times New Roman" w:cs="Times New Roman"/>
          <w:noProof/>
        </w:rPr>
        <mc:AlternateContent>
          <mc:Choice Requires="wps">
            <w:drawing>
              <wp:anchor distT="0" distB="0" distL="114300" distR="114300" simplePos="0" relativeHeight="251655680" behindDoc="0" locked="0" layoutInCell="1" allowOverlap="1" wp14:anchorId="397D5477" wp14:editId="181E25CF">
                <wp:simplePos x="0" y="0"/>
                <wp:positionH relativeFrom="page">
                  <wp:posOffset>7721600</wp:posOffset>
                </wp:positionH>
                <wp:positionV relativeFrom="paragraph">
                  <wp:posOffset>1491615</wp:posOffset>
                </wp:positionV>
                <wp:extent cx="0" cy="0"/>
                <wp:effectExtent l="6350" t="1130300" r="12700" b="1130935"/>
                <wp:wrapNone/>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48">
                          <a:solidFill>
                            <a:srgbClr val="8C979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ECD8B24" id="Line 27"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8pt,117.45pt" to="608pt,1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" strokecolor="#8c9793" strokeweight=".24pt">
                <w10:wrap anchorx="page"/>
              </v:line>
            </w:pict>
          </mc:Fallback>
        </mc:AlternateContent>
      </w:r>
      <w:r w:rsidR="0098648C" w:rsidRPr="00634834">
        <w:rPr>
          <w:rFonts w:ascii="Times New Roman" w:hAnsi="Times New Roman" w:cs="Times New Roman"/>
          <w:w w:val="110"/>
        </w:rPr>
        <w:t>The Advisory Committee consists of tenured and tenure-track faculty se</w:t>
      </w:r>
      <w:r w:rsidR="00FB5B11" w:rsidRPr="00634834">
        <w:rPr>
          <w:rFonts w:ascii="Times New Roman" w:hAnsi="Times New Roman" w:cs="Times New Roman"/>
          <w:w w:val="110"/>
        </w:rPr>
        <w:t xml:space="preserve">lected in the manner described in </w:t>
      </w:r>
      <w:r w:rsidR="00E97012" w:rsidRPr="00634834">
        <w:rPr>
          <w:rFonts w:ascii="Times New Roman" w:hAnsi="Times New Roman" w:cs="Times New Roman"/>
          <w:w w:val="110"/>
        </w:rPr>
        <w:t>SCETL</w:t>
      </w:r>
      <w:r w:rsidR="00F2007D" w:rsidRPr="00634834">
        <w:rPr>
          <w:rFonts w:ascii="Times New Roman" w:hAnsi="Times New Roman" w:cs="Times New Roman"/>
          <w:w w:val="110"/>
        </w:rPr>
        <w:t xml:space="preserve">-PP2 plus ex-officio </w:t>
      </w:r>
      <w:r w:rsidR="00FB5B11" w:rsidRPr="00634834">
        <w:rPr>
          <w:rFonts w:ascii="Times New Roman" w:hAnsi="Times New Roman" w:cs="Times New Roman"/>
          <w:w w:val="110"/>
        </w:rPr>
        <w:t>members.  The Director</w:t>
      </w:r>
      <w:r w:rsidR="00F2007D" w:rsidRPr="00634834">
        <w:rPr>
          <w:rFonts w:ascii="Times New Roman" w:hAnsi="Times New Roman" w:cs="Times New Roman"/>
          <w:w w:val="110"/>
        </w:rPr>
        <w:t xml:space="preserve"> and Associate Director(s) are ex-officio </w:t>
      </w:r>
      <w:r w:rsidR="0098648C" w:rsidRPr="00634834">
        <w:rPr>
          <w:rFonts w:ascii="Times New Roman" w:hAnsi="Times New Roman" w:cs="Times New Roman"/>
          <w:w w:val="110"/>
        </w:rPr>
        <w:t xml:space="preserve">members of the Advisory Committee.  </w:t>
      </w:r>
      <w:r w:rsidR="00F2007D" w:rsidRPr="00634834">
        <w:rPr>
          <w:rFonts w:ascii="Times New Roman" w:hAnsi="Times New Roman" w:cs="Times New Roman"/>
          <w:w w:val="110"/>
        </w:rPr>
        <w:t xml:space="preserve">Members </w:t>
      </w:r>
      <w:r w:rsidR="0098648C" w:rsidRPr="00634834">
        <w:rPr>
          <w:rFonts w:ascii="Times New Roman" w:hAnsi="Times New Roman" w:cs="Times New Roman"/>
          <w:w w:val="110"/>
        </w:rPr>
        <w:t>of the C</w:t>
      </w:r>
      <w:r w:rsidR="00F2007D" w:rsidRPr="00634834">
        <w:rPr>
          <w:rFonts w:ascii="Times New Roman" w:hAnsi="Times New Roman" w:cs="Times New Roman"/>
          <w:w w:val="110"/>
        </w:rPr>
        <w:t>ommittee serve for one yea</w:t>
      </w:r>
      <w:r w:rsidR="0098648C" w:rsidRPr="00634834">
        <w:rPr>
          <w:rFonts w:ascii="Times New Roman" w:hAnsi="Times New Roman" w:cs="Times New Roman"/>
          <w:w w:val="110"/>
        </w:rPr>
        <w:t xml:space="preserve">r.  The Director will fill </w:t>
      </w:r>
      <w:r w:rsidR="00F2007D" w:rsidRPr="00634834">
        <w:rPr>
          <w:rFonts w:ascii="Times New Roman" w:hAnsi="Times New Roman" w:cs="Times New Roman"/>
          <w:w w:val="110"/>
        </w:rPr>
        <w:t xml:space="preserve">vacancies on the </w:t>
      </w:r>
      <w:r w:rsidR="0098648C" w:rsidRPr="00634834">
        <w:rPr>
          <w:rFonts w:ascii="Times New Roman" w:hAnsi="Times New Roman" w:cs="Times New Roman"/>
          <w:w w:val="110"/>
        </w:rPr>
        <w:t>Committee.</w:t>
      </w:r>
    </w:p>
    <w:p w14:paraId="75268F30" w14:textId="77777777" w:rsidR="000F687B" w:rsidRPr="00634834" w:rsidRDefault="000F687B" w:rsidP="00634834">
      <w:pPr>
        <w:pStyle w:val="BodyText"/>
        <w:rPr>
          <w:sz w:val="24"/>
          <w:szCs w:val="24"/>
        </w:rPr>
      </w:pPr>
    </w:p>
    <w:p w14:paraId="635010DB" w14:textId="77777777" w:rsidR="000F687B" w:rsidRPr="00634834" w:rsidRDefault="0098648C" w:rsidP="00634834">
      <w:pPr>
        <w:pStyle w:val="ListParagraph"/>
        <w:numPr>
          <w:ilvl w:val="0"/>
          <w:numId w:val="15"/>
        </w:numPr>
        <w:ind w:left="270"/>
      </w:pPr>
      <w:r w:rsidRPr="00634834">
        <w:rPr>
          <w:b/>
        </w:rPr>
        <w:lastRenderedPageBreak/>
        <w:t>Graduate Committee.</w:t>
      </w:r>
      <w:r w:rsidRPr="00634834">
        <w:t xml:space="preserve"> The Graduate Committee (GC) coordinates the School's graduate programs and manages the admission of graduate students into graduate degrees administered by </w:t>
      </w:r>
      <w:r w:rsidR="00E97012" w:rsidRPr="00634834">
        <w:t>SCETL</w:t>
      </w:r>
      <w:r w:rsidRPr="00634834">
        <w:t xml:space="preserve">. The GC is selected in a manner that reasonably represents the School Faculty with full voting privileges as provided in </w:t>
      </w:r>
      <w:r w:rsidR="00E97012" w:rsidRPr="00634834">
        <w:t>SCETL</w:t>
      </w:r>
      <w:r w:rsidRPr="00634834">
        <w:t xml:space="preserve">-PP2. The Director of Graduate Studies chairs the GC, ensures coordination with the Graduate </w:t>
      </w:r>
      <w:r w:rsidR="0025007E" w:rsidRPr="00634834">
        <w:t>College</w:t>
      </w:r>
      <w:r w:rsidRPr="00634834">
        <w:t>, oversees graduate recruiting for, and admissions to, all graduate degrees administered by the School, manages the Graduate Committee's recommendations for t</w:t>
      </w:r>
      <w:r w:rsidR="007160DE" w:rsidRPr="00634834">
        <w:t>he allocation of School funding</w:t>
      </w:r>
      <w:r w:rsidRPr="00634834">
        <w:t xml:space="preserve"> to </w:t>
      </w:r>
      <w:r w:rsidR="00E97012" w:rsidRPr="00634834">
        <w:t>SCETL</w:t>
      </w:r>
      <w:r w:rsidRPr="00634834">
        <w:t xml:space="preserve"> Graduate Students, and recommends assignments for TAs funded by the School. The </w:t>
      </w:r>
      <w:r w:rsidR="00E97012" w:rsidRPr="00634834">
        <w:t>SCETL</w:t>
      </w:r>
      <w:r w:rsidRPr="00634834">
        <w:t xml:space="preserve"> Director appoints the Director of Graduate</w:t>
      </w:r>
      <w:r w:rsidR="007160DE" w:rsidRPr="00634834">
        <w:t xml:space="preserve"> </w:t>
      </w:r>
      <w:r w:rsidRPr="00634834">
        <w:t>Studies.</w:t>
      </w:r>
    </w:p>
    <w:p w14:paraId="11A39B78" w14:textId="77777777" w:rsidR="007160DE" w:rsidRPr="00634834" w:rsidRDefault="007160DE" w:rsidP="00634834">
      <w:pPr>
        <w:pStyle w:val="ListParagraph"/>
      </w:pPr>
    </w:p>
    <w:p w14:paraId="4C901260" w14:textId="77777777" w:rsidR="000F687B" w:rsidRPr="00634834" w:rsidRDefault="0098648C" w:rsidP="00634834">
      <w:pPr>
        <w:pStyle w:val="ListParagraph"/>
        <w:numPr>
          <w:ilvl w:val="0"/>
          <w:numId w:val="15"/>
        </w:numPr>
        <w:ind w:left="270"/>
      </w:pPr>
      <w:r w:rsidRPr="00634834">
        <w:rPr>
          <w:b/>
          <w:w w:val="110"/>
        </w:rPr>
        <w:t xml:space="preserve">Undergraduate </w:t>
      </w:r>
      <w:r w:rsidR="002B1F6C" w:rsidRPr="00634834">
        <w:rPr>
          <w:b/>
          <w:w w:val="110"/>
        </w:rPr>
        <w:t xml:space="preserve">Studies </w:t>
      </w:r>
      <w:r w:rsidRPr="00634834">
        <w:rPr>
          <w:b/>
          <w:w w:val="110"/>
        </w:rPr>
        <w:t xml:space="preserve">Committee.  </w:t>
      </w:r>
      <w:r w:rsidRPr="00634834">
        <w:t xml:space="preserve">The </w:t>
      </w:r>
      <w:r w:rsidR="007160DE" w:rsidRPr="00634834">
        <w:t>Undergradu</w:t>
      </w:r>
      <w:r w:rsidRPr="00634834">
        <w:t xml:space="preserve">ate </w:t>
      </w:r>
      <w:r w:rsidR="002B1F6C" w:rsidRPr="00634834">
        <w:t xml:space="preserve">Studies </w:t>
      </w:r>
      <w:r w:rsidRPr="00634834">
        <w:t>Committee (U</w:t>
      </w:r>
      <w:r w:rsidR="002B1F6C" w:rsidRPr="00634834">
        <w:t>S</w:t>
      </w:r>
      <w:r w:rsidRPr="00634834">
        <w:t>C) coordinates the</w:t>
      </w:r>
      <w:r w:rsidR="0069692B" w:rsidRPr="00634834">
        <w:t xml:space="preserve"> School’s </w:t>
      </w:r>
      <w:r w:rsidRPr="00634834">
        <w:t xml:space="preserve">overall </w:t>
      </w:r>
      <w:r w:rsidR="0069692B" w:rsidRPr="00634834">
        <w:t>undergraduat</w:t>
      </w:r>
      <w:r w:rsidR="002B1F6C" w:rsidRPr="00634834">
        <w:t xml:space="preserve">e </w:t>
      </w:r>
      <w:r w:rsidRPr="00634834">
        <w:t>program.  Undergraduate Comm</w:t>
      </w:r>
      <w:r w:rsidR="002B1F6C" w:rsidRPr="00634834">
        <w:t>ittee</w:t>
      </w:r>
      <w:r w:rsidRPr="00634834">
        <w:t xml:space="preserve"> members </w:t>
      </w:r>
      <w:r w:rsidR="002B1F6C" w:rsidRPr="00634834">
        <w:t xml:space="preserve">are </w:t>
      </w:r>
      <w:r w:rsidRPr="00634834">
        <w:t xml:space="preserve">selected in a </w:t>
      </w:r>
      <w:r w:rsidR="002B1F6C" w:rsidRPr="00634834">
        <w:t>man</w:t>
      </w:r>
      <w:r w:rsidRPr="00634834">
        <w:t xml:space="preserve">ner </w:t>
      </w:r>
      <w:r w:rsidR="002B1F6C" w:rsidRPr="00634834">
        <w:t xml:space="preserve">that </w:t>
      </w:r>
      <w:r w:rsidRPr="00634834">
        <w:t xml:space="preserve">reasonably represents the School </w:t>
      </w:r>
      <w:r w:rsidR="002B1F6C" w:rsidRPr="00634834">
        <w:t>Facul</w:t>
      </w:r>
      <w:r w:rsidRPr="00634834">
        <w:t xml:space="preserve">ty as provided in </w:t>
      </w:r>
      <w:r w:rsidR="002B1F6C" w:rsidRPr="00634834">
        <w:t>SCETL-</w:t>
      </w:r>
      <w:r w:rsidRPr="00634834">
        <w:t xml:space="preserve">PP2.  </w:t>
      </w:r>
      <w:r w:rsidR="002B1F6C" w:rsidRPr="00634834">
        <w:t>T</w:t>
      </w:r>
      <w:r w:rsidRPr="00634834">
        <w:t xml:space="preserve">he Chair </w:t>
      </w:r>
      <w:r w:rsidR="002B1F6C" w:rsidRPr="00634834">
        <w:t>of th</w:t>
      </w:r>
      <w:r w:rsidRPr="00634834">
        <w:t xml:space="preserve">e </w:t>
      </w:r>
      <w:r w:rsidR="002B1F6C" w:rsidRPr="00634834">
        <w:t>Undergrad</w:t>
      </w:r>
      <w:r w:rsidRPr="00634834">
        <w:t xml:space="preserve">uate </w:t>
      </w:r>
      <w:r w:rsidR="002B1F6C" w:rsidRPr="00634834">
        <w:t>Commi</w:t>
      </w:r>
      <w:r w:rsidRPr="00634834">
        <w:t xml:space="preserve">ttee implements the responsibilities </w:t>
      </w:r>
      <w:r w:rsidR="002B1F6C" w:rsidRPr="00634834">
        <w:t xml:space="preserve">delegated to </w:t>
      </w:r>
      <w:r w:rsidRPr="00634834">
        <w:t>the</w:t>
      </w:r>
      <w:r w:rsidR="002B1F6C" w:rsidRPr="00634834">
        <w:t xml:space="preserve"> Committee </w:t>
      </w:r>
      <w:r w:rsidRPr="00634834">
        <w:t xml:space="preserve">in the </w:t>
      </w:r>
      <w:r w:rsidR="00E97012" w:rsidRPr="00634834">
        <w:t>SCETL</w:t>
      </w:r>
      <w:r w:rsidRPr="00634834">
        <w:t xml:space="preserve">-PP2. The </w:t>
      </w:r>
      <w:r w:rsidR="00E97012" w:rsidRPr="00634834">
        <w:t>SCETL</w:t>
      </w:r>
      <w:r w:rsidR="002B1F6C" w:rsidRPr="00634834">
        <w:t xml:space="preserve"> Director appoints the Chair of the Unde</w:t>
      </w:r>
      <w:r w:rsidRPr="00634834">
        <w:t xml:space="preserve">rgraduate </w:t>
      </w:r>
      <w:r w:rsidR="002B1F6C" w:rsidRPr="00634834">
        <w:t xml:space="preserve">Studies </w:t>
      </w:r>
      <w:r w:rsidRPr="00634834">
        <w:t>Co</w:t>
      </w:r>
      <w:r w:rsidR="002B1F6C" w:rsidRPr="00634834">
        <w:t>mmit</w:t>
      </w:r>
      <w:r w:rsidRPr="00634834">
        <w:t>tee.</w:t>
      </w:r>
    </w:p>
    <w:p w14:paraId="4E1DC72A" w14:textId="77777777" w:rsidR="000F687B" w:rsidRPr="00634834" w:rsidRDefault="000F687B" w:rsidP="00634834">
      <w:pPr>
        <w:pStyle w:val="BodyText"/>
        <w:rPr>
          <w:sz w:val="24"/>
          <w:szCs w:val="24"/>
        </w:rPr>
      </w:pPr>
    </w:p>
    <w:p w14:paraId="676E6B60" w14:textId="77777777" w:rsidR="000F687B" w:rsidRPr="00634834" w:rsidRDefault="0098648C" w:rsidP="00634834">
      <w:pPr>
        <w:pStyle w:val="ListParagraph"/>
        <w:numPr>
          <w:ilvl w:val="0"/>
          <w:numId w:val="15"/>
        </w:numPr>
        <w:ind w:left="270"/>
      </w:pPr>
      <w:r w:rsidRPr="00634834">
        <w:rPr>
          <w:b/>
          <w:spacing w:val="4"/>
          <w:w w:val="105"/>
        </w:rPr>
        <w:t xml:space="preserve">Senate. </w:t>
      </w:r>
      <w:r w:rsidRPr="00634834">
        <w:rPr>
          <w:spacing w:val="5"/>
          <w:w w:val="105"/>
        </w:rPr>
        <w:t xml:space="preserve">Senators </w:t>
      </w:r>
      <w:r w:rsidRPr="00634834">
        <w:rPr>
          <w:spacing w:val="4"/>
          <w:w w:val="105"/>
        </w:rPr>
        <w:t xml:space="preserve">are </w:t>
      </w:r>
      <w:r w:rsidRPr="00634834">
        <w:rPr>
          <w:spacing w:val="2"/>
          <w:w w:val="105"/>
        </w:rPr>
        <w:t xml:space="preserve">elected </w:t>
      </w:r>
      <w:r w:rsidRPr="00634834">
        <w:rPr>
          <w:spacing w:val="4"/>
          <w:w w:val="105"/>
        </w:rPr>
        <w:t xml:space="preserve">by the </w:t>
      </w:r>
      <w:r w:rsidRPr="00634834">
        <w:rPr>
          <w:spacing w:val="5"/>
          <w:w w:val="105"/>
        </w:rPr>
        <w:t xml:space="preserve">School </w:t>
      </w:r>
      <w:r w:rsidR="002B1F6C" w:rsidRPr="00634834">
        <w:rPr>
          <w:spacing w:val="2"/>
          <w:w w:val="105"/>
        </w:rPr>
        <w:t>Facult</w:t>
      </w:r>
      <w:r w:rsidRPr="00634834">
        <w:rPr>
          <w:w w:val="105"/>
        </w:rPr>
        <w:t xml:space="preserve">y to </w:t>
      </w:r>
      <w:r w:rsidRPr="00634834">
        <w:rPr>
          <w:spacing w:val="5"/>
          <w:w w:val="105"/>
        </w:rPr>
        <w:t xml:space="preserve">represent </w:t>
      </w:r>
      <w:r w:rsidRPr="00634834">
        <w:rPr>
          <w:spacing w:val="2"/>
          <w:w w:val="105"/>
        </w:rPr>
        <w:t xml:space="preserve">the </w:t>
      </w:r>
      <w:r w:rsidRPr="00634834">
        <w:rPr>
          <w:spacing w:val="4"/>
          <w:w w:val="105"/>
        </w:rPr>
        <w:t xml:space="preserve">School </w:t>
      </w:r>
      <w:r w:rsidR="002B1F6C" w:rsidRPr="00634834">
        <w:rPr>
          <w:w w:val="105"/>
        </w:rPr>
        <w:t xml:space="preserve">Faculty in </w:t>
      </w:r>
      <w:r w:rsidR="0069392E" w:rsidRPr="00634834">
        <w:rPr>
          <w:w w:val="105"/>
        </w:rPr>
        <w:t>The College</w:t>
      </w:r>
      <w:r w:rsidRPr="00634834">
        <w:rPr>
          <w:w w:val="105"/>
        </w:rPr>
        <w:t xml:space="preserve"> </w:t>
      </w:r>
      <w:r w:rsidRPr="00634834">
        <w:rPr>
          <w:spacing w:val="4"/>
          <w:w w:val="105"/>
        </w:rPr>
        <w:t xml:space="preserve">and </w:t>
      </w:r>
      <w:r w:rsidRPr="00634834">
        <w:rPr>
          <w:w w:val="105"/>
        </w:rPr>
        <w:t xml:space="preserve">University </w:t>
      </w:r>
      <w:r w:rsidRPr="00634834">
        <w:rPr>
          <w:spacing w:val="3"/>
          <w:w w:val="105"/>
        </w:rPr>
        <w:t xml:space="preserve">Senates. </w:t>
      </w:r>
      <w:r w:rsidRPr="00634834">
        <w:rPr>
          <w:spacing w:val="4"/>
          <w:w w:val="105"/>
        </w:rPr>
        <w:t xml:space="preserve">Senators </w:t>
      </w:r>
      <w:r w:rsidRPr="00634834">
        <w:rPr>
          <w:spacing w:val="5"/>
          <w:w w:val="105"/>
        </w:rPr>
        <w:t xml:space="preserve">must </w:t>
      </w:r>
      <w:r w:rsidRPr="00634834">
        <w:rPr>
          <w:spacing w:val="3"/>
          <w:w w:val="105"/>
        </w:rPr>
        <w:t xml:space="preserve">be </w:t>
      </w:r>
      <w:r w:rsidRPr="00634834">
        <w:rPr>
          <w:spacing w:val="5"/>
          <w:w w:val="105"/>
        </w:rPr>
        <w:t xml:space="preserve">members </w:t>
      </w:r>
      <w:r w:rsidRPr="00634834">
        <w:rPr>
          <w:spacing w:val="12"/>
          <w:w w:val="105"/>
        </w:rPr>
        <w:t xml:space="preserve">of </w:t>
      </w:r>
      <w:r w:rsidRPr="00634834">
        <w:rPr>
          <w:spacing w:val="4"/>
          <w:w w:val="105"/>
        </w:rPr>
        <w:t xml:space="preserve">the </w:t>
      </w:r>
      <w:r w:rsidRPr="00634834">
        <w:rPr>
          <w:spacing w:val="5"/>
          <w:w w:val="105"/>
        </w:rPr>
        <w:t xml:space="preserve">School </w:t>
      </w:r>
      <w:r w:rsidRPr="00634834">
        <w:rPr>
          <w:w w:val="105"/>
        </w:rPr>
        <w:t xml:space="preserve">Faculty and </w:t>
      </w:r>
      <w:r w:rsidRPr="00634834">
        <w:rPr>
          <w:spacing w:val="5"/>
          <w:w w:val="105"/>
        </w:rPr>
        <w:t xml:space="preserve">are </w:t>
      </w:r>
      <w:r w:rsidRPr="00634834">
        <w:rPr>
          <w:spacing w:val="2"/>
          <w:w w:val="105"/>
        </w:rPr>
        <w:t xml:space="preserve">elected </w:t>
      </w:r>
      <w:r w:rsidRPr="00634834">
        <w:rPr>
          <w:w w:val="105"/>
        </w:rPr>
        <w:t xml:space="preserve">as </w:t>
      </w:r>
      <w:r w:rsidRPr="00634834">
        <w:rPr>
          <w:spacing w:val="2"/>
          <w:w w:val="105"/>
        </w:rPr>
        <w:t xml:space="preserve">provided </w:t>
      </w:r>
      <w:r w:rsidRPr="00634834">
        <w:rPr>
          <w:w w:val="105"/>
        </w:rPr>
        <w:t xml:space="preserve">in </w:t>
      </w:r>
      <w:r w:rsidRPr="00634834">
        <w:rPr>
          <w:spacing w:val="3"/>
          <w:w w:val="105"/>
        </w:rPr>
        <w:t xml:space="preserve">the </w:t>
      </w:r>
      <w:r w:rsidR="00E97012" w:rsidRPr="00634834">
        <w:rPr>
          <w:spacing w:val="7"/>
          <w:w w:val="105"/>
        </w:rPr>
        <w:t>SCETL</w:t>
      </w:r>
      <w:r w:rsidR="002B1F6C" w:rsidRPr="00634834">
        <w:rPr>
          <w:w w:val="105"/>
        </w:rPr>
        <w:t>-PP2.</w:t>
      </w:r>
      <w:r w:rsidRPr="00634834">
        <w:rPr>
          <w:w w:val="105"/>
        </w:rPr>
        <w:t xml:space="preserve"> </w:t>
      </w:r>
      <w:r w:rsidR="002B1F6C" w:rsidRPr="00634834">
        <w:rPr>
          <w:w w:val="105"/>
        </w:rPr>
        <w:t xml:space="preserve"> </w:t>
      </w:r>
      <w:r w:rsidRPr="00634834">
        <w:rPr>
          <w:spacing w:val="6"/>
          <w:w w:val="105"/>
        </w:rPr>
        <w:t xml:space="preserve">Senators </w:t>
      </w:r>
      <w:r w:rsidRPr="00634834">
        <w:rPr>
          <w:spacing w:val="4"/>
          <w:w w:val="105"/>
        </w:rPr>
        <w:t xml:space="preserve">are </w:t>
      </w:r>
      <w:r w:rsidRPr="00634834">
        <w:rPr>
          <w:spacing w:val="6"/>
          <w:w w:val="105"/>
        </w:rPr>
        <w:t xml:space="preserve">expected </w:t>
      </w:r>
      <w:r w:rsidRPr="00634834">
        <w:rPr>
          <w:w w:val="105"/>
        </w:rPr>
        <w:t xml:space="preserve">to attend all </w:t>
      </w:r>
      <w:r w:rsidRPr="00634834">
        <w:rPr>
          <w:spacing w:val="4"/>
          <w:w w:val="105"/>
        </w:rPr>
        <w:t xml:space="preserve">Senate </w:t>
      </w:r>
      <w:r w:rsidRPr="00634834">
        <w:rPr>
          <w:spacing w:val="5"/>
          <w:w w:val="105"/>
        </w:rPr>
        <w:t xml:space="preserve">meetings </w:t>
      </w:r>
      <w:r w:rsidRPr="00634834">
        <w:rPr>
          <w:spacing w:val="2"/>
          <w:w w:val="105"/>
        </w:rPr>
        <w:t xml:space="preserve">(or </w:t>
      </w:r>
      <w:r w:rsidR="002B1F6C" w:rsidRPr="00634834">
        <w:rPr>
          <w:w w:val="105"/>
        </w:rPr>
        <w:t>arra</w:t>
      </w:r>
      <w:r w:rsidRPr="00634834">
        <w:rPr>
          <w:w w:val="105"/>
        </w:rPr>
        <w:t xml:space="preserve">nge for a </w:t>
      </w:r>
      <w:r w:rsidR="002B1F6C" w:rsidRPr="00634834">
        <w:rPr>
          <w:spacing w:val="5"/>
          <w:w w:val="105"/>
        </w:rPr>
        <w:t>substitu</w:t>
      </w:r>
      <w:r w:rsidRPr="00634834">
        <w:rPr>
          <w:w w:val="105"/>
        </w:rPr>
        <w:t xml:space="preserve">te), to </w:t>
      </w:r>
      <w:r w:rsidRPr="00634834">
        <w:rPr>
          <w:spacing w:val="5"/>
          <w:w w:val="105"/>
        </w:rPr>
        <w:t xml:space="preserve">represent the </w:t>
      </w:r>
      <w:r w:rsidRPr="00634834">
        <w:rPr>
          <w:spacing w:val="4"/>
          <w:w w:val="105"/>
        </w:rPr>
        <w:t xml:space="preserve">interests </w:t>
      </w:r>
      <w:r w:rsidRPr="00634834">
        <w:rPr>
          <w:spacing w:val="7"/>
          <w:w w:val="105"/>
        </w:rPr>
        <w:t xml:space="preserve">of </w:t>
      </w:r>
      <w:r w:rsidR="00E97012" w:rsidRPr="00634834">
        <w:rPr>
          <w:spacing w:val="5"/>
          <w:w w:val="105"/>
        </w:rPr>
        <w:t>SCETL</w:t>
      </w:r>
      <w:r w:rsidRPr="00634834">
        <w:rPr>
          <w:spacing w:val="5"/>
          <w:w w:val="105"/>
        </w:rPr>
        <w:t xml:space="preserve"> </w:t>
      </w:r>
      <w:r w:rsidRPr="00634834">
        <w:rPr>
          <w:w w:val="105"/>
        </w:rPr>
        <w:t xml:space="preserve">in </w:t>
      </w:r>
      <w:r w:rsidRPr="00634834">
        <w:rPr>
          <w:spacing w:val="3"/>
          <w:w w:val="105"/>
        </w:rPr>
        <w:t xml:space="preserve">the </w:t>
      </w:r>
      <w:r w:rsidRPr="00634834">
        <w:rPr>
          <w:spacing w:val="4"/>
          <w:w w:val="105"/>
        </w:rPr>
        <w:t xml:space="preserve">Senate, </w:t>
      </w:r>
      <w:r w:rsidRPr="00634834">
        <w:rPr>
          <w:w w:val="105"/>
        </w:rPr>
        <w:t xml:space="preserve">to </w:t>
      </w:r>
      <w:r w:rsidRPr="00634834">
        <w:rPr>
          <w:spacing w:val="5"/>
          <w:w w:val="105"/>
        </w:rPr>
        <w:t>report</w:t>
      </w:r>
      <w:r w:rsidR="002B1F6C" w:rsidRPr="00634834">
        <w:rPr>
          <w:spacing w:val="5"/>
          <w:w w:val="105"/>
        </w:rPr>
        <w:t xml:space="preserve"> </w:t>
      </w:r>
      <w:r w:rsidRPr="00634834">
        <w:rPr>
          <w:w w:val="105"/>
        </w:rPr>
        <w:t xml:space="preserve">to </w:t>
      </w:r>
      <w:r w:rsidRPr="00634834">
        <w:rPr>
          <w:spacing w:val="4"/>
          <w:w w:val="105"/>
        </w:rPr>
        <w:t xml:space="preserve">the </w:t>
      </w:r>
      <w:r w:rsidRPr="00634834">
        <w:rPr>
          <w:spacing w:val="5"/>
          <w:w w:val="105"/>
        </w:rPr>
        <w:t xml:space="preserve">School </w:t>
      </w:r>
      <w:r w:rsidR="002B1F6C" w:rsidRPr="00634834">
        <w:rPr>
          <w:w w:val="105"/>
        </w:rPr>
        <w:t>Facul</w:t>
      </w:r>
      <w:r w:rsidRPr="00634834">
        <w:rPr>
          <w:w w:val="105"/>
        </w:rPr>
        <w:t xml:space="preserve">ty </w:t>
      </w:r>
      <w:r w:rsidRPr="00634834">
        <w:rPr>
          <w:spacing w:val="12"/>
          <w:w w:val="105"/>
        </w:rPr>
        <w:t xml:space="preserve">on </w:t>
      </w:r>
      <w:r w:rsidR="0025007E" w:rsidRPr="00634834">
        <w:rPr>
          <w:w w:val="105"/>
        </w:rPr>
        <w:t>College</w:t>
      </w:r>
      <w:r w:rsidRPr="00634834">
        <w:rPr>
          <w:w w:val="105"/>
        </w:rPr>
        <w:t xml:space="preserve"> </w:t>
      </w:r>
      <w:r w:rsidRPr="00634834">
        <w:rPr>
          <w:spacing w:val="11"/>
          <w:w w:val="105"/>
        </w:rPr>
        <w:t xml:space="preserve">or </w:t>
      </w:r>
      <w:r w:rsidRPr="00634834">
        <w:rPr>
          <w:spacing w:val="3"/>
          <w:w w:val="105"/>
        </w:rPr>
        <w:t xml:space="preserve">University </w:t>
      </w:r>
      <w:r w:rsidRPr="00634834">
        <w:rPr>
          <w:spacing w:val="2"/>
          <w:w w:val="105"/>
        </w:rPr>
        <w:t xml:space="preserve">issues </w:t>
      </w:r>
      <w:r w:rsidRPr="00634834">
        <w:rPr>
          <w:spacing w:val="7"/>
          <w:w w:val="105"/>
        </w:rPr>
        <w:t xml:space="preserve">before </w:t>
      </w:r>
      <w:r w:rsidRPr="00634834">
        <w:rPr>
          <w:spacing w:val="4"/>
          <w:w w:val="105"/>
        </w:rPr>
        <w:t xml:space="preserve">the </w:t>
      </w:r>
      <w:r w:rsidRPr="00634834">
        <w:rPr>
          <w:spacing w:val="2"/>
          <w:w w:val="105"/>
        </w:rPr>
        <w:t xml:space="preserve">Senate, </w:t>
      </w:r>
      <w:r w:rsidRPr="00634834">
        <w:rPr>
          <w:spacing w:val="4"/>
          <w:w w:val="105"/>
        </w:rPr>
        <w:t>and</w:t>
      </w:r>
      <w:r w:rsidR="002B1F6C" w:rsidRPr="00634834">
        <w:rPr>
          <w:spacing w:val="4"/>
          <w:w w:val="105"/>
        </w:rPr>
        <w:t xml:space="preserve"> </w:t>
      </w:r>
      <w:r w:rsidRPr="00634834">
        <w:rPr>
          <w:w w:val="105"/>
        </w:rPr>
        <w:t>to</w:t>
      </w:r>
      <w:r w:rsidR="002B1F6C" w:rsidRPr="00634834">
        <w:rPr>
          <w:w w:val="105"/>
        </w:rPr>
        <w:t xml:space="preserve"> perform other duties appropriat</w:t>
      </w:r>
      <w:r w:rsidRPr="00634834">
        <w:rPr>
          <w:w w:val="105"/>
        </w:rPr>
        <w:t xml:space="preserve">e to </w:t>
      </w:r>
      <w:r w:rsidR="0025007E" w:rsidRPr="00634834">
        <w:rPr>
          <w:w w:val="105"/>
        </w:rPr>
        <w:t>College</w:t>
      </w:r>
      <w:r w:rsidRPr="00634834">
        <w:rPr>
          <w:w w:val="105"/>
        </w:rPr>
        <w:t xml:space="preserve"> and University Senators.</w:t>
      </w:r>
    </w:p>
    <w:p w14:paraId="121A28E8" w14:textId="77777777" w:rsidR="000F687B" w:rsidRPr="00634834" w:rsidRDefault="000F687B" w:rsidP="00634834">
      <w:pPr>
        <w:pStyle w:val="BodyText"/>
        <w:ind w:left="270"/>
        <w:rPr>
          <w:sz w:val="24"/>
          <w:szCs w:val="24"/>
        </w:rPr>
      </w:pPr>
    </w:p>
    <w:p w14:paraId="109FF665" w14:textId="77777777" w:rsidR="000F687B" w:rsidRPr="00634834" w:rsidRDefault="0098648C" w:rsidP="00634834">
      <w:pPr>
        <w:pStyle w:val="ListParagraph"/>
        <w:numPr>
          <w:ilvl w:val="0"/>
          <w:numId w:val="15"/>
        </w:numPr>
        <w:ind w:left="270"/>
      </w:pPr>
      <w:r w:rsidRPr="00634834">
        <w:rPr>
          <w:b/>
          <w:w w:val="110"/>
        </w:rPr>
        <w:t xml:space="preserve">Other Committees. </w:t>
      </w:r>
      <w:r w:rsidRPr="00634834">
        <w:rPr>
          <w:spacing w:val="8"/>
          <w:w w:val="110"/>
        </w:rPr>
        <w:t xml:space="preserve">The </w:t>
      </w:r>
      <w:r w:rsidR="00E97012" w:rsidRPr="00634834">
        <w:rPr>
          <w:spacing w:val="7"/>
          <w:w w:val="110"/>
        </w:rPr>
        <w:t>SCETL</w:t>
      </w:r>
      <w:r w:rsidRPr="00634834">
        <w:rPr>
          <w:spacing w:val="7"/>
          <w:w w:val="110"/>
        </w:rPr>
        <w:t xml:space="preserve"> </w:t>
      </w:r>
      <w:r w:rsidRPr="00634834">
        <w:rPr>
          <w:spacing w:val="5"/>
          <w:w w:val="110"/>
        </w:rPr>
        <w:t xml:space="preserve">Director </w:t>
      </w:r>
      <w:r w:rsidR="002B1F6C" w:rsidRPr="00634834">
        <w:rPr>
          <w:w w:val="110"/>
        </w:rPr>
        <w:t>may estab</w:t>
      </w:r>
      <w:r w:rsidRPr="00634834">
        <w:rPr>
          <w:spacing w:val="3"/>
          <w:w w:val="110"/>
        </w:rPr>
        <w:t xml:space="preserve">lish </w:t>
      </w:r>
      <w:r w:rsidRPr="00634834">
        <w:rPr>
          <w:spacing w:val="7"/>
          <w:w w:val="110"/>
        </w:rPr>
        <w:t xml:space="preserve">other </w:t>
      </w:r>
      <w:r w:rsidRPr="00634834">
        <w:rPr>
          <w:spacing w:val="5"/>
          <w:w w:val="110"/>
        </w:rPr>
        <w:t xml:space="preserve">committees </w:t>
      </w:r>
      <w:r w:rsidRPr="00634834">
        <w:rPr>
          <w:spacing w:val="4"/>
          <w:w w:val="110"/>
        </w:rPr>
        <w:t xml:space="preserve">as </w:t>
      </w:r>
      <w:r w:rsidRPr="00634834">
        <w:rPr>
          <w:spacing w:val="5"/>
          <w:w w:val="110"/>
        </w:rPr>
        <w:t xml:space="preserve">needed. </w:t>
      </w:r>
      <w:r w:rsidRPr="00634834">
        <w:rPr>
          <w:spacing w:val="11"/>
          <w:w w:val="110"/>
        </w:rPr>
        <w:t xml:space="preserve">The </w:t>
      </w:r>
      <w:r w:rsidRPr="00634834">
        <w:rPr>
          <w:spacing w:val="8"/>
          <w:w w:val="110"/>
        </w:rPr>
        <w:t>Director</w:t>
      </w:r>
      <w:r w:rsidRPr="00634834">
        <w:rPr>
          <w:spacing w:val="-9"/>
          <w:w w:val="110"/>
        </w:rPr>
        <w:t xml:space="preserve"> </w:t>
      </w:r>
      <w:r w:rsidRPr="00634834">
        <w:rPr>
          <w:w w:val="110"/>
        </w:rPr>
        <w:t>will</w:t>
      </w:r>
      <w:r w:rsidRPr="00634834">
        <w:rPr>
          <w:spacing w:val="-11"/>
          <w:w w:val="110"/>
        </w:rPr>
        <w:t xml:space="preserve"> </w:t>
      </w:r>
      <w:r w:rsidRPr="00634834">
        <w:rPr>
          <w:spacing w:val="9"/>
          <w:w w:val="110"/>
        </w:rPr>
        <w:t>appoint</w:t>
      </w:r>
      <w:r w:rsidRPr="00634834">
        <w:rPr>
          <w:spacing w:val="-7"/>
          <w:w w:val="110"/>
        </w:rPr>
        <w:t xml:space="preserve"> </w:t>
      </w:r>
      <w:r w:rsidRPr="00634834">
        <w:rPr>
          <w:spacing w:val="7"/>
          <w:w w:val="110"/>
        </w:rPr>
        <w:t>members</w:t>
      </w:r>
      <w:r w:rsidRPr="00634834">
        <w:rPr>
          <w:spacing w:val="-9"/>
          <w:w w:val="110"/>
        </w:rPr>
        <w:t xml:space="preserve"> </w:t>
      </w:r>
      <w:r w:rsidRPr="00634834">
        <w:rPr>
          <w:spacing w:val="9"/>
          <w:w w:val="110"/>
        </w:rPr>
        <w:t>of</w:t>
      </w:r>
      <w:r w:rsidRPr="00634834">
        <w:rPr>
          <w:spacing w:val="-8"/>
          <w:w w:val="110"/>
        </w:rPr>
        <w:t xml:space="preserve"> </w:t>
      </w:r>
      <w:r w:rsidRPr="00634834">
        <w:rPr>
          <w:spacing w:val="4"/>
          <w:w w:val="110"/>
        </w:rPr>
        <w:t>such</w:t>
      </w:r>
      <w:r w:rsidRPr="00634834">
        <w:rPr>
          <w:spacing w:val="14"/>
          <w:w w:val="110"/>
        </w:rPr>
        <w:t xml:space="preserve"> </w:t>
      </w:r>
      <w:r w:rsidRPr="00634834">
        <w:rPr>
          <w:spacing w:val="4"/>
          <w:w w:val="110"/>
        </w:rPr>
        <w:t>committees.</w:t>
      </w:r>
    </w:p>
    <w:p w14:paraId="63BC3750" w14:textId="77777777" w:rsidR="000F687B" w:rsidRPr="00634834" w:rsidRDefault="000F687B" w:rsidP="00634834">
      <w:pPr>
        <w:pStyle w:val="BodyText"/>
        <w:rPr>
          <w:sz w:val="24"/>
          <w:szCs w:val="24"/>
        </w:rPr>
      </w:pPr>
    </w:p>
    <w:p w14:paraId="46A2E1DC" w14:textId="77777777" w:rsidR="000F687B" w:rsidRPr="00634834" w:rsidRDefault="0098648C" w:rsidP="00634834">
      <w:pPr>
        <w:rPr>
          <w:b/>
          <w:w w:val="110"/>
        </w:rPr>
      </w:pPr>
      <w:r w:rsidRPr="00634834">
        <w:rPr>
          <w:b/>
          <w:w w:val="110"/>
        </w:rPr>
        <w:t>Section 1.04. Voting Privileges</w:t>
      </w:r>
    </w:p>
    <w:p w14:paraId="71BFA10A" w14:textId="77777777" w:rsidR="00E27803" w:rsidRPr="00634834" w:rsidRDefault="00E27803" w:rsidP="00634834">
      <w:pPr>
        <w:rPr>
          <w:b/>
        </w:rPr>
      </w:pPr>
    </w:p>
    <w:p w14:paraId="5F9200F4" w14:textId="77777777" w:rsidR="000F687B" w:rsidRPr="00634834" w:rsidRDefault="0098648C" w:rsidP="00634834">
      <w:pPr>
        <w:pStyle w:val="ListParagraph"/>
        <w:numPr>
          <w:ilvl w:val="0"/>
          <w:numId w:val="17"/>
        </w:numPr>
        <w:ind w:left="360"/>
      </w:pPr>
      <w:r w:rsidRPr="00634834">
        <w:rPr>
          <w:b/>
          <w:w w:val="110"/>
        </w:rPr>
        <w:t xml:space="preserve">Tenured and Tenure-Track Faculty. </w:t>
      </w:r>
      <w:r w:rsidRPr="00634834">
        <w:rPr>
          <w:spacing w:val="5"/>
          <w:w w:val="110"/>
        </w:rPr>
        <w:t xml:space="preserve">All </w:t>
      </w:r>
      <w:r w:rsidR="002B1F6C" w:rsidRPr="00634834">
        <w:rPr>
          <w:w w:val="110"/>
        </w:rPr>
        <w:t>facul</w:t>
      </w:r>
      <w:r w:rsidRPr="00634834">
        <w:rPr>
          <w:w w:val="110"/>
        </w:rPr>
        <w:t xml:space="preserve">ty </w:t>
      </w:r>
      <w:r w:rsidRPr="00634834">
        <w:rPr>
          <w:spacing w:val="8"/>
          <w:w w:val="110"/>
        </w:rPr>
        <w:t xml:space="preserve">members </w:t>
      </w:r>
      <w:r w:rsidRPr="00634834">
        <w:rPr>
          <w:w w:val="110"/>
        </w:rPr>
        <w:t xml:space="preserve">with the </w:t>
      </w:r>
      <w:r w:rsidRPr="00634834">
        <w:rPr>
          <w:spacing w:val="2"/>
          <w:w w:val="110"/>
        </w:rPr>
        <w:t xml:space="preserve">title </w:t>
      </w:r>
      <w:r w:rsidR="002B1F6C" w:rsidRPr="00634834">
        <w:rPr>
          <w:spacing w:val="2"/>
          <w:w w:val="110"/>
        </w:rPr>
        <w:t>R</w:t>
      </w:r>
      <w:r w:rsidRPr="00634834">
        <w:rPr>
          <w:spacing w:val="4"/>
          <w:w w:val="110"/>
        </w:rPr>
        <w:t>egents Professo</w:t>
      </w:r>
      <w:r w:rsidRPr="00634834">
        <w:rPr>
          <w:spacing w:val="3"/>
          <w:w w:val="110"/>
        </w:rPr>
        <w:t>r,</w:t>
      </w:r>
      <w:r w:rsidRPr="00634834">
        <w:rPr>
          <w:spacing w:val="-6"/>
          <w:w w:val="110"/>
        </w:rPr>
        <w:t xml:space="preserve"> </w:t>
      </w:r>
      <w:r w:rsidRPr="00634834">
        <w:rPr>
          <w:w w:val="110"/>
        </w:rPr>
        <w:t>named</w:t>
      </w:r>
      <w:r w:rsidRPr="00634834">
        <w:rPr>
          <w:spacing w:val="-1"/>
          <w:w w:val="110"/>
        </w:rPr>
        <w:t xml:space="preserve"> </w:t>
      </w:r>
      <w:r w:rsidRPr="00634834">
        <w:rPr>
          <w:spacing w:val="3"/>
          <w:w w:val="110"/>
        </w:rPr>
        <w:t>professo</w:t>
      </w:r>
      <w:r w:rsidRPr="00634834">
        <w:rPr>
          <w:w w:val="110"/>
        </w:rPr>
        <w:t>rship</w:t>
      </w:r>
      <w:r w:rsidRPr="00634834">
        <w:rPr>
          <w:spacing w:val="-4"/>
          <w:w w:val="110"/>
        </w:rPr>
        <w:t xml:space="preserve"> </w:t>
      </w:r>
      <w:r w:rsidRPr="00634834">
        <w:rPr>
          <w:spacing w:val="8"/>
          <w:w w:val="110"/>
        </w:rPr>
        <w:t>or</w:t>
      </w:r>
      <w:r w:rsidRPr="00634834">
        <w:rPr>
          <w:spacing w:val="-12"/>
          <w:w w:val="110"/>
        </w:rPr>
        <w:t xml:space="preserve"> </w:t>
      </w:r>
      <w:r w:rsidRPr="00634834">
        <w:rPr>
          <w:spacing w:val="5"/>
          <w:w w:val="110"/>
        </w:rPr>
        <w:t>chair,</w:t>
      </w:r>
      <w:r w:rsidRPr="00634834">
        <w:rPr>
          <w:spacing w:val="-11"/>
          <w:w w:val="110"/>
        </w:rPr>
        <w:t xml:space="preserve"> </w:t>
      </w:r>
      <w:r w:rsidRPr="00634834">
        <w:rPr>
          <w:spacing w:val="7"/>
          <w:w w:val="110"/>
        </w:rPr>
        <w:t>Pro</w:t>
      </w:r>
      <w:r w:rsidRPr="00634834">
        <w:rPr>
          <w:spacing w:val="3"/>
          <w:w w:val="110"/>
        </w:rPr>
        <w:t>fessor,</w:t>
      </w:r>
      <w:r w:rsidRPr="00634834">
        <w:rPr>
          <w:spacing w:val="-16"/>
          <w:w w:val="110"/>
        </w:rPr>
        <w:t xml:space="preserve"> </w:t>
      </w:r>
      <w:r w:rsidRPr="00634834">
        <w:rPr>
          <w:w w:val="110"/>
        </w:rPr>
        <w:t>Asso</w:t>
      </w:r>
      <w:r w:rsidRPr="00634834">
        <w:rPr>
          <w:spacing w:val="3"/>
          <w:w w:val="110"/>
        </w:rPr>
        <w:t>ciate</w:t>
      </w:r>
      <w:r w:rsidRPr="00634834">
        <w:rPr>
          <w:spacing w:val="-11"/>
          <w:w w:val="110"/>
        </w:rPr>
        <w:t xml:space="preserve"> </w:t>
      </w:r>
      <w:r w:rsidRPr="00634834">
        <w:rPr>
          <w:spacing w:val="5"/>
          <w:w w:val="110"/>
        </w:rPr>
        <w:t>Professor,</w:t>
      </w:r>
      <w:r w:rsidRPr="00634834">
        <w:rPr>
          <w:spacing w:val="-13"/>
          <w:w w:val="110"/>
        </w:rPr>
        <w:t xml:space="preserve"> </w:t>
      </w:r>
      <w:r w:rsidRPr="00634834">
        <w:rPr>
          <w:spacing w:val="7"/>
          <w:w w:val="110"/>
        </w:rPr>
        <w:t>or</w:t>
      </w:r>
      <w:r w:rsidRPr="00634834">
        <w:rPr>
          <w:spacing w:val="-12"/>
          <w:w w:val="110"/>
        </w:rPr>
        <w:t xml:space="preserve"> </w:t>
      </w:r>
      <w:r w:rsidRPr="00634834">
        <w:rPr>
          <w:w w:val="110"/>
        </w:rPr>
        <w:t>Assistant</w:t>
      </w:r>
      <w:r w:rsidR="002B1F6C" w:rsidRPr="00634834">
        <w:rPr>
          <w:w w:val="110"/>
        </w:rPr>
        <w:t xml:space="preserve"> </w:t>
      </w:r>
      <w:r w:rsidR="002B1F6C" w:rsidRPr="00634834">
        <w:rPr>
          <w:w w:val="105"/>
        </w:rPr>
        <w:t>Professor whose academic year appointments are fifty perc</w:t>
      </w:r>
      <w:r w:rsidRPr="00634834">
        <w:rPr>
          <w:w w:val="105"/>
        </w:rPr>
        <w:t xml:space="preserve">ent or more in </w:t>
      </w:r>
      <w:r w:rsidR="00E97012" w:rsidRPr="00634834">
        <w:rPr>
          <w:w w:val="105"/>
        </w:rPr>
        <w:t>SCETL</w:t>
      </w:r>
      <w:r w:rsidR="002B1F6C" w:rsidRPr="00634834">
        <w:rPr>
          <w:w w:val="105"/>
        </w:rPr>
        <w:t xml:space="preserve"> have full voting </w:t>
      </w:r>
      <w:r w:rsidRPr="00634834">
        <w:rPr>
          <w:w w:val="105"/>
        </w:rPr>
        <w:t>privileges.</w:t>
      </w:r>
    </w:p>
    <w:p w14:paraId="7F3B8873" w14:textId="77777777" w:rsidR="000F687B" w:rsidRPr="00634834" w:rsidRDefault="000F687B" w:rsidP="00634834">
      <w:pPr>
        <w:pStyle w:val="BodyText"/>
        <w:rPr>
          <w:sz w:val="24"/>
          <w:szCs w:val="24"/>
        </w:rPr>
      </w:pPr>
    </w:p>
    <w:p w14:paraId="29EE8EA0" w14:textId="77777777" w:rsidR="000F687B" w:rsidRPr="00634834" w:rsidRDefault="0098648C" w:rsidP="00634834">
      <w:pPr>
        <w:pStyle w:val="ListParagraph"/>
        <w:numPr>
          <w:ilvl w:val="0"/>
          <w:numId w:val="17"/>
        </w:numPr>
        <w:ind w:left="360"/>
      </w:pPr>
      <w:r w:rsidRPr="00634834">
        <w:rPr>
          <w:b/>
          <w:w w:val="105"/>
        </w:rPr>
        <w:t xml:space="preserve">Non-Tenure Track Faculty. </w:t>
      </w:r>
      <w:r w:rsidR="002B1F6C" w:rsidRPr="00634834">
        <w:rPr>
          <w:spacing w:val="12"/>
          <w:w w:val="105"/>
        </w:rPr>
        <w:t>Non</w:t>
      </w:r>
      <w:r w:rsidRPr="00634834">
        <w:rPr>
          <w:w w:val="105"/>
        </w:rPr>
        <w:t xml:space="preserve">- </w:t>
      </w:r>
      <w:r w:rsidRPr="00634834">
        <w:rPr>
          <w:spacing w:val="5"/>
          <w:w w:val="105"/>
        </w:rPr>
        <w:t>tenure</w:t>
      </w:r>
      <w:r w:rsidRPr="00634834">
        <w:rPr>
          <w:w w:val="105"/>
        </w:rPr>
        <w:t>-</w:t>
      </w:r>
      <w:r w:rsidRPr="00634834">
        <w:rPr>
          <w:spacing w:val="3"/>
          <w:w w:val="105"/>
        </w:rPr>
        <w:t xml:space="preserve">track </w:t>
      </w:r>
      <w:r w:rsidR="002B1F6C" w:rsidRPr="00634834">
        <w:rPr>
          <w:w w:val="105"/>
        </w:rPr>
        <w:t>facul</w:t>
      </w:r>
      <w:r w:rsidRPr="00634834">
        <w:rPr>
          <w:w w:val="105"/>
        </w:rPr>
        <w:t>ty, inclu</w:t>
      </w:r>
      <w:r w:rsidRPr="00634834">
        <w:rPr>
          <w:spacing w:val="3"/>
          <w:w w:val="105"/>
        </w:rPr>
        <w:t xml:space="preserve">ding </w:t>
      </w:r>
      <w:r w:rsidRPr="00634834">
        <w:rPr>
          <w:w w:val="105"/>
        </w:rPr>
        <w:t xml:space="preserve">research </w:t>
      </w:r>
      <w:r w:rsidRPr="00634834">
        <w:rPr>
          <w:spacing w:val="4"/>
          <w:w w:val="105"/>
        </w:rPr>
        <w:t>professo</w:t>
      </w:r>
      <w:r w:rsidRPr="00634834">
        <w:rPr>
          <w:w w:val="105"/>
        </w:rPr>
        <w:t xml:space="preserve">rs </w:t>
      </w:r>
      <w:r w:rsidRPr="00634834">
        <w:rPr>
          <w:spacing w:val="12"/>
          <w:w w:val="105"/>
        </w:rPr>
        <w:t xml:space="preserve">of </w:t>
      </w:r>
      <w:r w:rsidRPr="00634834">
        <w:rPr>
          <w:w w:val="105"/>
        </w:rPr>
        <w:t xml:space="preserve">all </w:t>
      </w:r>
      <w:r w:rsidRPr="00634834">
        <w:rPr>
          <w:spacing w:val="4"/>
          <w:w w:val="105"/>
        </w:rPr>
        <w:t xml:space="preserve">ranks, </w:t>
      </w:r>
      <w:r w:rsidRPr="00634834">
        <w:rPr>
          <w:spacing w:val="5"/>
          <w:w w:val="105"/>
        </w:rPr>
        <w:t>professo</w:t>
      </w:r>
      <w:r w:rsidRPr="00634834">
        <w:rPr>
          <w:w w:val="105"/>
        </w:rPr>
        <w:t xml:space="preserve">rs </w:t>
      </w:r>
      <w:r w:rsidRPr="00634834">
        <w:rPr>
          <w:spacing w:val="10"/>
          <w:w w:val="105"/>
        </w:rPr>
        <w:t xml:space="preserve">of </w:t>
      </w:r>
      <w:r w:rsidRPr="00634834">
        <w:rPr>
          <w:spacing w:val="4"/>
          <w:w w:val="105"/>
        </w:rPr>
        <w:t xml:space="preserve">practice </w:t>
      </w:r>
      <w:r w:rsidRPr="00634834">
        <w:rPr>
          <w:spacing w:val="11"/>
          <w:w w:val="105"/>
        </w:rPr>
        <w:t xml:space="preserve">of </w:t>
      </w:r>
      <w:r w:rsidRPr="00634834">
        <w:rPr>
          <w:spacing w:val="2"/>
          <w:w w:val="105"/>
        </w:rPr>
        <w:t xml:space="preserve">all </w:t>
      </w:r>
      <w:r w:rsidRPr="00634834">
        <w:rPr>
          <w:spacing w:val="5"/>
          <w:w w:val="105"/>
        </w:rPr>
        <w:t xml:space="preserve">ranks, </w:t>
      </w:r>
      <w:r w:rsidR="004D78B3" w:rsidRPr="00634834">
        <w:rPr>
          <w:spacing w:val="5"/>
          <w:w w:val="105"/>
        </w:rPr>
        <w:t xml:space="preserve">clinical professors of all ranks, </w:t>
      </w:r>
      <w:r w:rsidRPr="00634834">
        <w:rPr>
          <w:w w:val="105"/>
        </w:rPr>
        <w:t xml:space="preserve">and </w:t>
      </w:r>
      <w:r w:rsidRPr="00634834">
        <w:rPr>
          <w:spacing w:val="3"/>
          <w:w w:val="105"/>
        </w:rPr>
        <w:t>lecturers</w:t>
      </w:r>
      <w:r w:rsidR="004D78B3" w:rsidRPr="00634834">
        <w:rPr>
          <w:spacing w:val="3"/>
          <w:w w:val="105"/>
        </w:rPr>
        <w:t xml:space="preserve"> of all ranks</w:t>
      </w:r>
      <w:r w:rsidRPr="00634834">
        <w:rPr>
          <w:spacing w:val="3"/>
          <w:w w:val="105"/>
        </w:rPr>
        <w:t xml:space="preserve">; and </w:t>
      </w:r>
      <w:r w:rsidRPr="00634834">
        <w:rPr>
          <w:spacing w:val="4"/>
          <w:w w:val="105"/>
        </w:rPr>
        <w:t xml:space="preserve">whose </w:t>
      </w:r>
      <w:r w:rsidR="004F15A9" w:rsidRPr="00634834">
        <w:rPr>
          <w:w w:val="105"/>
        </w:rPr>
        <w:t>academi</w:t>
      </w:r>
      <w:r w:rsidRPr="00634834">
        <w:rPr>
          <w:w w:val="105"/>
        </w:rPr>
        <w:t>c year</w:t>
      </w:r>
      <w:r w:rsidR="004F15A9" w:rsidRPr="00634834">
        <w:rPr>
          <w:w w:val="105"/>
        </w:rPr>
        <w:t xml:space="preserve"> </w:t>
      </w:r>
      <w:r w:rsidRPr="00634834">
        <w:rPr>
          <w:w w:val="105"/>
        </w:rPr>
        <w:t xml:space="preserve">appointments are fifty percent or more in the School have voting privileges as defined in the </w:t>
      </w:r>
      <w:r w:rsidR="00E97012" w:rsidRPr="00634834">
        <w:rPr>
          <w:w w:val="105"/>
        </w:rPr>
        <w:t>SCETL</w:t>
      </w:r>
      <w:r w:rsidRPr="00634834">
        <w:rPr>
          <w:w w:val="105"/>
        </w:rPr>
        <w:t>-PP1.</w:t>
      </w:r>
    </w:p>
    <w:p w14:paraId="3FE26ADD" w14:textId="77777777" w:rsidR="000F687B" w:rsidRPr="00634834" w:rsidRDefault="000F687B" w:rsidP="00634834">
      <w:pPr>
        <w:pStyle w:val="BodyText"/>
        <w:ind w:left="360"/>
        <w:rPr>
          <w:sz w:val="24"/>
          <w:szCs w:val="24"/>
        </w:rPr>
      </w:pPr>
    </w:p>
    <w:p w14:paraId="6C2A78D9" w14:textId="77777777" w:rsidR="000F687B" w:rsidRPr="00634834" w:rsidRDefault="0098648C" w:rsidP="00634834">
      <w:pPr>
        <w:pStyle w:val="ListParagraph"/>
        <w:numPr>
          <w:ilvl w:val="0"/>
          <w:numId w:val="17"/>
        </w:numPr>
        <w:ind w:left="360"/>
        <w:rPr>
          <w:w w:val="105"/>
        </w:rPr>
      </w:pPr>
      <w:r w:rsidRPr="00634834">
        <w:rPr>
          <w:b/>
          <w:w w:val="110"/>
        </w:rPr>
        <w:t>Other F</w:t>
      </w:r>
      <w:r w:rsidR="004F15A9" w:rsidRPr="00634834">
        <w:rPr>
          <w:b/>
          <w:w w:val="110"/>
        </w:rPr>
        <w:t xml:space="preserve">aculty, Research Professionals </w:t>
      </w:r>
      <w:r w:rsidRPr="00634834">
        <w:rPr>
          <w:b/>
          <w:w w:val="110"/>
        </w:rPr>
        <w:t>and</w:t>
      </w:r>
      <w:r w:rsidR="004F15A9" w:rsidRPr="00634834">
        <w:rPr>
          <w:b/>
          <w:w w:val="110"/>
        </w:rPr>
        <w:t xml:space="preserve"> </w:t>
      </w:r>
      <w:r w:rsidRPr="00634834">
        <w:rPr>
          <w:b/>
          <w:w w:val="110"/>
        </w:rPr>
        <w:t>Post-Doctoral</w:t>
      </w:r>
      <w:r w:rsidR="004F15A9" w:rsidRPr="00634834">
        <w:rPr>
          <w:b/>
          <w:w w:val="110"/>
        </w:rPr>
        <w:t xml:space="preserve"> </w:t>
      </w:r>
      <w:r w:rsidRPr="00634834">
        <w:rPr>
          <w:b/>
          <w:w w:val="105"/>
        </w:rPr>
        <w:t xml:space="preserve">Fellows. </w:t>
      </w:r>
      <w:r w:rsidRPr="00634834">
        <w:rPr>
          <w:w w:val="105"/>
        </w:rPr>
        <w:t>Faculty and research professionals not included in</w:t>
      </w:r>
      <w:r w:rsidR="004F15A9" w:rsidRPr="00634834">
        <w:rPr>
          <w:w w:val="105"/>
        </w:rPr>
        <w:t xml:space="preserve"> </w:t>
      </w:r>
      <w:r w:rsidRPr="00634834">
        <w:rPr>
          <w:w w:val="105"/>
        </w:rPr>
        <w:t>sub sections a and b above (includin</w:t>
      </w:r>
      <w:r w:rsidR="004F15A9" w:rsidRPr="00634834">
        <w:rPr>
          <w:w w:val="105"/>
        </w:rPr>
        <w:t>g,</w:t>
      </w:r>
      <w:r w:rsidRPr="00634834">
        <w:rPr>
          <w:w w:val="105"/>
        </w:rPr>
        <w:t xml:space="preserve"> but not limited to, professors emeriti, affiliated facu</w:t>
      </w:r>
      <w:r w:rsidR="004F15A9" w:rsidRPr="00634834">
        <w:rPr>
          <w:w w:val="105"/>
        </w:rPr>
        <w:t>l</w:t>
      </w:r>
      <w:r w:rsidRPr="00634834">
        <w:rPr>
          <w:w w:val="105"/>
        </w:rPr>
        <w:t>ty, adjunct facul</w:t>
      </w:r>
      <w:r w:rsidR="004F15A9" w:rsidRPr="00634834">
        <w:rPr>
          <w:w w:val="105"/>
        </w:rPr>
        <w:t>ty, visiting facul</w:t>
      </w:r>
      <w:r w:rsidRPr="00634834">
        <w:rPr>
          <w:w w:val="105"/>
        </w:rPr>
        <w:t>ty, instru</w:t>
      </w:r>
      <w:r w:rsidR="004F15A9" w:rsidRPr="00634834">
        <w:rPr>
          <w:w w:val="105"/>
        </w:rPr>
        <w:t>ctors, facul</w:t>
      </w:r>
      <w:r w:rsidRPr="00634834">
        <w:rPr>
          <w:w w:val="105"/>
        </w:rPr>
        <w:t>ty assoc</w:t>
      </w:r>
      <w:r w:rsidR="004F15A9" w:rsidRPr="00634834">
        <w:rPr>
          <w:w w:val="105"/>
        </w:rPr>
        <w:t>iates, visiting scholars and post-</w:t>
      </w:r>
      <w:r w:rsidRPr="00634834">
        <w:rPr>
          <w:w w:val="105"/>
        </w:rPr>
        <w:t>doctoral fellows</w:t>
      </w:r>
      <w:r w:rsidR="003E72BB" w:rsidRPr="00634834">
        <w:rPr>
          <w:w w:val="105"/>
        </w:rPr>
        <w:t>, and faculty included in a and b above whose appointments are less than half time</w:t>
      </w:r>
      <w:r w:rsidRPr="00634834">
        <w:rPr>
          <w:w w:val="105"/>
        </w:rPr>
        <w:t>) do not have voting privileges. Their</w:t>
      </w:r>
      <w:r w:rsidR="004F15A9" w:rsidRPr="00634834">
        <w:rPr>
          <w:w w:val="105"/>
        </w:rPr>
        <w:t xml:space="preserve"> attendance at, and participati</w:t>
      </w:r>
      <w:r w:rsidRPr="00634834">
        <w:rPr>
          <w:w w:val="105"/>
        </w:rPr>
        <w:t>on in, Scho</w:t>
      </w:r>
      <w:r w:rsidR="004F15A9" w:rsidRPr="00634834">
        <w:rPr>
          <w:w w:val="105"/>
        </w:rPr>
        <w:t>ol Faculty Meetings is gove</w:t>
      </w:r>
      <w:r w:rsidRPr="00634834">
        <w:rPr>
          <w:w w:val="105"/>
        </w:rPr>
        <w:t xml:space="preserve">rned by </w:t>
      </w:r>
      <w:r w:rsidR="00E97012" w:rsidRPr="00634834">
        <w:rPr>
          <w:w w:val="105"/>
        </w:rPr>
        <w:t>SCETL</w:t>
      </w:r>
      <w:r w:rsidRPr="00634834">
        <w:rPr>
          <w:w w:val="105"/>
        </w:rPr>
        <w:t>-PP1.</w:t>
      </w:r>
    </w:p>
    <w:p w14:paraId="346B117F" w14:textId="77777777" w:rsidR="007027FB" w:rsidRPr="00634834" w:rsidRDefault="007027FB" w:rsidP="00634834">
      <w:pPr>
        <w:pStyle w:val="ListParagraph"/>
      </w:pPr>
    </w:p>
    <w:p w14:paraId="0A8B07F0" w14:textId="77777777" w:rsidR="00F83B8F" w:rsidRPr="00634834" w:rsidRDefault="00F83B8F" w:rsidP="00634834">
      <w:pPr>
        <w:pStyle w:val="ListParagraph"/>
      </w:pPr>
    </w:p>
    <w:p w14:paraId="12BC2AA7" w14:textId="77777777" w:rsidR="000F687B" w:rsidRPr="00634834" w:rsidRDefault="007027FB" w:rsidP="00634834">
      <w:pPr>
        <w:rPr>
          <w:b/>
        </w:rPr>
      </w:pPr>
      <w:r w:rsidRPr="00634834">
        <w:rPr>
          <w:b/>
          <w:w w:val="110"/>
        </w:rPr>
        <w:t xml:space="preserve">ARTICLE </w:t>
      </w:r>
      <w:r w:rsidR="0098648C" w:rsidRPr="00634834">
        <w:rPr>
          <w:b/>
          <w:w w:val="110"/>
        </w:rPr>
        <w:t>2. MEETINGS</w:t>
      </w:r>
    </w:p>
    <w:p w14:paraId="57BCFF70" w14:textId="77777777" w:rsidR="000F687B" w:rsidRPr="00634834" w:rsidRDefault="000F687B" w:rsidP="00634834">
      <w:pPr>
        <w:pStyle w:val="BodyText"/>
        <w:rPr>
          <w:sz w:val="24"/>
          <w:szCs w:val="24"/>
        </w:rPr>
      </w:pPr>
    </w:p>
    <w:p w14:paraId="08A0636D" w14:textId="77777777" w:rsidR="000F687B" w:rsidRPr="00634834" w:rsidRDefault="0098648C" w:rsidP="00634834">
      <w:pPr>
        <w:rPr>
          <w:b/>
        </w:rPr>
      </w:pPr>
      <w:r w:rsidRPr="00634834">
        <w:rPr>
          <w:b/>
          <w:w w:val="115"/>
        </w:rPr>
        <w:t>Section 2.01 School Meetings</w:t>
      </w:r>
    </w:p>
    <w:p w14:paraId="0C130A1E" w14:textId="77777777" w:rsidR="000F687B" w:rsidRPr="00634834" w:rsidRDefault="000F687B" w:rsidP="00634834">
      <w:pPr>
        <w:pStyle w:val="BodyText"/>
        <w:rPr>
          <w:b/>
          <w:sz w:val="24"/>
          <w:szCs w:val="24"/>
        </w:rPr>
      </w:pPr>
    </w:p>
    <w:p w14:paraId="5177D93E" w14:textId="77777777" w:rsidR="000F687B" w:rsidRPr="00634834" w:rsidRDefault="0098648C" w:rsidP="00634834">
      <w:pPr>
        <w:pStyle w:val="ListParagraph"/>
        <w:numPr>
          <w:ilvl w:val="0"/>
          <w:numId w:val="13"/>
        </w:numPr>
        <w:rPr>
          <w:b/>
        </w:rPr>
      </w:pPr>
      <w:r w:rsidRPr="00634834">
        <w:rPr>
          <w:b/>
          <w:w w:val="110"/>
        </w:rPr>
        <w:t>Frequency</w:t>
      </w:r>
    </w:p>
    <w:p w14:paraId="7DD61023" w14:textId="77777777" w:rsidR="000F687B" w:rsidRPr="00634834" w:rsidRDefault="00A264E9" w:rsidP="00634834">
      <w:pPr>
        <w:pStyle w:val="ListParagraph"/>
        <w:tabs>
          <w:tab w:val="left" w:pos="360"/>
        </w:tabs>
        <w:ind w:left="360" w:hanging="7"/>
      </w:pPr>
      <w:r w:rsidRPr="00634834">
        <w:rPr>
          <w:w w:val="105"/>
        </w:rPr>
        <w:t>School m</w:t>
      </w:r>
      <w:r w:rsidR="0098648C" w:rsidRPr="00634834">
        <w:rPr>
          <w:w w:val="105"/>
        </w:rPr>
        <w:t>ee</w:t>
      </w:r>
      <w:r w:rsidRPr="00634834">
        <w:rPr>
          <w:w w:val="105"/>
        </w:rPr>
        <w:t>tings (includi</w:t>
      </w:r>
      <w:r w:rsidR="0098648C" w:rsidRPr="00634834">
        <w:rPr>
          <w:w w:val="105"/>
        </w:rPr>
        <w:t>ng all faculty and staff) will normal</w:t>
      </w:r>
      <w:r w:rsidR="00EB68C3" w:rsidRPr="00634834">
        <w:rPr>
          <w:w w:val="105"/>
        </w:rPr>
        <w:t xml:space="preserve">ly meet </w:t>
      </w:r>
      <w:r w:rsidR="003E72BB" w:rsidRPr="00634834">
        <w:rPr>
          <w:w w:val="105"/>
        </w:rPr>
        <w:t xml:space="preserve">at least </w:t>
      </w:r>
      <w:r w:rsidR="00EB68C3" w:rsidRPr="00634834">
        <w:rPr>
          <w:w w:val="105"/>
        </w:rPr>
        <w:t xml:space="preserve">once each semester </w:t>
      </w:r>
      <w:r w:rsidRPr="00634834">
        <w:rPr>
          <w:w w:val="105"/>
        </w:rPr>
        <w:t xml:space="preserve">during </w:t>
      </w:r>
      <w:r w:rsidR="0098648C" w:rsidRPr="00634834">
        <w:rPr>
          <w:w w:val="105"/>
        </w:rPr>
        <w:t>the academic year and more often as needed.</w:t>
      </w:r>
    </w:p>
    <w:p w14:paraId="18360F25" w14:textId="77777777" w:rsidR="000F687B" w:rsidRPr="00634834" w:rsidRDefault="000F687B" w:rsidP="00634834">
      <w:pPr>
        <w:pStyle w:val="BodyText"/>
        <w:rPr>
          <w:sz w:val="24"/>
          <w:szCs w:val="24"/>
        </w:rPr>
      </w:pPr>
    </w:p>
    <w:p w14:paraId="6CEFBECD" w14:textId="77777777" w:rsidR="000F687B" w:rsidRPr="00634834" w:rsidRDefault="0098648C" w:rsidP="00634834">
      <w:pPr>
        <w:pStyle w:val="Heading2"/>
        <w:numPr>
          <w:ilvl w:val="0"/>
          <w:numId w:val="13"/>
        </w:numPr>
        <w:rPr>
          <w:sz w:val="24"/>
          <w:szCs w:val="24"/>
        </w:rPr>
      </w:pPr>
      <w:r w:rsidRPr="00634834">
        <w:rPr>
          <w:w w:val="115"/>
          <w:sz w:val="24"/>
          <w:szCs w:val="24"/>
        </w:rPr>
        <w:t>Notification</w:t>
      </w:r>
    </w:p>
    <w:p w14:paraId="4477BFCD" w14:textId="77777777" w:rsidR="000F687B" w:rsidRPr="00634834" w:rsidRDefault="00A264E9" w:rsidP="00634834">
      <w:pPr>
        <w:pStyle w:val="ListParagraph"/>
        <w:ind w:left="0" w:hanging="7"/>
      </w:pPr>
      <w:r w:rsidRPr="00634834">
        <w:t xml:space="preserve">The Director </w:t>
      </w:r>
      <w:r w:rsidR="0098648C" w:rsidRPr="00634834">
        <w:rPr>
          <w:w w:val="110"/>
        </w:rPr>
        <w:t xml:space="preserve">will announce meetings at least five working days in </w:t>
      </w:r>
      <w:r w:rsidR="008A1B01" w:rsidRPr="00634834">
        <w:rPr>
          <w:w w:val="110"/>
        </w:rPr>
        <w:t xml:space="preserve">advance, except in the case of </w:t>
      </w:r>
      <w:r w:rsidR="0098648C" w:rsidRPr="00634834">
        <w:rPr>
          <w:w w:val="110"/>
        </w:rPr>
        <w:t>urgent business.  The Director will distribute an agenda before the meeting.</w:t>
      </w:r>
    </w:p>
    <w:p w14:paraId="4105E2BB" w14:textId="77777777" w:rsidR="000F687B" w:rsidRPr="00634834" w:rsidRDefault="000F687B" w:rsidP="00634834">
      <w:pPr>
        <w:pStyle w:val="BodyText"/>
        <w:rPr>
          <w:sz w:val="24"/>
          <w:szCs w:val="24"/>
        </w:rPr>
      </w:pPr>
    </w:p>
    <w:p w14:paraId="19D7EFCF" w14:textId="77777777" w:rsidR="000F687B" w:rsidRPr="00634834" w:rsidRDefault="0098648C" w:rsidP="00634834">
      <w:pPr>
        <w:pStyle w:val="Heading2"/>
        <w:numPr>
          <w:ilvl w:val="0"/>
          <w:numId w:val="13"/>
        </w:numPr>
        <w:rPr>
          <w:sz w:val="24"/>
          <w:szCs w:val="24"/>
        </w:rPr>
      </w:pPr>
      <w:r w:rsidRPr="00634834">
        <w:rPr>
          <w:w w:val="115"/>
          <w:sz w:val="24"/>
          <w:szCs w:val="24"/>
        </w:rPr>
        <w:t>Minutes</w:t>
      </w:r>
    </w:p>
    <w:p w14:paraId="0C17A3CE" w14:textId="77777777" w:rsidR="000F687B" w:rsidRPr="00634834" w:rsidRDefault="0098648C" w:rsidP="00634834">
      <w:pPr>
        <w:pStyle w:val="ListParagraph"/>
        <w:ind w:left="90" w:hanging="7"/>
      </w:pPr>
      <w:r w:rsidRPr="00634834">
        <w:rPr>
          <w:w w:val="110"/>
        </w:rPr>
        <w:t>Minutes of all School meetings will be recorded and distribu</w:t>
      </w:r>
      <w:r w:rsidR="008A1B01" w:rsidRPr="00634834">
        <w:rPr>
          <w:w w:val="110"/>
        </w:rPr>
        <w:t xml:space="preserve">ted to all faculty and staff at </w:t>
      </w:r>
      <w:r w:rsidRPr="00634834">
        <w:rPr>
          <w:w w:val="110"/>
        </w:rPr>
        <w:t>least two weeks before the next School meeting, with the exception of meet</w:t>
      </w:r>
      <w:r w:rsidR="008A1B01" w:rsidRPr="00634834">
        <w:rPr>
          <w:w w:val="110"/>
        </w:rPr>
        <w:t>ings called for urgent business.</w:t>
      </w:r>
    </w:p>
    <w:p w14:paraId="01F3D3E1" w14:textId="77777777" w:rsidR="000F687B" w:rsidRPr="00634834" w:rsidRDefault="000F687B" w:rsidP="00634834">
      <w:pPr>
        <w:pStyle w:val="ListParagraph"/>
      </w:pPr>
    </w:p>
    <w:p w14:paraId="02142181" w14:textId="77777777" w:rsidR="000F687B" w:rsidRPr="00634834" w:rsidRDefault="008A1B01" w:rsidP="00634834">
      <w:pPr>
        <w:pStyle w:val="Heading2"/>
        <w:rPr>
          <w:sz w:val="24"/>
          <w:szCs w:val="24"/>
        </w:rPr>
      </w:pPr>
      <w:r w:rsidRPr="00634834">
        <w:rPr>
          <w:w w:val="110"/>
          <w:sz w:val="24"/>
          <w:szCs w:val="24"/>
        </w:rPr>
        <w:t xml:space="preserve">Section 2.02 Committee </w:t>
      </w:r>
      <w:r w:rsidR="0098648C" w:rsidRPr="00634834">
        <w:rPr>
          <w:w w:val="110"/>
          <w:sz w:val="24"/>
          <w:szCs w:val="24"/>
        </w:rPr>
        <w:t>Meetings</w:t>
      </w:r>
    </w:p>
    <w:p w14:paraId="5955FF45" w14:textId="77777777" w:rsidR="00E27803" w:rsidRPr="00634834" w:rsidRDefault="00E27803" w:rsidP="00634834">
      <w:pPr>
        <w:rPr>
          <w:w w:val="110"/>
        </w:rPr>
      </w:pPr>
    </w:p>
    <w:p w14:paraId="532EEDC0" w14:textId="77777777" w:rsidR="000F687B" w:rsidRPr="00634834" w:rsidRDefault="008A1B01" w:rsidP="00634834">
      <w:r w:rsidRPr="00634834">
        <w:rPr>
          <w:w w:val="110"/>
        </w:rPr>
        <w:t>Scho</w:t>
      </w:r>
      <w:r w:rsidR="0098648C" w:rsidRPr="00634834">
        <w:rPr>
          <w:spacing w:val="5"/>
          <w:w w:val="110"/>
        </w:rPr>
        <w:t xml:space="preserve">ol </w:t>
      </w:r>
      <w:r w:rsidR="0098648C" w:rsidRPr="00634834">
        <w:rPr>
          <w:w w:val="110"/>
        </w:rPr>
        <w:t xml:space="preserve">committees </w:t>
      </w:r>
      <w:r w:rsidR="0098648C" w:rsidRPr="00634834">
        <w:rPr>
          <w:spacing w:val="3"/>
          <w:w w:val="110"/>
        </w:rPr>
        <w:t xml:space="preserve">should </w:t>
      </w:r>
      <w:r w:rsidR="0098648C" w:rsidRPr="00634834">
        <w:rPr>
          <w:w w:val="110"/>
        </w:rPr>
        <w:t xml:space="preserve">meet at least once per semester and thereafter as frequently as required to conduct committee business.  </w:t>
      </w:r>
      <w:r w:rsidR="0098648C" w:rsidRPr="00634834">
        <w:rPr>
          <w:spacing w:val="3"/>
          <w:w w:val="110"/>
        </w:rPr>
        <w:t xml:space="preserve">All </w:t>
      </w:r>
      <w:r w:rsidRPr="00634834">
        <w:rPr>
          <w:w w:val="110"/>
        </w:rPr>
        <w:t>meetings will be called</w:t>
      </w:r>
      <w:r w:rsidR="0098648C" w:rsidRPr="00634834">
        <w:rPr>
          <w:w w:val="110"/>
        </w:rPr>
        <w:t xml:space="preserve"> </w:t>
      </w:r>
      <w:r w:rsidR="0098648C" w:rsidRPr="00634834">
        <w:rPr>
          <w:spacing w:val="3"/>
          <w:w w:val="110"/>
        </w:rPr>
        <w:t xml:space="preserve">by </w:t>
      </w:r>
      <w:r w:rsidR="0098648C" w:rsidRPr="00634834">
        <w:rPr>
          <w:w w:val="110"/>
        </w:rPr>
        <w:t>the committee chair or in th</w:t>
      </w:r>
      <w:r w:rsidRPr="00634834">
        <w:rPr>
          <w:w w:val="110"/>
        </w:rPr>
        <w:t>e case of the Advisory Committee</w:t>
      </w:r>
      <w:r w:rsidR="0098648C" w:rsidRPr="00634834">
        <w:rPr>
          <w:w w:val="110"/>
        </w:rPr>
        <w:t xml:space="preserve"> </w:t>
      </w:r>
      <w:r w:rsidR="0098648C" w:rsidRPr="00634834">
        <w:rPr>
          <w:spacing w:val="5"/>
          <w:w w:val="110"/>
        </w:rPr>
        <w:t>by</w:t>
      </w:r>
      <w:r w:rsidRPr="00634834">
        <w:rPr>
          <w:spacing w:val="5"/>
          <w:w w:val="110"/>
        </w:rPr>
        <w:t xml:space="preserve"> </w:t>
      </w:r>
      <w:r w:rsidR="0098648C" w:rsidRPr="00634834">
        <w:rPr>
          <w:w w:val="110"/>
        </w:rPr>
        <w:t>the</w:t>
      </w:r>
      <w:r w:rsidR="0098648C" w:rsidRPr="00634834">
        <w:rPr>
          <w:spacing w:val="54"/>
          <w:w w:val="110"/>
        </w:rPr>
        <w:t xml:space="preserve"> </w:t>
      </w:r>
      <w:r w:rsidR="0098648C" w:rsidRPr="00634834">
        <w:rPr>
          <w:w w:val="110"/>
        </w:rPr>
        <w:t>Director.</w:t>
      </w:r>
    </w:p>
    <w:p w14:paraId="4A63C254" w14:textId="77777777" w:rsidR="000F687B" w:rsidRPr="00634834" w:rsidRDefault="000F687B" w:rsidP="00634834">
      <w:pPr>
        <w:pStyle w:val="BodyText"/>
        <w:rPr>
          <w:sz w:val="24"/>
          <w:szCs w:val="24"/>
        </w:rPr>
      </w:pPr>
    </w:p>
    <w:p w14:paraId="7022F9B6" w14:textId="77777777" w:rsidR="000F687B" w:rsidRPr="00634834" w:rsidRDefault="008A1B01" w:rsidP="00634834">
      <w:pPr>
        <w:pStyle w:val="Heading2"/>
        <w:rPr>
          <w:sz w:val="24"/>
          <w:szCs w:val="24"/>
        </w:rPr>
      </w:pPr>
      <w:r w:rsidRPr="00634834">
        <w:rPr>
          <w:w w:val="110"/>
          <w:sz w:val="24"/>
          <w:szCs w:val="24"/>
        </w:rPr>
        <w:t xml:space="preserve">Section 2.03 Special </w:t>
      </w:r>
      <w:r w:rsidR="0098648C" w:rsidRPr="00634834">
        <w:rPr>
          <w:w w:val="110"/>
          <w:sz w:val="24"/>
          <w:szCs w:val="24"/>
        </w:rPr>
        <w:t>Faculty Meetings</w:t>
      </w:r>
    </w:p>
    <w:p w14:paraId="08D2BC39" w14:textId="77777777" w:rsidR="00E27803" w:rsidRPr="00634834" w:rsidRDefault="00E27803" w:rsidP="00634834">
      <w:pPr>
        <w:pStyle w:val="NoSpacing"/>
        <w:rPr>
          <w:rFonts w:ascii="Times New Roman" w:hAnsi="Times New Roman" w:cs="Times New Roman"/>
          <w:w w:val="110"/>
        </w:rPr>
      </w:pPr>
    </w:p>
    <w:p w14:paraId="178B88FD" w14:textId="77777777" w:rsidR="000F687B" w:rsidRPr="00634834" w:rsidRDefault="0098648C" w:rsidP="00634834">
      <w:pPr>
        <w:pStyle w:val="NoSpacing"/>
        <w:rPr>
          <w:rFonts w:ascii="Times New Roman" w:hAnsi="Times New Roman" w:cs="Times New Roman"/>
        </w:rPr>
      </w:pPr>
      <w:r w:rsidRPr="00634834">
        <w:rPr>
          <w:rFonts w:ascii="Times New Roman" w:hAnsi="Times New Roman" w:cs="Times New Roman"/>
          <w:w w:val="110"/>
        </w:rPr>
        <w:t xml:space="preserve">The Director or at least one-third of the </w:t>
      </w:r>
      <w:r w:rsidRPr="00634834">
        <w:rPr>
          <w:rFonts w:ascii="Times New Roman" w:hAnsi="Times New Roman" w:cs="Times New Roman"/>
          <w:spacing w:val="5"/>
          <w:w w:val="110"/>
        </w:rPr>
        <w:t xml:space="preserve">School </w:t>
      </w:r>
      <w:r w:rsidRPr="00634834">
        <w:rPr>
          <w:rFonts w:ascii="Times New Roman" w:hAnsi="Times New Roman" w:cs="Times New Roman"/>
          <w:w w:val="110"/>
        </w:rPr>
        <w:t xml:space="preserve">faculty </w:t>
      </w:r>
      <w:r w:rsidRPr="00634834">
        <w:rPr>
          <w:rFonts w:ascii="Times New Roman" w:hAnsi="Times New Roman" w:cs="Times New Roman"/>
          <w:spacing w:val="6"/>
          <w:w w:val="110"/>
        </w:rPr>
        <w:t xml:space="preserve">may </w:t>
      </w:r>
      <w:r w:rsidRPr="00634834">
        <w:rPr>
          <w:rFonts w:ascii="Times New Roman" w:hAnsi="Times New Roman" w:cs="Times New Roman"/>
          <w:w w:val="110"/>
        </w:rPr>
        <w:t xml:space="preserve">call special meetings at any time. The faculty procedure for calling </w:t>
      </w:r>
      <w:r w:rsidRPr="00634834">
        <w:rPr>
          <w:rFonts w:ascii="Times New Roman" w:hAnsi="Times New Roman" w:cs="Times New Roman"/>
          <w:spacing w:val="4"/>
          <w:w w:val="110"/>
        </w:rPr>
        <w:t xml:space="preserve">such </w:t>
      </w:r>
      <w:r w:rsidRPr="00634834">
        <w:rPr>
          <w:rFonts w:ascii="Times New Roman" w:hAnsi="Times New Roman" w:cs="Times New Roman"/>
          <w:w w:val="110"/>
        </w:rPr>
        <w:t xml:space="preserve">a meeting requires a special request </w:t>
      </w:r>
      <w:r w:rsidR="008A1B01" w:rsidRPr="00634834">
        <w:rPr>
          <w:rFonts w:ascii="Times New Roman" w:hAnsi="Times New Roman" w:cs="Times New Roman"/>
          <w:w w:val="110"/>
        </w:rPr>
        <w:t xml:space="preserve">in writing, which must include the reason(s) for </w:t>
      </w:r>
      <w:r w:rsidRPr="00634834">
        <w:rPr>
          <w:rFonts w:ascii="Times New Roman" w:hAnsi="Times New Roman" w:cs="Times New Roman"/>
          <w:w w:val="110"/>
        </w:rPr>
        <w:t xml:space="preserve">the meeting. </w:t>
      </w:r>
      <w:r w:rsidR="008A1B01" w:rsidRPr="00634834">
        <w:rPr>
          <w:rFonts w:ascii="Times New Roman" w:hAnsi="Times New Roman" w:cs="Times New Roman"/>
          <w:w w:val="110"/>
        </w:rPr>
        <w:t xml:space="preserve"> </w:t>
      </w:r>
      <w:r w:rsidRPr="00634834">
        <w:rPr>
          <w:rFonts w:ascii="Times New Roman" w:hAnsi="Times New Roman" w:cs="Times New Roman"/>
          <w:w w:val="110"/>
        </w:rPr>
        <w:t xml:space="preserve">Special meetings </w:t>
      </w:r>
      <w:r w:rsidR="008A1B01" w:rsidRPr="00634834">
        <w:rPr>
          <w:rFonts w:ascii="Times New Roman" w:hAnsi="Times New Roman" w:cs="Times New Roman"/>
          <w:w w:val="110"/>
        </w:rPr>
        <w:t xml:space="preserve">must be announced </w:t>
      </w:r>
      <w:r w:rsidRPr="00634834">
        <w:rPr>
          <w:rFonts w:ascii="Times New Roman" w:hAnsi="Times New Roman" w:cs="Times New Roman"/>
          <w:w w:val="110"/>
        </w:rPr>
        <w:t xml:space="preserve">at least four working days before the meeting is to occur. </w:t>
      </w:r>
      <w:r w:rsidR="008A1B01" w:rsidRPr="00634834">
        <w:rPr>
          <w:rFonts w:ascii="Times New Roman" w:hAnsi="Times New Roman" w:cs="Times New Roman"/>
          <w:w w:val="110"/>
        </w:rPr>
        <w:t xml:space="preserve"> </w:t>
      </w:r>
      <w:r w:rsidRPr="00634834">
        <w:rPr>
          <w:rFonts w:ascii="Times New Roman" w:hAnsi="Times New Roman" w:cs="Times New Roman"/>
          <w:w w:val="110"/>
        </w:rPr>
        <w:t xml:space="preserve">The </w:t>
      </w:r>
      <w:r w:rsidR="008A1B01" w:rsidRPr="00634834">
        <w:rPr>
          <w:rFonts w:ascii="Times New Roman" w:hAnsi="Times New Roman" w:cs="Times New Roman"/>
          <w:w w:val="110"/>
        </w:rPr>
        <w:t>Director may call for a specia</w:t>
      </w:r>
      <w:r w:rsidRPr="00634834">
        <w:rPr>
          <w:rFonts w:ascii="Times New Roman" w:hAnsi="Times New Roman" w:cs="Times New Roman"/>
          <w:w w:val="110"/>
        </w:rPr>
        <w:t xml:space="preserve">l meeting without the four working </w:t>
      </w:r>
      <w:r w:rsidRPr="00634834">
        <w:rPr>
          <w:rFonts w:ascii="Times New Roman" w:hAnsi="Times New Roman" w:cs="Times New Roman"/>
          <w:spacing w:val="2"/>
          <w:w w:val="110"/>
        </w:rPr>
        <w:t xml:space="preserve">day </w:t>
      </w:r>
      <w:r w:rsidRPr="00634834">
        <w:rPr>
          <w:rFonts w:ascii="Times New Roman" w:hAnsi="Times New Roman" w:cs="Times New Roman"/>
          <w:w w:val="110"/>
        </w:rPr>
        <w:t xml:space="preserve">notice in cases of </w:t>
      </w:r>
      <w:r w:rsidRPr="00634834">
        <w:rPr>
          <w:rFonts w:ascii="Times New Roman" w:hAnsi="Times New Roman" w:cs="Times New Roman"/>
          <w:spacing w:val="4"/>
          <w:w w:val="110"/>
        </w:rPr>
        <w:t xml:space="preserve">emergency </w:t>
      </w:r>
      <w:r w:rsidRPr="00634834">
        <w:rPr>
          <w:rFonts w:ascii="Times New Roman" w:hAnsi="Times New Roman" w:cs="Times New Roman"/>
          <w:w w:val="110"/>
        </w:rPr>
        <w:t xml:space="preserve">or </w:t>
      </w:r>
      <w:r w:rsidRPr="00634834">
        <w:rPr>
          <w:rFonts w:ascii="Times New Roman" w:hAnsi="Times New Roman" w:cs="Times New Roman"/>
          <w:spacing w:val="3"/>
          <w:w w:val="110"/>
        </w:rPr>
        <w:t xml:space="preserve">when </w:t>
      </w:r>
      <w:r w:rsidRPr="00634834">
        <w:rPr>
          <w:rFonts w:ascii="Times New Roman" w:hAnsi="Times New Roman" w:cs="Times New Roman"/>
          <w:w w:val="110"/>
        </w:rPr>
        <w:t>the timeline for action is</w:t>
      </w:r>
      <w:r w:rsidRPr="00634834">
        <w:rPr>
          <w:rFonts w:ascii="Times New Roman" w:hAnsi="Times New Roman" w:cs="Times New Roman"/>
          <w:spacing w:val="38"/>
          <w:w w:val="110"/>
        </w:rPr>
        <w:t xml:space="preserve"> </w:t>
      </w:r>
      <w:r w:rsidRPr="00634834">
        <w:rPr>
          <w:rFonts w:ascii="Times New Roman" w:hAnsi="Times New Roman" w:cs="Times New Roman"/>
          <w:w w:val="110"/>
        </w:rPr>
        <w:t>limited.</w:t>
      </w:r>
    </w:p>
    <w:p w14:paraId="5F1300D0" w14:textId="77777777" w:rsidR="000F687B" w:rsidRPr="00634834" w:rsidRDefault="000F687B" w:rsidP="00634834">
      <w:pPr>
        <w:pStyle w:val="BodyText"/>
        <w:rPr>
          <w:sz w:val="24"/>
          <w:szCs w:val="24"/>
        </w:rPr>
      </w:pPr>
    </w:p>
    <w:p w14:paraId="77132086" w14:textId="77777777" w:rsidR="000F687B" w:rsidRPr="00634834" w:rsidRDefault="000F687B" w:rsidP="00634834">
      <w:pPr>
        <w:pStyle w:val="BodyText"/>
        <w:rPr>
          <w:sz w:val="24"/>
          <w:szCs w:val="24"/>
        </w:rPr>
      </w:pPr>
    </w:p>
    <w:p w14:paraId="33D3A346" w14:textId="77777777" w:rsidR="00241D77" w:rsidRPr="00634834" w:rsidRDefault="00241D77" w:rsidP="00634834">
      <w:pPr>
        <w:rPr>
          <w:b/>
        </w:rPr>
      </w:pPr>
      <w:r w:rsidRPr="00634834">
        <w:rPr>
          <w:b/>
        </w:rPr>
        <w:t>ARTICLE 3. PERSONNEL POLICIES</w:t>
      </w:r>
    </w:p>
    <w:p w14:paraId="592B922A" w14:textId="77777777" w:rsidR="00EB68C3" w:rsidRPr="00634834" w:rsidRDefault="00EB68C3" w:rsidP="00634834">
      <w:pPr>
        <w:rPr>
          <w:b/>
        </w:rPr>
      </w:pPr>
    </w:p>
    <w:p w14:paraId="77933803" w14:textId="77777777" w:rsidR="00241D77" w:rsidRPr="00634834" w:rsidRDefault="00241D77" w:rsidP="00634834">
      <w:pPr>
        <w:rPr>
          <w:b/>
        </w:rPr>
      </w:pPr>
      <w:r w:rsidRPr="00634834">
        <w:rPr>
          <w:b/>
        </w:rPr>
        <w:t>Section 3.01. Promotion and Tenure/Continuing Status Policies.</w:t>
      </w:r>
    </w:p>
    <w:p w14:paraId="65D8B45D" w14:textId="77777777" w:rsidR="00E27803" w:rsidRPr="00634834" w:rsidRDefault="00E27803" w:rsidP="00634834"/>
    <w:p w14:paraId="458C3591" w14:textId="77777777" w:rsidR="00241D77" w:rsidRPr="00634834" w:rsidRDefault="00241D77" w:rsidP="00634834">
      <w:r w:rsidRPr="00634834">
        <w:t xml:space="preserve">In all cases, ABOR, ACD (ASU Academic Affairs Manual), and </w:t>
      </w:r>
      <w:r w:rsidR="0025007E" w:rsidRPr="00634834">
        <w:t>College</w:t>
      </w:r>
      <w:r w:rsidRPr="00634834">
        <w:t xml:space="preserve"> policies prevail.</w:t>
      </w:r>
    </w:p>
    <w:p w14:paraId="2EEFD717" w14:textId="77777777" w:rsidR="00EB68C3" w:rsidRPr="00634834" w:rsidRDefault="00EB68C3" w:rsidP="00634834">
      <w:pPr>
        <w:rPr>
          <w:b/>
          <w:bCs/>
        </w:rPr>
      </w:pPr>
    </w:p>
    <w:p w14:paraId="421B57E9" w14:textId="77777777" w:rsidR="00241D77" w:rsidRPr="00634834" w:rsidRDefault="00241D77" w:rsidP="00634834">
      <w:r w:rsidRPr="00634834">
        <w:rPr>
          <w:b/>
          <w:bCs/>
        </w:rPr>
        <w:t xml:space="preserve">a. Eligibility. </w:t>
      </w:r>
      <w:r w:rsidRPr="00634834">
        <w:t xml:space="preserve">The process of notification of eligibility for tenure or continuing status is governed by the ACD Manual and by instructions from the Provost’s Office and </w:t>
      </w:r>
      <w:r w:rsidR="0025007E" w:rsidRPr="00634834">
        <w:t>College</w:t>
      </w:r>
      <w:r w:rsidRPr="00634834">
        <w:t>.</w:t>
      </w:r>
    </w:p>
    <w:p w14:paraId="2E085538" w14:textId="77777777" w:rsidR="00EB68C3" w:rsidRPr="00634834" w:rsidRDefault="00EB68C3" w:rsidP="00634834">
      <w:pPr>
        <w:rPr>
          <w:b/>
          <w:bCs/>
        </w:rPr>
      </w:pPr>
    </w:p>
    <w:p w14:paraId="10BA1B71" w14:textId="77777777" w:rsidR="00241D77" w:rsidRPr="00634834" w:rsidRDefault="00241D77" w:rsidP="00634834">
      <w:r w:rsidRPr="00634834">
        <w:rPr>
          <w:b/>
          <w:bCs/>
        </w:rPr>
        <w:t xml:space="preserve">b. Evaluation Criteria. </w:t>
      </w:r>
      <w:r w:rsidRPr="00634834">
        <w:t xml:space="preserve">Promotion and the award of tenure/continuing status depend on a record of excellence in teaching, research, and service. The SCETL standards for tenure/continuing </w:t>
      </w:r>
      <w:r w:rsidRPr="00634834">
        <w:lastRenderedPageBreak/>
        <w:t xml:space="preserve">status are described in SCETL-PP4; </w:t>
      </w:r>
      <w:r w:rsidR="0025007E" w:rsidRPr="00634834">
        <w:t>College</w:t>
      </w:r>
      <w:r w:rsidRPr="00634834">
        <w:t xml:space="preserve"> and ACD policies provide additional criteria to which SCETL criteria conform.</w:t>
      </w:r>
    </w:p>
    <w:p w14:paraId="4EBB6636" w14:textId="77777777" w:rsidR="00EB68C3" w:rsidRPr="00634834" w:rsidRDefault="00EB68C3" w:rsidP="00634834">
      <w:pPr>
        <w:rPr>
          <w:b/>
          <w:bCs/>
        </w:rPr>
      </w:pPr>
    </w:p>
    <w:p w14:paraId="064D0D3F" w14:textId="77777777" w:rsidR="00241D77" w:rsidRPr="00634834" w:rsidRDefault="00241D77" w:rsidP="00634834">
      <w:r w:rsidRPr="00634834">
        <w:rPr>
          <w:b/>
          <w:bCs/>
        </w:rPr>
        <w:t>c. Evaluation Process</w:t>
      </w:r>
      <w:r w:rsidRPr="00634834">
        <w:t xml:space="preserve">. The evaluation process is governed by ACD policies and the processes and schedule provided by the Provost’s office. The candidate must submit the portfolio required by the Provost’s office and/or SCETL according to the schedule provided for by the Provost’s office. The Director in consultation with faculty will appoint an ad hoc tenure and promotion committee, composed of at least three tenured faculty members </w:t>
      </w:r>
      <w:r w:rsidR="003E72BB" w:rsidRPr="00634834">
        <w:t xml:space="preserve">of the School </w:t>
      </w:r>
      <w:r w:rsidRPr="00634834">
        <w:t xml:space="preserve">at or above the rank to which a candidate would be promoted. The membership of this committee will normally consist of tenured faculty members </w:t>
      </w:r>
      <w:r w:rsidR="003E72BB" w:rsidRPr="00634834">
        <w:t xml:space="preserve">of the School </w:t>
      </w:r>
      <w:r w:rsidRPr="00634834">
        <w:t>who conduct research and teaching broadly in the area of the candidate’s research and teaching if possible</w:t>
      </w:r>
      <w:r w:rsidR="003E72BB" w:rsidRPr="00634834">
        <w:t>.  The Director, in consultation with tenured faculty in the School, could appoint tenured ASU faculty outside the School to serve on this committee</w:t>
      </w:r>
      <w:r w:rsidRPr="00634834">
        <w:t xml:space="preserve">. This committee will review a candidate’s portfolio and evaluate the candidate’s strengths and weaknesses based on the appropriate set of promotion and/or tenure criteria. This evaluation will be submitted to a special meeting of the tenured faculty members at or above the rank to which the candidate would be promoted for </w:t>
      </w:r>
      <w:r w:rsidR="00143863" w:rsidRPr="00634834">
        <w:t>c</w:t>
      </w:r>
      <w:r w:rsidRPr="00634834">
        <w:t xml:space="preserve">onsideration; this special meeting of tenured faculty members will serve as the academic unit personnel committee mentioned in ACD 506-04 and ACD 506-05 for this candidate. </w:t>
      </w:r>
      <w:r w:rsidR="003E72BB" w:rsidRPr="00634834">
        <w:t xml:space="preserve">A quorum of 40% of the eligible faculty for this special meeting is required. </w:t>
      </w:r>
      <w:r w:rsidRPr="00634834">
        <w:t>At this special meeting, one or two individuals will be selected to write a draft letter making a faculty recommendation to the Director, including discussion summary of the meeting. Attendees to this meeting will have one week to review this draft letter and indicate their approval. Those who disagree with the recommendation should indicate their reasons, which will be summarized and incorporated into a subsequent version of the draft letter.  This process will continue until all attendees agree on a final letter or until the deadline established by the Director for receiving such a letter elapses, at which point they will sign and forward the letter to the Director for his/her consideration.</w:t>
      </w:r>
    </w:p>
    <w:p w14:paraId="5501E561" w14:textId="77777777" w:rsidR="00EB68C3" w:rsidRPr="00634834" w:rsidRDefault="00EB68C3" w:rsidP="00634834">
      <w:pPr>
        <w:rPr>
          <w:b/>
          <w:bCs/>
        </w:rPr>
      </w:pPr>
    </w:p>
    <w:p w14:paraId="44C99C9F" w14:textId="77777777" w:rsidR="00241D77" w:rsidRPr="00634834" w:rsidRDefault="00241D77" w:rsidP="00634834">
      <w:r w:rsidRPr="00634834">
        <w:rPr>
          <w:b/>
          <w:bCs/>
        </w:rPr>
        <w:t xml:space="preserve">d. Probationary Reviews. </w:t>
      </w:r>
      <w:r w:rsidRPr="00634834">
        <w:t xml:space="preserve">Probationary reviews shall occur at the times specified by the ACD Manual, the Provost’s schedule of personnel actions, and </w:t>
      </w:r>
      <w:r w:rsidR="0025007E" w:rsidRPr="00634834">
        <w:t>College</w:t>
      </w:r>
      <w:r w:rsidRPr="00634834">
        <w:t xml:space="preserve"> deadlines.</w:t>
      </w:r>
    </w:p>
    <w:p w14:paraId="058A4633" w14:textId="77777777" w:rsidR="00EB68C3" w:rsidRPr="00634834" w:rsidRDefault="00EB68C3" w:rsidP="00634834">
      <w:pPr>
        <w:rPr>
          <w:b/>
          <w:bCs/>
        </w:rPr>
      </w:pPr>
    </w:p>
    <w:p w14:paraId="24B3BC1D" w14:textId="77777777" w:rsidR="00EB68C3" w:rsidRPr="00634834" w:rsidRDefault="00EB68C3" w:rsidP="00634834">
      <w:pPr>
        <w:rPr>
          <w:b/>
          <w:bCs/>
        </w:rPr>
      </w:pPr>
      <w:r w:rsidRPr="00634834">
        <w:rPr>
          <w:b/>
          <w:bCs/>
        </w:rPr>
        <w:t>Section 3.02. Annual Performance Evaluations</w:t>
      </w:r>
    </w:p>
    <w:p w14:paraId="1E44771C" w14:textId="77777777" w:rsidR="00EB68C3" w:rsidRPr="00634834" w:rsidRDefault="00EB68C3" w:rsidP="00634834">
      <w:pPr>
        <w:rPr>
          <w:b/>
          <w:bCs/>
        </w:rPr>
      </w:pPr>
    </w:p>
    <w:p w14:paraId="439A2717" w14:textId="77777777" w:rsidR="00241D77" w:rsidRPr="00634834" w:rsidRDefault="00241D77" w:rsidP="00634834">
      <w:r w:rsidRPr="00634834">
        <w:rPr>
          <w:b/>
          <w:bCs/>
        </w:rPr>
        <w:t xml:space="preserve">a. Process. </w:t>
      </w:r>
      <w:r w:rsidRPr="00634834">
        <w:t xml:space="preserve">The Advisory Committee initiates the annual performance evaluation process in accord with the University and </w:t>
      </w:r>
      <w:r w:rsidR="00F83B8F" w:rsidRPr="00634834">
        <w:t>College</w:t>
      </w:r>
      <w:r w:rsidRPr="00634834">
        <w:t xml:space="preserve"> policy as described in SCETL-PP3. The Advisory Committee advises the Director in preparing the annual performance evaluations and on performance‐based salary adjustments. The final responsibility for the annual evaluations of School Faculty rests with the Director.</w:t>
      </w:r>
    </w:p>
    <w:p w14:paraId="0BDA86DC" w14:textId="77777777" w:rsidR="00EB68C3" w:rsidRPr="00634834" w:rsidRDefault="00EB68C3" w:rsidP="00634834">
      <w:pPr>
        <w:rPr>
          <w:b/>
          <w:bCs/>
        </w:rPr>
      </w:pPr>
    </w:p>
    <w:p w14:paraId="59744FCE" w14:textId="77777777" w:rsidR="00241D77" w:rsidRPr="00634834" w:rsidRDefault="00241D77" w:rsidP="00634834">
      <w:r w:rsidRPr="00634834">
        <w:rPr>
          <w:b/>
          <w:bCs/>
        </w:rPr>
        <w:t xml:space="preserve">b. Criteria. </w:t>
      </w:r>
      <w:r w:rsidRPr="00634834">
        <w:t xml:space="preserve">Annual performance evaluations of faculty depend upon the record of excellence in teaching, research or other creative activities, and service. Expectations are dependent upon the workload distribution stipulated in the annual work plan.  The standard effort allocation for SCETL faculty, unless otherwise noted for a </w:t>
      </w:r>
      <w:r w:rsidR="00F83B8F" w:rsidRPr="00634834">
        <w:t xml:space="preserve">particular faculty member, is </w:t>
      </w:r>
      <w:r w:rsidR="00B86DA8" w:rsidRPr="00634834">
        <w:t>a teaching-research-service distribution of 40-35-25; an adjustment to the research-service balance</w:t>
      </w:r>
      <w:r w:rsidR="002927AB" w:rsidRPr="00634834">
        <w:t>,</w:t>
      </w:r>
      <w:r w:rsidR="00B86DA8" w:rsidRPr="00634834">
        <w:t xml:space="preserve"> </w:t>
      </w:r>
      <w:r w:rsidR="00F83B8F" w:rsidRPr="00634834">
        <w:t>given the SCETL mission to mentor and prepare leaders</w:t>
      </w:r>
      <w:r w:rsidR="00B86DA8" w:rsidRPr="00634834">
        <w:t xml:space="preserve"> (undergraduate and graduate students)</w:t>
      </w:r>
      <w:r w:rsidR="00F83B8F" w:rsidRPr="00634834">
        <w:t>, and the mission to provide civic education both within the ASU community and the broader community</w:t>
      </w:r>
      <w:r w:rsidRPr="00634834">
        <w:t>.</w:t>
      </w:r>
    </w:p>
    <w:p w14:paraId="5E268047" w14:textId="77777777" w:rsidR="005B5810" w:rsidRPr="00634834" w:rsidRDefault="005B5810" w:rsidP="00634834"/>
    <w:p w14:paraId="061419F5" w14:textId="77777777" w:rsidR="00241D77" w:rsidRPr="00634834" w:rsidRDefault="005B5810" w:rsidP="00634834">
      <w:r w:rsidRPr="00634834">
        <w:rPr>
          <w:b/>
          <w:bCs/>
        </w:rPr>
        <w:lastRenderedPageBreak/>
        <w:t xml:space="preserve">c. </w:t>
      </w:r>
      <w:r w:rsidR="00241D77" w:rsidRPr="00634834">
        <w:rPr>
          <w:b/>
          <w:bCs/>
        </w:rPr>
        <w:t xml:space="preserve">Appeals. </w:t>
      </w:r>
      <w:r w:rsidR="00241D77" w:rsidRPr="00634834">
        <w:t xml:space="preserve">A person may dispute his or her annual evaluation by following the guidelines established by </w:t>
      </w:r>
      <w:r w:rsidR="0025007E" w:rsidRPr="00634834">
        <w:t>College</w:t>
      </w:r>
      <w:r w:rsidR="00241D77" w:rsidRPr="00634834">
        <w:t xml:space="preserve"> or the University and requesting a meeting with the Director. Grievances and appeals beyond the School level shall follow the ACD Manual [ACD 506-10 or 507-08] and appropriate </w:t>
      </w:r>
      <w:r w:rsidR="007027FB" w:rsidRPr="00634834">
        <w:t>College</w:t>
      </w:r>
      <w:r w:rsidR="00241D77" w:rsidRPr="00634834">
        <w:t xml:space="preserve"> rules.</w:t>
      </w:r>
    </w:p>
    <w:p w14:paraId="4C3490A3" w14:textId="77777777" w:rsidR="005B5810" w:rsidRPr="00634834" w:rsidRDefault="005B5810" w:rsidP="00634834">
      <w:pPr>
        <w:pStyle w:val="ListParagraph"/>
        <w:ind w:left="352" w:firstLine="0"/>
      </w:pPr>
    </w:p>
    <w:p w14:paraId="179DA5BE" w14:textId="77777777" w:rsidR="00F83B8F" w:rsidRPr="00634834" w:rsidRDefault="00F83B8F" w:rsidP="00634834">
      <w:pPr>
        <w:pStyle w:val="ListParagraph"/>
        <w:ind w:left="352" w:firstLine="0"/>
      </w:pPr>
    </w:p>
    <w:p w14:paraId="15EC2C6A" w14:textId="77777777" w:rsidR="000F687B" w:rsidRPr="00634834" w:rsidRDefault="007027FB" w:rsidP="00634834">
      <w:pPr>
        <w:pStyle w:val="Heading2"/>
        <w:rPr>
          <w:sz w:val="24"/>
          <w:szCs w:val="24"/>
        </w:rPr>
      </w:pPr>
      <w:r w:rsidRPr="00634834">
        <w:rPr>
          <w:w w:val="110"/>
          <w:sz w:val="24"/>
          <w:szCs w:val="24"/>
        </w:rPr>
        <w:t xml:space="preserve">Section 3.03. Post-Tenure </w:t>
      </w:r>
      <w:r w:rsidR="0098648C" w:rsidRPr="00634834">
        <w:rPr>
          <w:w w:val="110"/>
          <w:sz w:val="24"/>
          <w:szCs w:val="24"/>
        </w:rPr>
        <w:t>Review</w:t>
      </w:r>
    </w:p>
    <w:p w14:paraId="20708F70" w14:textId="77777777" w:rsidR="000F687B" w:rsidRPr="00634834" w:rsidRDefault="000F687B" w:rsidP="00634834">
      <w:pPr>
        <w:pStyle w:val="BodyText"/>
        <w:rPr>
          <w:sz w:val="24"/>
          <w:szCs w:val="24"/>
        </w:rPr>
      </w:pPr>
    </w:p>
    <w:p w14:paraId="193B869E" w14:textId="77777777" w:rsidR="000F687B" w:rsidRPr="00634834" w:rsidRDefault="0098648C" w:rsidP="00634834">
      <w:pPr>
        <w:pStyle w:val="BodyText"/>
        <w:rPr>
          <w:sz w:val="24"/>
          <w:szCs w:val="24"/>
        </w:rPr>
      </w:pPr>
      <w:r w:rsidRPr="00634834">
        <w:rPr>
          <w:w w:val="105"/>
          <w:sz w:val="24"/>
          <w:szCs w:val="24"/>
        </w:rPr>
        <w:t xml:space="preserve">Post-tenure reviews are governed by ACD 506-11 and the Provost's Policies and Procedures: </w:t>
      </w:r>
      <w:hyperlink r:id="rId7" w:history="1">
        <w:r w:rsidR="005B5810" w:rsidRPr="00634834">
          <w:rPr>
            <w:rStyle w:val="Hyperlink"/>
            <w:sz w:val="24"/>
            <w:szCs w:val="24"/>
          </w:rPr>
          <w:t>https://provost.asu.edu/policies/procedures/p7</w:t>
        </w:r>
      </w:hyperlink>
    </w:p>
    <w:p w14:paraId="1BA82774" w14:textId="77777777" w:rsidR="000F687B" w:rsidRPr="00634834" w:rsidRDefault="000F687B" w:rsidP="00634834">
      <w:pPr>
        <w:pStyle w:val="BodyText"/>
        <w:rPr>
          <w:sz w:val="24"/>
          <w:szCs w:val="24"/>
        </w:rPr>
      </w:pPr>
    </w:p>
    <w:p w14:paraId="1CFE4EA1" w14:textId="77777777" w:rsidR="000F687B" w:rsidRPr="00634834" w:rsidRDefault="008B2561" w:rsidP="00634834">
      <w:pPr>
        <w:pStyle w:val="Heading2"/>
        <w:rPr>
          <w:sz w:val="24"/>
          <w:szCs w:val="24"/>
        </w:rPr>
      </w:pPr>
      <w:r w:rsidRPr="00634834">
        <w:rPr>
          <w:noProof/>
          <w:sz w:val="24"/>
          <w:szCs w:val="24"/>
        </w:rPr>
        <mc:AlternateContent>
          <mc:Choice Requires="wps">
            <w:drawing>
              <wp:anchor distT="0" distB="0" distL="114300" distR="114300" simplePos="0" relativeHeight="251656704" behindDoc="0" locked="0" layoutInCell="1" allowOverlap="1" wp14:anchorId="579D421A" wp14:editId="46FDB95C">
                <wp:simplePos x="0" y="0"/>
                <wp:positionH relativeFrom="page">
                  <wp:posOffset>7733665</wp:posOffset>
                </wp:positionH>
                <wp:positionV relativeFrom="paragraph">
                  <wp:posOffset>619760</wp:posOffset>
                </wp:positionV>
                <wp:extent cx="0" cy="0"/>
                <wp:effectExtent l="8890" t="657860" r="10160" b="653415"/>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7C8C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57532B1" id="Line 2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8.95pt,48.8pt" to="608.95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" strokecolor="#7c8c87" strokeweight=".36pt">
                <w10:wrap anchorx="page"/>
              </v:line>
            </w:pict>
          </mc:Fallback>
        </mc:AlternateContent>
      </w:r>
      <w:r w:rsidR="0098648C" w:rsidRPr="00634834">
        <w:rPr>
          <w:w w:val="110"/>
          <w:sz w:val="24"/>
          <w:szCs w:val="24"/>
        </w:rPr>
        <w:t>Section 3.04. Hiring of Faculty</w:t>
      </w:r>
    </w:p>
    <w:p w14:paraId="631B46E2" w14:textId="77777777" w:rsidR="000F687B" w:rsidRPr="00634834" w:rsidRDefault="000F687B" w:rsidP="00634834">
      <w:pPr>
        <w:pStyle w:val="BodyText"/>
        <w:rPr>
          <w:sz w:val="24"/>
          <w:szCs w:val="24"/>
        </w:rPr>
      </w:pPr>
    </w:p>
    <w:p w14:paraId="287B487C" w14:textId="77777777" w:rsidR="000F687B" w:rsidRPr="00634834" w:rsidRDefault="0098648C" w:rsidP="00634834">
      <w:pPr>
        <w:pStyle w:val="NoSpacing"/>
        <w:rPr>
          <w:rFonts w:ascii="Times New Roman" w:hAnsi="Times New Roman" w:cs="Times New Roman"/>
          <w:w w:val="110"/>
        </w:rPr>
      </w:pPr>
      <w:r w:rsidRPr="00634834">
        <w:rPr>
          <w:rFonts w:ascii="Times New Roman" w:hAnsi="Times New Roman" w:cs="Times New Roman"/>
          <w:spacing w:val="3"/>
          <w:w w:val="110"/>
        </w:rPr>
        <w:t xml:space="preserve">Faculty </w:t>
      </w:r>
      <w:r w:rsidRPr="00634834">
        <w:rPr>
          <w:rFonts w:ascii="Times New Roman" w:hAnsi="Times New Roman" w:cs="Times New Roman"/>
          <w:w w:val="110"/>
        </w:rPr>
        <w:t xml:space="preserve">hiring plans for the </w:t>
      </w:r>
      <w:r w:rsidRPr="00634834">
        <w:rPr>
          <w:rFonts w:ascii="Times New Roman" w:hAnsi="Times New Roman" w:cs="Times New Roman"/>
          <w:spacing w:val="5"/>
          <w:w w:val="110"/>
        </w:rPr>
        <w:t xml:space="preserve">School </w:t>
      </w:r>
      <w:r w:rsidRPr="00634834">
        <w:rPr>
          <w:rFonts w:ascii="Times New Roman" w:hAnsi="Times New Roman" w:cs="Times New Roman"/>
          <w:w w:val="110"/>
        </w:rPr>
        <w:t>will be made by the Director taking into account priorities recommended by the</w:t>
      </w:r>
      <w:r w:rsidR="00D37379" w:rsidRPr="00634834">
        <w:rPr>
          <w:rFonts w:ascii="Times New Roman" w:hAnsi="Times New Roman" w:cs="Times New Roman"/>
          <w:w w:val="110"/>
        </w:rPr>
        <w:t xml:space="preserve"> Advisory Committee in consul</w:t>
      </w:r>
      <w:r w:rsidRPr="00634834">
        <w:rPr>
          <w:rFonts w:ascii="Times New Roman" w:hAnsi="Times New Roman" w:cs="Times New Roman"/>
          <w:w w:val="110"/>
        </w:rPr>
        <w:t>t</w:t>
      </w:r>
      <w:r w:rsidR="00D37379" w:rsidRPr="00634834">
        <w:rPr>
          <w:rFonts w:ascii="Times New Roman" w:hAnsi="Times New Roman" w:cs="Times New Roman"/>
          <w:w w:val="110"/>
        </w:rPr>
        <w:t>at</w:t>
      </w:r>
      <w:r w:rsidRPr="00634834">
        <w:rPr>
          <w:rFonts w:ascii="Times New Roman" w:hAnsi="Times New Roman" w:cs="Times New Roman"/>
          <w:w w:val="110"/>
        </w:rPr>
        <w:t xml:space="preserve">ion with the School  </w:t>
      </w:r>
      <w:r w:rsidRPr="00634834">
        <w:rPr>
          <w:rFonts w:ascii="Times New Roman" w:hAnsi="Times New Roman" w:cs="Times New Roman"/>
          <w:spacing w:val="22"/>
          <w:w w:val="110"/>
        </w:rPr>
        <w:t xml:space="preserve"> </w:t>
      </w:r>
      <w:r w:rsidRPr="00634834">
        <w:rPr>
          <w:rFonts w:ascii="Times New Roman" w:hAnsi="Times New Roman" w:cs="Times New Roman"/>
          <w:w w:val="110"/>
        </w:rPr>
        <w:t>Faculty.</w:t>
      </w:r>
    </w:p>
    <w:p w14:paraId="1C98849B" w14:textId="77777777" w:rsidR="00E27803" w:rsidRPr="00634834" w:rsidRDefault="00E27803" w:rsidP="00634834">
      <w:pPr>
        <w:pStyle w:val="NoSpacing"/>
        <w:rPr>
          <w:rFonts w:ascii="Times New Roman" w:hAnsi="Times New Roman" w:cs="Times New Roman"/>
        </w:rPr>
      </w:pPr>
    </w:p>
    <w:p w14:paraId="2223F3B2" w14:textId="77777777" w:rsidR="000F687B" w:rsidRPr="00634834" w:rsidRDefault="000F687B" w:rsidP="00634834">
      <w:pPr>
        <w:pStyle w:val="BodyText"/>
        <w:rPr>
          <w:sz w:val="24"/>
          <w:szCs w:val="24"/>
        </w:rPr>
      </w:pPr>
    </w:p>
    <w:p w14:paraId="5848AEC8" w14:textId="77777777" w:rsidR="000F687B" w:rsidRPr="00634834" w:rsidRDefault="0098648C" w:rsidP="00634834">
      <w:pPr>
        <w:pStyle w:val="Heading2"/>
        <w:rPr>
          <w:sz w:val="24"/>
          <w:szCs w:val="24"/>
        </w:rPr>
      </w:pPr>
      <w:r w:rsidRPr="00634834">
        <w:rPr>
          <w:w w:val="110"/>
          <w:sz w:val="24"/>
          <w:szCs w:val="24"/>
        </w:rPr>
        <w:t>ARTICLE 4. BYLAWS REVISION AND RATIFICATION</w:t>
      </w:r>
    </w:p>
    <w:p w14:paraId="7766148E" w14:textId="77777777" w:rsidR="000F687B" w:rsidRPr="00634834" w:rsidRDefault="000F687B" w:rsidP="00634834">
      <w:pPr>
        <w:pStyle w:val="BodyText"/>
        <w:rPr>
          <w:sz w:val="24"/>
          <w:szCs w:val="24"/>
        </w:rPr>
      </w:pPr>
    </w:p>
    <w:p w14:paraId="222F8CFD" w14:textId="77777777" w:rsidR="00491CA6" w:rsidRPr="00634834" w:rsidRDefault="0098648C" w:rsidP="00634834">
      <w:pPr>
        <w:rPr>
          <w:w w:val="110"/>
        </w:rPr>
      </w:pPr>
      <w:r w:rsidRPr="00634834">
        <w:rPr>
          <w:spacing w:val="9"/>
          <w:w w:val="110"/>
        </w:rPr>
        <w:t xml:space="preserve">The </w:t>
      </w:r>
      <w:r w:rsidR="00E97012" w:rsidRPr="00634834">
        <w:rPr>
          <w:w w:val="110"/>
        </w:rPr>
        <w:t>SCETL</w:t>
      </w:r>
      <w:r w:rsidRPr="00634834">
        <w:rPr>
          <w:w w:val="110"/>
        </w:rPr>
        <w:t xml:space="preserve"> bylaws </w:t>
      </w:r>
      <w:r w:rsidRPr="00634834">
        <w:rPr>
          <w:spacing w:val="9"/>
          <w:w w:val="110"/>
        </w:rPr>
        <w:t xml:space="preserve">may </w:t>
      </w:r>
      <w:r w:rsidRPr="00634834">
        <w:rPr>
          <w:w w:val="110"/>
        </w:rPr>
        <w:t xml:space="preserve">be amended at the request of the </w:t>
      </w:r>
      <w:r w:rsidRPr="00634834">
        <w:rPr>
          <w:spacing w:val="4"/>
          <w:w w:val="110"/>
        </w:rPr>
        <w:t xml:space="preserve">School </w:t>
      </w:r>
      <w:r w:rsidRPr="00634834">
        <w:rPr>
          <w:w w:val="110"/>
        </w:rPr>
        <w:t xml:space="preserve">Director at any meeting by two-thirds majority vote of </w:t>
      </w:r>
      <w:r w:rsidR="00D37379" w:rsidRPr="00634834">
        <w:rPr>
          <w:w w:val="110"/>
        </w:rPr>
        <w:t>the School faculty providing</w:t>
      </w:r>
      <w:r w:rsidRPr="00634834">
        <w:rPr>
          <w:w w:val="110"/>
        </w:rPr>
        <w:t xml:space="preserve"> that a</w:t>
      </w:r>
      <w:r w:rsidR="00D37379" w:rsidRPr="00634834">
        <w:rPr>
          <w:w w:val="110"/>
        </w:rPr>
        <w:t xml:space="preserve"> quorum of eligible faculty who</w:t>
      </w:r>
      <w:r w:rsidRPr="00634834">
        <w:rPr>
          <w:w w:val="110"/>
        </w:rPr>
        <w:t xml:space="preserve"> are in residence cast a vote</w:t>
      </w:r>
      <w:r w:rsidR="00D37379" w:rsidRPr="00634834">
        <w:rPr>
          <w:w w:val="110"/>
        </w:rPr>
        <w:t>. The</w:t>
      </w:r>
      <w:r w:rsidRPr="00634834">
        <w:rPr>
          <w:w w:val="110"/>
        </w:rPr>
        <w:t xml:space="preserve"> exact wording of the amendment, and an announcement of the meeting at which a vote on the amendment </w:t>
      </w:r>
      <w:r w:rsidR="003C2EEF" w:rsidRPr="00634834">
        <w:rPr>
          <w:w w:val="110"/>
        </w:rPr>
        <w:t xml:space="preserve">will occur </w:t>
      </w:r>
      <w:r w:rsidRPr="00634834">
        <w:rPr>
          <w:w w:val="110"/>
        </w:rPr>
        <w:t>(including</w:t>
      </w:r>
      <w:r w:rsidRPr="00634834">
        <w:rPr>
          <w:spacing w:val="31"/>
          <w:w w:val="110"/>
        </w:rPr>
        <w:t xml:space="preserve"> </w:t>
      </w:r>
      <w:r w:rsidRPr="00634834">
        <w:rPr>
          <w:w w:val="110"/>
        </w:rPr>
        <w:t>the</w:t>
      </w:r>
      <w:r w:rsidR="003C2EEF" w:rsidRPr="00634834">
        <w:rPr>
          <w:w w:val="110"/>
        </w:rPr>
        <w:t xml:space="preserve"> time, location,</w:t>
      </w:r>
      <w:r w:rsidR="00027F00" w:rsidRPr="00634834">
        <w:rPr>
          <w:w w:val="110"/>
        </w:rPr>
        <w:t xml:space="preserve"> </w:t>
      </w:r>
      <w:r w:rsidRPr="00634834">
        <w:rPr>
          <w:w w:val="110"/>
        </w:rPr>
        <w:t>and date of the meeting), must be provided to all members of the School faculty at least ten wor</w:t>
      </w:r>
      <w:r w:rsidR="00027F00" w:rsidRPr="00634834">
        <w:rPr>
          <w:w w:val="110"/>
        </w:rPr>
        <w:t xml:space="preserve">king days prior to the </w:t>
      </w:r>
      <w:r w:rsidRPr="00634834">
        <w:rPr>
          <w:w w:val="110"/>
        </w:rPr>
        <w:t>meeting.</w:t>
      </w:r>
    </w:p>
    <w:p w14:paraId="15409410" w14:textId="77777777" w:rsidR="000E08F2" w:rsidRPr="00634834" w:rsidRDefault="000E08F2" w:rsidP="00634834">
      <w:pPr>
        <w:widowControl w:val="0"/>
        <w:autoSpaceDE w:val="0"/>
        <w:autoSpaceDN w:val="0"/>
        <w:rPr>
          <w:w w:val="110"/>
        </w:rPr>
      </w:pPr>
      <w:r w:rsidRPr="00634834">
        <w:rPr>
          <w:w w:val="110"/>
        </w:rPr>
        <w:br w:type="page"/>
      </w:r>
    </w:p>
    <w:p w14:paraId="697CEE98" w14:textId="77777777" w:rsidR="00E27803" w:rsidRPr="00634834" w:rsidRDefault="00E97012" w:rsidP="00634834">
      <w:pPr>
        <w:pStyle w:val="BodyText"/>
        <w:jc w:val="center"/>
        <w:rPr>
          <w:b/>
          <w:w w:val="110"/>
          <w:sz w:val="24"/>
          <w:szCs w:val="24"/>
        </w:rPr>
      </w:pPr>
      <w:r w:rsidRPr="00634834">
        <w:rPr>
          <w:b/>
          <w:w w:val="110"/>
          <w:sz w:val="24"/>
          <w:szCs w:val="24"/>
        </w:rPr>
        <w:lastRenderedPageBreak/>
        <w:t>SCETL</w:t>
      </w:r>
      <w:r w:rsidR="0098648C" w:rsidRPr="00634834">
        <w:rPr>
          <w:b/>
          <w:w w:val="110"/>
          <w:sz w:val="24"/>
          <w:szCs w:val="24"/>
        </w:rPr>
        <w:t xml:space="preserve"> Policies and Procedures</w:t>
      </w:r>
    </w:p>
    <w:p w14:paraId="78DA33AD" w14:textId="77777777" w:rsidR="000F687B" w:rsidRPr="00634834" w:rsidRDefault="0098648C" w:rsidP="00634834">
      <w:pPr>
        <w:pStyle w:val="BodyText"/>
        <w:jc w:val="center"/>
        <w:rPr>
          <w:b/>
          <w:sz w:val="24"/>
          <w:szCs w:val="24"/>
        </w:rPr>
      </w:pPr>
      <w:r w:rsidRPr="00634834">
        <w:rPr>
          <w:b/>
          <w:w w:val="109"/>
          <w:sz w:val="24"/>
          <w:szCs w:val="24"/>
        </w:rPr>
        <w:t>Statement</w:t>
      </w:r>
      <w:r w:rsidRPr="00634834">
        <w:rPr>
          <w:b/>
          <w:sz w:val="24"/>
          <w:szCs w:val="24"/>
        </w:rPr>
        <w:t xml:space="preserve"> </w:t>
      </w:r>
      <w:r w:rsidRPr="00634834">
        <w:rPr>
          <w:b/>
          <w:w w:val="89"/>
          <w:sz w:val="24"/>
          <w:szCs w:val="24"/>
        </w:rPr>
        <w:t>1:</w:t>
      </w:r>
      <w:r w:rsidRPr="00634834">
        <w:rPr>
          <w:b/>
          <w:sz w:val="24"/>
          <w:szCs w:val="24"/>
        </w:rPr>
        <w:t xml:space="preserve"> </w:t>
      </w:r>
      <w:r w:rsidRPr="00634834">
        <w:rPr>
          <w:b/>
          <w:w w:val="106"/>
          <w:sz w:val="24"/>
          <w:szCs w:val="24"/>
        </w:rPr>
        <w:t>General</w:t>
      </w:r>
      <w:r w:rsidRPr="00634834">
        <w:rPr>
          <w:b/>
          <w:sz w:val="24"/>
          <w:szCs w:val="24"/>
        </w:rPr>
        <w:t xml:space="preserve"> </w:t>
      </w:r>
      <w:r w:rsidRPr="00634834">
        <w:rPr>
          <w:b/>
          <w:w w:val="109"/>
          <w:sz w:val="24"/>
          <w:szCs w:val="24"/>
        </w:rPr>
        <w:t>Procedures</w:t>
      </w:r>
    </w:p>
    <w:p w14:paraId="65FD7AB7" w14:textId="77777777" w:rsidR="000F687B" w:rsidRPr="00634834" w:rsidRDefault="000F687B" w:rsidP="00634834">
      <w:pPr>
        <w:pStyle w:val="BodyText"/>
        <w:rPr>
          <w:sz w:val="24"/>
          <w:szCs w:val="24"/>
        </w:rPr>
      </w:pPr>
    </w:p>
    <w:p w14:paraId="4859BCE2" w14:textId="77777777" w:rsidR="000F687B" w:rsidRPr="00634834" w:rsidRDefault="0098648C" w:rsidP="00634834">
      <w:pPr>
        <w:rPr>
          <w:b/>
        </w:rPr>
      </w:pPr>
      <w:r w:rsidRPr="00634834">
        <w:rPr>
          <w:b/>
          <w:w w:val="110"/>
        </w:rPr>
        <w:t>Section 1.01 General Procedures</w:t>
      </w:r>
    </w:p>
    <w:p w14:paraId="35B0145A" w14:textId="77777777" w:rsidR="000F687B" w:rsidRPr="00634834" w:rsidRDefault="000F687B" w:rsidP="00634834">
      <w:pPr>
        <w:pStyle w:val="BodyText"/>
        <w:rPr>
          <w:sz w:val="24"/>
          <w:szCs w:val="24"/>
        </w:rPr>
      </w:pPr>
    </w:p>
    <w:p w14:paraId="3F0989E7" w14:textId="77777777" w:rsidR="000F687B" w:rsidRPr="00634834" w:rsidRDefault="0098648C" w:rsidP="00634834">
      <w:pPr>
        <w:pStyle w:val="ListParagraph"/>
        <w:numPr>
          <w:ilvl w:val="1"/>
          <w:numId w:val="11"/>
        </w:numPr>
        <w:ind w:left="0" w:firstLine="25"/>
        <w:rPr>
          <w:b/>
        </w:rPr>
      </w:pPr>
      <w:r w:rsidRPr="00634834">
        <w:rPr>
          <w:b/>
          <w:w w:val="110"/>
        </w:rPr>
        <w:t>Parliamentary</w:t>
      </w:r>
      <w:r w:rsidRPr="00634834">
        <w:rPr>
          <w:b/>
          <w:spacing w:val="-10"/>
          <w:w w:val="110"/>
        </w:rPr>
        <w:t xml:space="preserve"> </w:t>
      </w:r>
      <w:r w:rsidRPr="00634834">
        <w:rPr>
          <w:b/>
          <w:w w:val="110"/>
        </w:rPr>
        <w:t>Procedures</w:t>
      </w:r>
    </w:p>
    <w:p w14:paraId="6BFC2826" w14:textId="77777777" w:rsidR="000F687B" w:rsidRPr="00634834" w:rsidRDefault="00B42DB5" w:rsidP="00634834">
      <w:pPr>
        <w:ind w:firstLine="25"/>
        <w:rPr>
          <w:i/>
        </w:rPr>
      </w:pPr>
      <w:r w:rsidRPr="00634834">
        <w:rPr>
          <w:w w:val="105"/>
        </w:rPr>
        <w:t xml:space="preserve">Meetings </w:t>
      </w:r>
      <w:r w:rsidR="0098648C" w:rsidRPr="00634834">
        <w:rPr>
          <w:w w:val="105"/>
        </w:rPr>
        <w:t xml:space="preserve">will be </w:t>
      </w:r>
      <w:r w:rsidRPr="00634834">
        <w:rPr>
          <w:w w:val="105"/>
        </w:rPr>
        <w:t xml:space="preserve">conducted according </w:t>
      </w:r>
      <w:r w:rsidR="0098648C" w:rsidRPr="00634834">
        <w:rPr>
          <w:w w:val="105"/>
        </w:rPr>
        <w:t xml:space="preserve">to the most recent edition of </w:t>
      </w:r>
      <w:r w:rsidRPr="00634834">
        <w:rPr>
          <w:i/>
          <w:w w:val="105"/>
        </w:rPr>
        <w:t>Robert's Rul</w:t>
      </w:r>
      <w:r w:rsidR="0098648C" w:rsidRPr="00634834">
        <w:rPr>
          <w:i/>
          <w:w w:val="105"/>
        </w:rPr>
        <w:t>es of Order.</w:t>
      </w:r>
    </w:p>
    <w:p w14:paraId="439D33B7" w14:textId="77777777" w:rsidR="000F687B" w:rsidRPr="00634834" w:rsidRDefault="000F687B" w:rsidP="00634834">
      <w:pPr>
        <w:pStyle w:val="BodyText"/>
        <w:ind w:firstLine="25"/>
        <w:rPr>
          <w:sz w:val="24"/>
          <w:szCs w:val="24"/>
        </w:rPr>
      </w:pPr>
    </w:p>
    <w:p w14:paraId="00D5BB57" w14:textId="77777777" w:rsidR="000F687B" w:rsidRPr="00634834" w:rsidRDefault="0098648C" w:rsidP="00634834">
      <w:pPr>
        <w:pStyle w:val="Heading2"/>
        <w:numPr>
          <w:ilvl w:val="1"/>
          <w:numId w:val="11"/>
        </w:numPr>
        <w:ind w:left="0" w:firstLine="25"/>
        <w:rPr>
          <w:sz w:val="24"/>
          <w:szCs w:val="24"/>
        </w:rPr>
      </w:pPr>
      <w:r w:rsidRPr="00634834">
        <w:rPr>
          <w:w w:val="110"/>
          <w:sz w:val="24"/>
          <w:szCs w:val="24"/>
        </w:rPr>
        <w:t>Quorum</w:t>
      </w:r>
    </w:p>
    <w:p w14:paraId="2280B380" w14:textId="77777777" w:rsidR="000F687B" w:rsidRPr="00634834" w:rsidRDefault="0098648C" w:rsidP="00634834">
      <w:pPr>
        <w:pStyle w:val="BodyText"/>
        <w:ind w:firstLine="25"/>
        <w:rPr>
          <w:sz w:val="24"/>
          <w:szCs w:val="24"/>
        </w:rPr>
      </w:pPr>
      <w:r w:rsidRPr="00634834">
        <w:rPr>
          <w:w w:val="115"/>
          <w:sz w:val="24"/>
          <w:szCs w:val="24"/>
        </w:rPr>
        <w:t xml:space="preserve">At all meetings, 40% of the full voting members of the </w:t>
      </w:r>
      <w:r w:rsidRPr="00634834">
        <w:rPr>
          <w:spacing w:val="4"/>
          <w:w w:val="115"/>
          <w:sz w:val="24"/>
          <w:szCs w:val="24"/>
        </w:rPr>
        <w:t xml:space="preserve">School </w:t>
      </w:r>
      <w:r w:rsidRPr="00634834">
        <w:rPr>
          <w:spacing w:val="3"/>
          <w:w w:val="115"/>
          <w:sz w:val="24"/>
          <w:szCs w:val="24"/>
        </w:rPr>
        <w:t>shall</w:t>
      </w:r>
      <w:r w:rsidRPr="00634834">
        <w:rPr>
          <w:spacing w:val="-40"/>
          <w:w w:val="115"/>
          <w:sz w:val="24"/>
          <w:szCs w:val="24"/>
        </w:rPr>
        <w:t xml:space="preserve"> </w:t>
      </w:r>
      <w:r w:rsidRPr="00634834">
        <w:rPr>
          <w:w w:val="115"/>
          <w:sz w:val="24"/>
          <w:szCs w:val="24"/>
        </w:rPr>
        <w:t>constitute a quorum. If no</w:t>
      </w:r>
      <w:r w:rsidRPr="00634834">
        <w:rPr>
          <w:spacing w:val="2"/>
          <w:w w:val="115"/>
          <w:sz w:val="24"/>
          <w:szCs w:val="24"/>
        </w:rPr>
        <w:t xml:space="preserve"> </w:t>
      </w:r>
      <w:r w:rsidRPr="00634834">
        <w:rPr>
          <w:w w:val="115"/>
          <w:sz w:val="24"/>
          <w:szCs w:val="24"/>
        </w:rPr>
        <w:t>quorum</w:t>
      </w:r>
      <w:r w:rsidRPr="00634834">
        <w:rPr>
          <w:spacing w:val="-2"/>
          <w:w w:val="115"/>
          <w:sz w:val="24"/>
          <w:szCs w:val="24"/>
        </w:rPr>
        <w:t xml:space="preserve"> </w:t>
      </w:r>
      <w:r w:rsidRPr="00634834">
        <w:rPr>
          <w:w w:val="115"/>
          <w:sz w:val="24"/>
          <w:szCs w:val="24"/>
        </w:rPr>
        <w:t>call</w:t>
      </w:r>
      <w:r w:rsidRPr="00634834">
        <w:rPr>
          <w:spacing w:val="-15"/>
          <w:w w:val="115"/>
          <w:sz w:val="24"/>
          <w:szCs w:val="24"/>
        </w:rPr>
        <w:t xml:space="preserve"> </w:t>
      </w:r>
      <w:r w:rsidRPr="00634834">
        <w:rPr>
          <w:w w:val="115"/>
          <w:sz w:val="24"/>
          <w:szCs w:val="24"/>
        </w:rPr>
        <w:t>is</w:t>
      </w:r>
      <w:r w:rsidRPr="00634834">
        <w:rPr>
          <w:spacing w:val="-6"/>
          <w:w w:val="115"/>
          <w:sz w:val="24"/>
          <w:szCs w:val="24"/>
        </w:rPr>
        <w:t xml:space="preserve"> </w:t>
      </w:r>
      <w:r w:rsidRPr="00634834">
        <w:rPr>
          <w:w w:val="115"/>
          <w:sz w:val="24"/>
          <w:szCs w:val="24"/>
        </w:rPr>
        <w:t>requested,</w:t>
      </w:r>
      <w:r w:rsidRPr="00634834">
        <w:rPr>
          <w:spacing w:val="2"/>
          <w:w w:val="115"/>
          <w:sz w:val="24"/>
          <w:szCs w:val="24"/>
        </w:rPr>
        <w:t xml:space="preserve"> </w:t>
      </w:r>
      <w:r w:rsidRPr="00634834">
        <w:rPr>
          <w:w w:val="115"/>
          <w:sz w:val="24"/>
          <w:szCs w:val="24"/>
        </w:rPr>
        <w:t>then</w:t>
      </w:r>
      <w:r w:rsidRPr="00634834">
        <w:rPr>
          <w:spacing w:val="-5"/>
          <w:w w:val="115"/>
          <w:sz w:val="24"/>
          <w:szCs w:val="24"/>
        </w:rPr>
        <w:t xml:space="preserve"> </w:t>
      </w:r>
      <w:r w:rsidRPr="00634834">
        <w:rPr>
          <w:w w:val="115"/>
          <w:sz w:val="24"/>
          <w:szCs w:val="24"/>
        </w:rPr>
        <w:t>all</w:t>
      </w:r>
      <w:r w:rsidRPr="00634834">
        <w:rPr>
          <w:spacing w:val="-17"/>
          <w:w w:val="115"/>
          <w:sz w:val="24"/>
          <w:szCs w:val="24"/>
        </w:rPr>
        <w:t xml:space="preserve"> </w:t>
      </w:r>
      <w:r w:rsidRPr="00634834">
        <w:rPr>
          <w:w w:val="115"/>
          <w:sz w:val="24"/>
          <w:szCs w:val="24"/>
        </w:rPr>
        <w:t>votes</w:t>
      </w:r>
      <w:r w:rsidRPr="00634834">
        <w:rPr>
          <w:spacing w:val="-1"/>
          <w:w w:val="115"/>
          <w:sz w:val="24"/>
          <w:szCs w:val="24"/>
        </w:rPr>
        <w:t xml:space="preserve"> </w:t>
      </w:r>
      <w:r w:rsidRPr="00634834">
        <w:rPr>
          <w:w w:val="115"/>
          <w:sz w:val="24"/>
          <w:szCs w:val="24"/>
        </w:rPr>
        <w:t>taken</w:t>
      </w:r>
      <w:r w:rsidRPr="00634834">
        <w:rPr>
          <w:spacing w:val="-1"/>
          <w:w w:val="115"/>
          <w:sz w:val="24"/>
          <w:szCs w:val="24"/>
        </w:rPr>
        <w:t xml:space="preserve"> </w:t>
      </w:r>
      <w:r w:rsidRPr="00634834">
        <w:rPr>
          <w:w w:val="115"/>
          <w:sz w:val="24"/>
          <w:szCs w:val="24"/>
        </w:rPr>
        <w:t>at</w:t>
      </w:r>
      <w:r w:rsidRPr="00634834">
        <w:rPr>
          <w:spacing w:val="-4"/>
          <w:w w:val="115"/>
          <w:sz w:val="24"/>
          <w:szCs w:val="24"/>
        </w:rPr>
        <w:t xml:space="preserve"> </w:t>
      </w:r>
      <w:r w:rsidRPr="00634834">
        <w:rPr>
          <w:w w:val="115"/>
          <w:sz w:val="24"/>
          <w:szCs w:val="24"/>
        </w:rPr>
        <w:t>a</w:t>
      </w:r>
      <w:r w:rsidRPr="00634834">
        <w:rPr>
          <w:spacing w:val="-6"/>
          <w:w w:val="115"/>
          <w:sz w:val="24"/>
          <w:szCs w:val="24"/>
        </w:rPr>
        <w:t xml:space="preserve"> </w:t>
      </w:r>
      <w:r w:rsidRPr="00634834">
        <w:rPr>
          <w:w w:val="115"/>
          <w:sz w:val="24"/>
          <w:szCs w:val="24"/>
        </w:rPr>
        <w:t>properly</w:t>
      </w:r>
      <w:r w:rsidRPr="00634834">
        <w:rPr>
          <w:spacing w:val="2"/>
          <w:w w:val="115"/>
          <w:sz w:val="24"/>
          <w:szCs w:val="24"/>
        </w:rPr>
        <w:t xml:space="preserve"> </w:t>
      </w:r>
      <w:r w:rsidRPr="00634834">
        <w:rPr>
          <w:w w:val="115"/>
          <w:sz w:val="24"/>
          <w:szCs w:val="24"/>
        </w:rPr>
        <w:t>called</w:t>
      </w:r>
      <w:r w:rsidRPr="00634834">
        <w:rPr>
          <w:spacing w:val="5"/>
          <w:w w:val="115"/>
          <w:sz w:val="24"/>
          <w:szCs w:val="24"/>
        </w:rPr>
        <w:t xml:space="preserve"> </w:t>
      </w:r>
      <w:r w:rsidRPr="00634834">
        <w:rPr>
          <w:w w:val="115"/>
          <w:sz w:val="24"/>
          <w:szCs w:val="24"/>
        </w:rPr>
        <w:t>meeting</w:t>
      </w:r>
      <w:r w:rsidRPr="00634834">
        <w:rPr>
          <w:spacing w:val="-7"/>
          <w:w w:val="115"/>
          <w:sz w:val="24"/>
          <w:szCs w:val="24"/>
        </w:rPr>
        <w:t xml:space="preserve"> </w:t>
      </w:r>
      <w:r w:rsidRPr="00634834">
        <w:rPr>
          <w:w w:val="115"/>
          <w:sz w:val="24"/>
          <w:szCs w:val="24"/>
        </w:rPr>
        <w:t>are</w:t>
      </w:r>
      <w:r w:rsidRPr="00634834">
        <w:rPr>
          <w:spacing w:val="-11"/>
          <w:w w:val="115"/>
          <w:sz w:val="24"/>
          <w:szCs w:val="24"/>
        </w:rPr>
        <w:t xml:space="preserve"> </w:t>
      </w:r>
      <w:r w:rsidRPr="00634834">
        <w:rPr>
          <w:w w:val="115"/>
          <w:sz w:val="24"/>
          <w:szCs w:val="24"/>
        </w:rPr>
        <w:t xml:space="preserve">considered </w:t>
      </w:r>
      <w:r w:rsidRPr="00634834">
        <w:rPr>
          <w:spacing w:val="4"/>
          <w:w w:val="115"/>
          <w:sz w:val="24"/>
          <w:szCs w:val="24"/>
        </w:rPr>
        <w:t>valid.</w:t>
      </w:r>
    </w:p>
    <w:p w14:paraId="3E730680" w14:textId="77777777" w:rsidR="000F687B" w:rsidRPr="00634834" w:rsidRDefault="000F687B" w:rsidP="00634834">
      <w:pPr>
        <w:pStyle w:val="BodyText"/>
        <w:ind w:firstLine="25"/>
        <w:rPr>
          <w:sz w:val="24"/>
          <w:szCs w:val="24"/>
        </w:rPr>
      </w:pPr>
    </w:p>
    <w:p w14:paraId="5DCD290A" w14:textId="77777777" w:rsidR="000F687B" w:rsidRPr="00634834" w:rsidRDefault="0098648C" w:rsidP="00634834">
      <w:pPr>
        <w:pStyle w:val="Heading2"/>
        <w:numPr>
          <w:ilvl w:val="1"/>
          <w:numId w:val="11"/>
        </w:numPr>
        <w:ind w:left="0" w:firstLine="25"/>
        <w:rPr>
          <w:sz w:val="24"/>
          <w:szCs w:val="24"/>
        </w:rPr>
      </w:pPr>
      <w:r w:rsidRPr="00634834">
        <w:rPr>
          <w:w w:val="110"/>
          <w:sz w:val="24"/>
          <w:szCs w:val="24"/>
        </w:rPr>
        <w:t>Voting</w:t>
      </w:r>
      <w:r w:rsidRPr="00634834">
        <w:rPr>
          <w:spacing w:val="37"/>
          <w:w w:val="110"/>
          <w:sz w:val="24"/>
          <w:szCs w:val="24"/>
        </w:rPr>
        <w:t xml:space="preserve"> </w:t>
      </w:r>
      <w:r w:rsidRPr="00634834">
        <w:rPr>
          <w:w w:val="110"/>
          <w:sz w:val="24"/>
          <w:szCs w:val="24"/>
        </w:rPr>
        <w:t>Procedures</w:t>
      </w:r>
    </w:p>
    <w:p w14:paraId="22AC4033" w14:textId="77777777" w:rsidR="000F687B" w:rsidRPr="00634834" w:rsidRDefault="0098648C" w:rsidP="00634834">
      <w:pPr>
        <w:pStyle w:val="BodyText"/>
        <w:ind w:firstLine="25"/>
        <w:rPr>
          <w:sz w:val="24"/>
          <w:szCs w:val="24"/>
        </w:rPr>
      </w:pPr>
      <w:r w:rsidRPr="00634834">
        <w:rPr>
          <w:w w:val="110"/>
          <w:sz w:val="24"/>
          <w:szCs w:val="24"/>
        </w:rPr>
        <w:t xml:space="preserve">Voting shall be done </w:t>
      </w:r>
      <w:r w:rsidRPr="00634834">
        <w:rPr>
          <w:spacing w:val="2"/>
          <w:w w:val="110"/>
          <w:sz w:val="24"/>
          <w:szCs w:val="24"/>
        </w:rPr>
        <w:t xml:space="preserve">by </w:t>
      </w:r>
      <w:r w:rsidRPr="00634834">
        <w:rPr>
          <w:w w:val="110"/>
          <w:sz w:val="24"/>
          <w:szCs w:val="24"/>
        </w:rPr>
        <w:t xml:space="preserve">a </w:t>
      </w:r>
      <w:r w:rsidRPr="00634834">
        <w:rPr>
          <w:spacing w:val="5"/>
          <w:w w:val="110"/>
          <w:sz w:val="24"/>
          <w:szCs w:val="24"/>
        </w:rPr>
        <w:t xml:space="preserve">show </w:t>
      </w:r>
      <w:r w:rsidRPr="00634834">
        <w:rPr>
          <w:w w:val="110"/>
          <w:sz w:val="24"/>
          <w:szCs w:val="24"/>
        </w:rPr>
        <w:t xml:space="preserve">of hands, but any voting member may request the use of a secret ballot on any vote. All requests for secret ballot voting will be </w:t>
      </w:r>
      <w:r w:rsidRPr="00634834">
        <w:rPr>
          <w:spacing w:val="3"/>
          <w:w w:val="110"/>
          <w:sz w:val="24"/>
          <w:szCs w:val="24"/>
        </w:rPr>
        <w:t>honored</w:t>
      </w:r>
      <w:r w:rsidRPr="00634834">
        <w:rPr>
          <w:w w:val="110"/>
          <w:sz w:val="24"/>
          <w:szCs w:val="24"/>
        </w:rPr>
        <w:t>. A sim</w:t>
      </w:r>
      <w:r w:rsidRPr="00634834">
        <w:rPr>
          <w:spacing w:val="3"/>
          <w:w w:val="110"/>
          <w:sz w:val="24"/>
          <w:szCs w:val="24"/>
        </w:rPr>
        <w:t xml:space="preserve">ple </w:t>
      </w:r>
      <w:r w:rsidRPr="00634834">
        <w:rPr>
          <w:w w:val="110"/>
          <w:sz w:val="24"/>
          <w:szCs w:val="24"/>
        </w:rPr>
        <w:t>majority will decide a vote except where otherwise stated in the bylaws (e.g., bylaws revisions). Faculty members on leave are not eligib</w:t>
      </w:r>
      <w:r w:rsidRPr="00634834">
        <w:rPr>
          <w:spacing w:val="-5"/>
          <w:w w:val="110"/>
          <w:sz w:val="24"/>
          <w:szCs w:val="24"/>
        </w:rPr>
        <w:t xml:space="preserve">le </w:t>
      </w:r>
      <w:r w:rsidRPr="00634834">
        <w:rPr>
          <w:w w:val="110"/>
          <w:sz w:val="24"/>
          <w:szCs w:val="24"/>
        </w:rPr>
        <w:t xml:space="preserve">to vote. </w:t>
      </w:r>
      <w:r w:rsidRPr="00634834">
        <w:rPr>
          <w:spacing w:val="3"/>
          <w:w w:val="110"/>
          <w:sz w:val="24"/>
          <w:szCs w:val="24"/>
        </w:rPr>
        <w:t xml:space="preserve">Proxy </w:t>
      </w:r>
      <w:r w:rsidRPr="00634834">
        <w:rPr>
          <w:w w:val="110"/>
          <w:sz w:val="24"/>
          <w:szCs w:val="24"/>
        </w:rPr>
        <w:t>and absentee voting is not allowed on any</w:t>
      </w:r>
      <w:r w:rsidRPr="00634834">
        <w:rPr>
          <w:spacing w:val="55"/>
          <w:w w:val="110"/>
          <w:sz w:val="24"/>
          <w:szCs w:val="24"/>
        </w:rPr>
        <w:t xml:space="preserve"> </w:t>
      </w:r>
      <w:r w:rsidRPr="00634834">
        <w:rPr>
          <w:w w:val="110"/>
          <w:sz w:val="24"/>
          <w:szCs w:val="24"/>
        </w:rPr>
        <w:t>matter.</w:t>
      </w:r>
    </w:p>
    <w:p w14:paraId="452796A8" w14:textId="77777777" w:rsidR="000F687B" w:rsidRPr="00634834" w:rsidRDefault="000F687B" w:rsidP="00634834">
      <w:pPr>
        <w:pStyle w:val="BodyText"/>
        <w:ind w:firstLine="25"/>
        <w:rPr>
          <w:sz w:val="24"/>
          <w:szCs w:val="24"/>
        </w:rPr>
      </w:pPr>
    </w:p>
    <w:p w14:paraId="1ACB725E" w14:textId="77777777" w:rsidR="000F687B" w:rsidRPr="00634834" w:rsidRDefault="0098648C" w:rsidP="00634834">
      <w:pPr>
        <w:pStyle w:val="Heading2"/>
        <w:numPr>
          <w:ilvl w:val="1"/>
          <w:numId w:val="11"/>
        </w:numPr>
        <w:ind w:left="0" w:firstLine="25"/>
        <w:rPr>
          <w:sz w:val="24"/>
          <w:szCs w:val="24"/>
        </w:rPr>
      </w:pPr>
      <w:r w:rsidRPr="00634834">
        <w:rPr>
          <w:w w:val="110"/>
          <w:sz w:val="24"/>
          <w:szCs w:val="24"/>
        </w:rPr>
        <w:t>Electronic</w:t>
      </w:r>
      <w:r w:rsidRPr="00634834">
        <w:rPr>
          <w:spacing w:val="45"/>
          <w:w w:val="110"/>
          <w:sz w:val="24"/>
          <w:szCs w:val="24"/>
        </w:rPr>
        <w:t xml:space="preserve"> </w:t>
      </w:r>
      <w:r w:rsidRPr="00634834">
        <w:rPr>
          <w:w w:val="110"/>
          <w:sz w:val="24"/>
          <w:szCs w:val="24"/>
        </w:rPr>
        <w:t>Ballot</w:t>
      </w:r>
    </w:p>
    <w:p w14:paraId="09EF30A1" w14:textId="77777777" w:rsidR="000F687B" w:rsidRPr="00634834" w:rsidRDefault="0098648C" w:rsidP="00634834">
      <w:pPr>
        <w:pStyle w:val="BodyText"/>
        <w:ind w:firstLine="25"/>
        <w:rPr>
          <w:sz w:val="24"/>
          <w:szCs w:val="24"/>
        </w:rPr>
      </w:pPr>
      <w:r w:rsidRPr="00634834">
        <w:rPr>
          <w:w w:val="110"/>
          <w:sz w:val="24"/>
          <w:szCs w:val="24"/>
        </w:rPr>
        <w:t xml:space="preserve">In cases </w:t>
      </w:r>
      <w:r w:rsidRPr="00634834">
        <w:rPr>
          <w:spacing w:val="3"/>
          <w:w w:val="110"/>
          <w:sz w:val="24"/>
          <w:szCs w:val="24"/>
        </w:rPr>
        <w:t xml:space="preserve">where </w:t>
      </w:r>
      <w:r w:rsidRPr="00634834">
        <w:rPr>
          <w:spacing w:val="2"/>
          <w:w w:val="110"/>
          <w:sz w:val="24"/>
          <w:szCs w:val="24"/>
        </w:rPr>
        <w:t xml:space="preserve">urgency </w:t>
      </w:r>
      <w:r w:rsidRPr="00634834">
        <w:rPr>
          <w:w w:val="110"/>
          <w:sz w:val="24"/>
          <w:szCs w:val="24"/>
        </w:rPr>
        <w:t xml:space="preserve">or the timing of a question making the convening of faculty meeting impractical (e.g., winter or summer break), the Director may call for an electronic ballot. A detailed summary of the issue in question should be distributed to </w:t>
      </w:r>
      <w:r w:rsidRPr="00634834">
        <w:rPr>
          <w:spacing w:val="2"/>
          <w:w w:val="110"/>
          <w:sz w:val="24"/>
          <w:szCs w:val="24"/>
        </w:rPr>
        <w:t xml:space="preserve">all </w:t>
      </w:r>
      <w:r w:rsidR="003947F6" w:rsidRPr="00634834">
        <w:rPr>
          <w:w w:val="110"/>
          <w:sz w:val="24"/>
          <w:szCs w:val="24"/>
        </w:rPr>
        <w:t xml:space="preserve">voting faculty at least </w:t>
      </w:r>
      <w:r w:rsidRPr="00634834">
        <w:rPr>
          <w:w w:val="110"/>
          <w:sz w:val="24"/>
          <w:szCs w:val="24"/>
        </w:rPr>
        <w:t>five working days prior to the due date of the ballot. A decision requires that at least a</w:t>
      </w:r>
      <w:r w:rsidR="003947F6" w:rsidRPr="00634834">
        <w:rPr>
          <w:w w:val="110"/>
          <w:sz w:val="24"/>
          <w:szCs w:val="24"/>
        </w:rPr>
        <w:t xml:space="preserve"> </w:t>
      </w:r>
      <w:r w:rsidRPr="00634834">
        <w:rPr>
          <w:w w:val="110"/>
          <w:sz w:val="24"/>
          <w:szCs w:val="24"/>
        </w:rPr>
        <w:t>quorum of faculty cast a ballot. Individual votes shall be kept confidential and the Director should report only the</w:t>
      </w:r>
      <w:r w:rsidR="003947F6" w:rsidRPr="00634834">
        <w:rPr>
          <w:w w:val="110"/>
          <w:sz w:val="24"/>
          <w:szCs w:val="24"/>
        </w:rPr>
        <w:t xml:space="preserve"> summary vote to the School. </w:t>
      </w:r>
    </w:p>
    <w:p w14:paraId="382957F8" w14:textId="77777777" w:rsidR="000F687B" w:rsidRPr="00634834" w:rsidRDefault="000F687B" w:rsidP="00634834">
      <w:pPr>
        <w:pStyle w:val="BodyText"/>
        <w:ind w:firstLine="25"/>
        <w:rPr>
          <w:sz w:val="24"/>
          <w:szCs w:val="24"/>
        </w:rPr>
      </w:pPr>
    </w:p>
    <w:p w14:paraId="2520A9E0" w14:textId="77777777" w:rsidR="000F687B" w:rsidRPr="00634834" w:rsidRDefault="0098648C" w:rsidP="00634834">
      <w:pPr>
        <w:pStyle w:val="Heading2"/>
        <w:numPr>
          <w:ilvl w:val="1"/>
          <w:numId w:val="11"/>
        </w:numPr>
        <w:ind w:left="0" w:firstLine="25"/>
        <w:rPr>
          <w:sz w:val="24"/>
          <w:szCs w:val="24"/>
        </w:rPr>
      </w:pPr>
      <w:r w:rsidRPr="00634834">
        <w:rPr>
          <w:w w:val="115"/>
          <w:sz w:val="24"/>
          <w:szCs w:val="24"/>
        </w:rPr>
        <w:t>Recount</w:t>
      </w:r>
    </w:p>
    <w:p w14:paraId="7121B59D" w14:textId="77777777" w:rsidR="000F687B" w:rsidRPr="00634834" w:rsidRDefault="0098648C" w:rsidP="00634834">
      <w:pPr>
        <w:pStyle w:val="BodyText"/>
        <w:ind w:firstLine="25"/>
        <w:rPr>
          <w:sz w:val="24"/>
          <w:szCs w:val="24"/>
        </w:rPr>
      </w:pPr>
      <w:r w:rsidRPr="00634834">
        <w:rPr>
          <w:w w:val="110"/>
          <w:sz w:val="24"/>
          <w:szCs w:val="24"/>
        </w:rPr>
        <w:t>Any voting member of the School can request a recount. The tellers should immediately recount the ballots and report the results to faculty present at the meeting.</w:t>
      </w:r>
    </w:p>
    <w:p w14:paraId="35412D90" w14:textId="77777777" w:rsidR="000F687B" w:rsidRPr="00634834" w:rsidRDefault="000F687B" w:rsidP="00634834">
      <w:pPr>
        <w:pStyle w:val="BodyText"/>
        <w:ind w:firstLine="25"/>
        <w:rPr>
          <w:sz w:val="24"/>
          <w:szCs w:val="24"/>
        </w:rPr>
      </w:pPr>
    </w:p>
    <w:p w14:paraId="207DCBF3" w14:textId="77777777" w:rsidR="000F687B" w:rsidRPr="00634834" w:rsidRDefault="0098648C" w:rsidP="00634834">
      <w:pPr>
        <w:pStyle w:val="Heading2"/>
        <w:numPr>
          <w:ilvl w:val="1"/>
          <w:numId w:val="11"/>
        </w:numPr>
        <w:tabs>
          <w:tab w:val="left" w:pos="90"/>
        </w:tabs>
        <w:ind w:left="0" w:firstLine="25"/>
        <w:rPr>
          <w:sz w:val="24"/>
          <w:szCs w:val="24"/>
        </w:rPr>
      </w:pPr>
      <w:r w:rsidRPr="00634834">
        <w:rPr>
          <w:w w:val="115"/>
          <w:sz w:val="24"/>
          <w:szCs w:val="24"/>
        </w:rPr>
        <w:t>Meeting</w:t>
      </w:r>
      <w:r w:rsidRPr="00634834">
        <w:rPr>
          <w:spacing w:val="-3"/>
          <w:w w:val="115"/>
          <w:sz w:val="24"/>
          <w:szCs w:val="24"/>
        </w:rPr>
        <w:t xml:space="preserve"> </w:t>
      </w:r>
      <w:r w:rsidRPr="00634834">
        <w:rPr>
          <w:w w:val="115"/>
          <w:sz w:val="24"/>
          <w:szCs w:val="24"/>
        </w:rPr>
        <w:t>agenda</w:t>
      </w:r>
    </w:p>
    <w:p w14:paraId="1505EC91" w14:textId="77777777" w:rsidR="000F687B" w:rsidRPr="00634834" w:rsidRDefault="00DD5874" w:rsidP="00634834">
      <w:pPr>
        <w:pStyle w:val="BodyText"/>
        <w:ind w:firstLine="25"/>
        <w:rPr>
          <w:w w:val="110"/>
          <w:sz w:val="24"/>
          <w:szCs w:val="24"/>
        </w:rPr>
      </w:pPr>
      <w:r w:rsidRPr="00634834">
        <w:rPr>
          <w:w w:val="110"/>
          <w:sz w:val="24"/>
          <w:szCs w:val="24"/>
        </w:rPr>
        <w:t>New business at a regularly schedu</w:t>
      </w:r>
      <w:r w:rsidR="0098648C" w:rsidRPr="00634834">
        <w:rPr>
          <w:w w:val="110"/>
          <w:sz w:val="24"/>
          <w:szCs w:val="24"/>
        </w:rPr>
        <w:t>led meeting can be brought to the agenda, discussed</w:t>
      </w:r>
      <w:r w:rsidRPr="00634834">
        <w:rPr>
          <w:w w:val="110"/>
          <w:sz w:val="24"/>
          <w:szCs w:val="24"/>
        </w:rPr>
        <w:t>, and voted at an</w:t>
      </w:r>
      <w:r w:rsidR="0098648C" w:rsidRPr="00634834">
        <w:rPr>
          <w:w w:val="110"/>
          <w:sz w:val="24"/>
          <w:szCs w:val="24"/>
        </w:rPr>
        <w:t>y meeting at the behest of the School D</w:t>
      </w:r>
      <w:r w:rsidRPr="00634834">
        <w:rPr>
          <w:w w:val="110"/>
          <w:sz w:val="24"/>
          <w:szCs w:val="24"/>
        </w:rPr>
        <w:t xml:space="preserve">irector as long as there is a </w:t>
      </w:r>
      <w:r w:rsidR="0098648C" w:rsidRPr="00634834">
        <w:rPr>
          <w:w w:val="110"/>
          <w:sz w:val="24"/>
          <w:szCs w:val="24"/>
        </w:rPr>
        <w:t>quorum.</w:t>
      </w:r>
    </w:p>
    <w:p w14:paraId="1F512E80" w14:textId="77777777" w:rsidR="00DD5874" w:rsidRPr="00634834" w:rsidRDefault="00DD5874" w:rsidP="00634834">
      <w:pPr>
        <w:pStyle w:val="BodyText"/>
        <w:rPr>
          <w:sz w:val="24"/>
          <w:szCs w:val="24"/>
        </w:rPr>
      </w:pPr>
    </w:p>
    <w:p w14:paraId="0871A458" w14:textId="77777777" w:rsidR="000E08F2" w:rsidRPr="00634834" w:rsidRDefault="000E08F2" w:rsidP="00634834">
      <w:pPr>
        <w:widowControl w:val="0"/>
        <w:autoSpaceDE w:val="0"/>
        <w:autoSpaceDN w:val="0"/>
      </w:pPr>
      <w:r w:rsidRPr="00634834">
        <w:br w:type="page"/>
      </w:r>
    </w:p>
    <w:p w14:paraId="0ABA6E28" w14:textId="77777777" w:rsidR="00E27803" w:rsidRPr="00634834" w:rsidRDefault="00DD5874" w:rsidP="00634834">
      <w:pPr>
        <w:pStyle w:val="Heading4"/>
        <w:jc w:val="center"/>
        <w:rPr>
          <w:w w:val="115"/>
          <w:sz w:val="24"/>
          <w:szCs w:val="24"/>
        </w:rPr>
      </w:pPr>
      <w:r w:rsidRPr="00634834">
        <w:rPr>
          <w:w w:val="115"/>
          <w:sz w:val="24"/>
          <w:szCs w:val="24"/>
        </w:rPr>
        <w:lastRenderedPageBreak/>
        <w:t>S</w:t>
      </w:r>
      <w:r w:rsidR="00E97012" w:rsidRPr="00634834">
        <w:rPr>
          <w:w w:val="115"/>
          <w:sz w:val="24"/>
          <w:szCs w:val="24"/>
        </w:rPr>
        <w:t>CETL</w:t>
      </w:r>
      <w:r w:rsidR="0098648C" w:rsidRPr="00634834">
        <w:rPr>
          <w:w w:val="115"/>
          <w:sz w:val="24"/>
          <w:szCs w:val="24"/>
        </w:rPr>
        <w:t xml:space="preserve"> Policies and Procedures</w:t>
      </w:r>
    </w:p>
    <w:p w14:paraId="2D20B220" w14:textId="77777777" w:rsidR="000F687B" w:rsidRPr="00634834" w:rsidRDefault="0098648C" w:rsidP="00634834">
      <w:pPr>
        <w:pStyle w:val="Heading4"/>
        <w:jc w:val="center"/>
        <w:rPr>
          <w:w w:val="113"/>
          <w:sz w:val="24"/>
          <w:szCs w:val="24"/>
        </w:rPr>
      </w:pPr>
      <w:r w:rsidRPr="00634834">
        <w:rPr>
          <w:w w:val="114"/>
          <w:sz w:val="24"/>
          <w:szCs w:val="24"/>
        </w:rPr>
        <w:t>Statement</w:t>
      </w:r>
      <w:r w:rsidRPr="00634834">
        <w:rPr>
          <w:sz w:val="24"/>
          <w:szCs w:val="24"/>
        </w:rPr>
        <w:t xml:space="preserve"> </w:t>
      </w:r>
      <w:r w:rsidRPr="00634834">
        <w:rPr>
          <w:w w:val="105"/>
          <w:sz w:val="24"/>
          <w:szCs w:val="24"/>
        </w:rPr>
        <w:t>2:</w:t>
      </w:r>
      <w:r w:rsidRPr="00634834">
        <w:rPr>
          <w:sz w:val="24"/>
          <w:szCs w:val="24"/>
        </w:rPr>
        <w:t xml:space="preserve"> </w:t>
      </w:r>
      <w:r w:rsidRPr="00634834">
        <w:rPr>
          <w:w w:val="113"/>
          <w:sz w:val="24"/>
          <w:szCs w:val="24"/>
        </w:rPr>
        <w:t>Faculty</w:t>
      </w:r>
      <w:r w:rsidRPr="00634834">
        <w:rPr>
          <w:sz w:val="24"/>
          <w:szCs w:val="24"/>
        </w:rPr>
        <w:t xml:space="preserve"> </w:t>
      </w:r>
      <w:r w:rsidR="00DD5874" w:rsidRPr="00634834">
        <w:rPr>
          <w:w w:val="113"/>
          <w:sz w:val="24"/>
          <w:szCs w:val="24"/>
        </w:rPr>
        <w:t>Committee</w:t>
      </w:r>
    </w:p>
    <w:p w14:paraId="5A5E34F0" w14:textId="77777777" w:rsidR="00B00B6C" w:rsidRPr="00634834" w:rsidRDefault="00B00B6C" w:rsidP="00634834">
      <w:pPr>
        <w:pStyle w:val="Heading4"/>
        <w:rPr>
          <w:sz w:val="24"/>
          <w:szCs w:val="24"/>
        </w:rPr>
      </w:pPr>
    </w:p>
    <w:p w14:paraId="6B21C7AE" w14:textId="77777777" w:rsidR="000F687B" w:rsidRPr="00634834" w:rsidRDefault="0098648C" w:rsidP="00634834">
      <w:pPr>
        <w:pStyle w:val="ListParagraph"/>
        <w:numPr>
          <w:ilvl w:val="1"/>
          <w:numId w:val="10"/>
        </w:numPr>
        <w:rPr>
          <w:b/>
        </w:rPr>
      </w:pPr>
      <w:r w:rsidRPr="00634834">
        <w:rPr>
          <w:b/>
          <w:w w:val="120"/>
        </w:rPr>
        <w:t>Committees-General.</w:t>
      </w:r>
    </w:p>
    <w:p w14:paraId="09F65F04" w14:textId="77777777" w:rsidR="00E27803" w:rsidRPr="00634834" w:rsidRDefault="00E27803" w:rsidP="00634834">
      <w:pPr>
        <w:pStyle w:val="ListParagraph"/>
        <w:ind w:left="577" w:firstLine="0"/>
        <w:rPr>
          <w:b/>
        </w:rPr>
      </w:pPr>
    </w:p>
    <w:p w14:paraId="4BA7D938" w14:textId="77777777" w:rsidR="000F687B" w:rsidRPr="00634834" w:rsidRDefault="0098648C" w:rsidP="00634834">
      <w:pPr>
        <w:pStyle w:val="ListParagraph"/>
        <w:numPr>
          <w:ilvl w:val="0"/>
          <w:numId w:val="9"/>
        </w:numPr>
        <w:rPr>
          <w:b/>
        </w:rPr>
      </w:pPr>
      <w:r w:rsidRPr="00634834">
        <w:rPr>
          <w:b/>
          <w:w w:val="115"/>
        </w:rPr>
        <w:t>Chairs.</w:t>
      </w:r>
    </w:p>
    <w:p w14:paraId="01451F1A" w14:textId="77777777" w:rsidR="000F687B" w:rsidRPr="00634834" w:rsidRDefault="0098648C" w:rsidP="00634834">
      <w:pPr>
        <w:pStyle w:val="BodyText"/>
        <w:rPr>
          <w:sz w:val="24"/>
          <w:szCs w:val="24"/>
        </w:rPr>
      </w:pPr>
      <w:r w:rsidRPr="00634834">
        <w:rPr>
          <w:w w:val="110"/>
          <w:sz w:val="24"/>
          <w:szCs w:val="24"/>
        </w:rPr>
        <w:t>Except as otherwise specified, committee chairs are appointed by the Director.</w:t>
      </w:r>
    </w:p>
    <w:p w14:paraId="53C6CF2F" w14:textId="77777777" w:rsidR="000F687B" w:rsidRPr="00634834" w:rsidRDefault="000F687B" w:rsidP="00634834">
      <w:pPr>
        <w:pStyle w:val="BodyText"/>
        <w:rPr>
          <w:sz w:val="24"/>
          <w:szCs w:val="24"/>
        </w:rPr>
      </w:pPr>
    </w:p>
    <w:p w14:paraId="0D071465" w14:textId="77777777" w:rsidR="000F687B" w:rsidRPr="00634834" w:rsidRDefault="0098648C" w:rsidP="00634834">
      <w:pPr>
        <w:pStyle w:val="ListParagraph"/>
        <w:numPr>
          <w:ilvl w:val="0"/>
          <w:numId w:val="9"/>
        </w:numPr>
        <w:rPr>
          <w:b/>
        </w:rPr>
      </w:pPr>
      <w:r w:rsidRPr="00634834">
        <w:rPr>
          <w:b/>
          <w:w w:val="120"/>
        </w:rPr>
        <w:t>Terms.</w:t>
      </w:r>
    </w:p>
    <w:p w14:paraId="63A62F38" w14:textId="77777777" w:rsidR="000F687B" w:rsidRPr="00634834" w:rsidRDefault="0098648C" w:rsidP="00634834">
      <w:pPr>
        <w:pStyle w:val="BodyText"/>
        <w:rPr>
          <w:sz w:val="24"/>
          <w:szCs w:val="24"/>
        </w:rPr>
      </w:pPr>
      <w:r w:rsidRPr="00634834">
        <w:rPr>
          <w:w w:val="115"/>
          <w:sz w:val="24"/>
          <w:szCs w:val="24"/>
        </w:rPr>
        <w:t>Except as otherwise specified, terms for committee chairs and members are two years.</w:t>
      </w:r>
    </w:p>
    <w:p w14:paraId="796E70F3" w14:textId="77777777" w:rsidR="000F687B" w:rsidRPr="00634834" w:rsidRDefault="000F687B" w:rsidP="00634834">
      <w:pPr>
        <w:pStyle w:val="BodyText"/>
        <w:rPr>
          <w:b/>
          <w:sz w:val="24"/>
          <w:szCs w:val="24"/>
        </w:rPr>
      </w:pPr>
    </w:p>
    <w:p w14:paraId="1CF012EA" w14:textId="77777777" w:rsidR="000F687B" w:rsidRPr="00634834" w:rsidRDefault="0098648C" w:rsidP="00634834">
      <w:pPr>
        <w:pStyle w:val="ListParagraph"/>
        <w:numPr>
          <w:ilvl w:val="0"/>
          <w:numId w:val="9"/>
        </w:numPr>
        <w:rPr>
          <w:b/>
        </w:rPr>
      </w:pPr>
      <w:r w:rsidRPr="00634834">
        <w:rPr>
          <w:b/>
          <w:w w:val="115"/>
        </w:rPr>
        <w:t>Rotation.</w:t>
      </w:r>
    </w:p>
    <w:p w14:paraId="41125F91" w14:textId="77777777" w:rsidR="000F687B" w:rsidRPr="00634834" w:rsidRDefault="0098648C" w:rsidP="00634834">
      <w:pPr>
        <w:pStyle w:val="BodyText"/>
        <w:rPr>
          <w:sz w:val="24"/>
          <w:szCs w:val="24"/>
        </w:rPr>
      </w:pPr>
      <w:r w:rsidRPr="00634834">
        <w:rPr>
          <w:w w:val="115"/>
          <w:sz w:val="24"/>
          <w:szCs w:val="24"/>
        </w:rPr>
        <w:t xml:space="preserve">An effort shall be made to appoint committee members from all of the subfields in </w:t>
      </w:r>
      <w:r w:rsidR="00E97012" w:rsidRPr="00634834">
        <w:rPr>
          <w:w w:val="115"/>
          <w:sz w:val="24"/>
          <w:szCs w:val="24"/>
        </w:rPr>
        <w:t>SCETL</w:t>
      </w:r>
      <w:r w:rsidRPr="00634834">
        <w:rPr>
          <w:w w:val="115"/>
          <w:sz w:val="24"/>
          <w:szCs w:val="24"/>
        </w:rPr>
        <w:t>. An effort shall be made to stagger committee member terms so that committee membership does not turn over all at once.</w:t>
      </w:r>
    </w:p>
    <w:p w14:paraId="78E91F3B" w14:textId="77777777" w:rsidR="000F687B" w:rsidRPr="00634834" w:rsidRDefault="000F687B" w:rsidP="00634834">
      <w:pPr>
        <w:pStyle w:val="BodyText"/>
        <w:rPr>
          <w:sz w:val="24"/>
          <w:szCs w:val="24"/>
        </w:rPr>
      </w:pPr>
    </w:p>
    <w:p w14:paraId="2260074E" w14:textId="77777777" w:rsidR="000F687B" w:rsidRPr="00634834" w:rsidRDefault="0098648C" w:rsidP="00634834">
      <w:pPr>
        <w:pStyle w:val="Heading4"/>
        <w:numPr>
          <w:ilvl w:val="1"/>
          <w:numId w:val="10"/>
        </w:numPr>
        <w:rPr>
          <w:sz w:val="24"/>
          <w:szCs w:val="24"/>
        </w:rPr>
      </w:pPr>
      <w:r w:rsidRPr="00634834">
        <w:rPr>
          <w:w w:val="115"/>
          <w:sz w:val="24"/>
          <w:szCs w:val="24"/>
        </w:rPr>
        <w:t>Advisory</w:t>
      </w:r>
      <w:r w:rsidRPr="00634834">
        <w:rPr>
          <w:spacing w:val="27"/>
          <w:w w:val="115"/>
          <w:sz w:val="24"/>
          <w:szCs w:val="24"/>
        </w:rPr>
        <w:t xml:space="preserve"> </w:t>
      </w:r>
      <w:r w:rsidRPr="00634834">
        <w:rPr>
          <w:w w:val="115"/>
          <w:sz w:val="24"/>
          <w:szCs w:val="24"/>
        </w:rPr>
        <w:t>Committee.</w:t>
      </w:r>
    </w:p>
    <w:p w14:paraId="59051254" w14:textId="77777777" w:rsidR="00E27803" w:rsidRPr="00634834" w:rsidRDefault="00E27803" w:rsidP="00634834">
      <w:pPr>
        <w:pStyle w:val="BodyText"/>
        <w:rPr>
          <w:w w:val="110"/>
          <w:sz w:val="24"/>
          <w:szCs w:val="24"/>
        </w:rPr>
      </w:pPr>
    </w:p>
    <w:p w14:paraId="329CF5EF" w14:textId="77777777" w:rsidR="000F687B" w:rsidRPr="00634834" w:rsidRDefault="0098648C" w:rsidP="00634834">
      <w:pPr>
        <w:pStyle w:val="BodyText"/>
        <w:rPr>
          <w:sz w:val="24"/>
          <w:szCs w:val="24"/>
        </w:rPr>
      </w:pPr>
      <w:r w:rsidRPr="00634834">
        <w:rPr>
          <w:w w:val="110"/>
          <w:sz w:val="24"/>
          <w:szCs w:val="24"/>
        </w:rPr>
        <w:t xml:space="preserve">The Advisory Committee is established by the Bylaws and is chaired by the Director. </w:t>
      </w:r>
      <w:r w:rsidR="002927AB" w:rsidRPr="00634834">
        <w:rPr>
          <w:w w:val="110"/>
          <w:sz w:val="24"/>
          <w:szCs w:val="24"/>
        </w:rPr>
        <w:t xml:space="preserve">Only tenured and tenure-eligible faculty can serve on the committee. </w:t>
      </w:r>
      <w:r w:rsidRPr="00634834">
        <w:rPr>
          <w:w w:val="110"/>
          <w:sz w:val="24"/>
          <w:szCs w:val="24"/>
        </w:rPr>
        <w:t xml:space="preserve">The School faculty vote to elect </w:t>
      </w:r>
      <w:r w:rsidR="004F5141" w:rsidRPr="00634834">
        <w:rPr>
          <w:w w:val="110"/>
          <w:sz w:val="24"/>
          <w:szCs w:val="24"/>
        </w:rPr>
        <w:t>two</w:t>
      </w:r>
      <w:r w:rsidRPr="00634834">
        <w:rPr>
          <w:w w:val="110"/>
          <w:sz w:val="24"/>
          <w:szCs w:val="24"/>
        </w:rPr>
        <w:t xml:space="preserve"> members of this committee, and the Director appoints two members.  Near</w:t>
      </w:r>
      <w:r w:rsidR="00B00B6C" w:rsidRPr="00634834">
        <w:rPr>
          <w:w w:val="110"/>
          <w:sz w:val="24"/>
          <w:szCs w:val="24"/>
        </w:rPr>
        <w:t xml:space="preserve"> </w:t>
      </w:r>
      <w:r w:rsidRPr="00634834">
        <w:rPr>
          <w:w w:val="110"/>
          <w:sz w:val="24"/>
          <w:szCs w:val="24"/>
        </w:rPr>
        <w:t xml:space="preserve">the end of the Spring semester, the Director shall prepare a ballot that includes all eligible members of the School faculty whose workload assignment </w:t>
      </w:r>
      <w:r w:rsidR="00B00B6C" w:rsidRPr="00634834">
        <w:rPr>
          <w:w w:val="110"/>
          <w:sz w:val="24"/>
          <w:szCs w:val="24"/>
        </w:rPr>
        <w:t>for the</w:t>
      </w:r>
      <w:r w:rsidRPr="00634834">
        <w:rPr>
          <w:w w:val="110"/>
          <w:sz w:val="24"/>
          <w:szCs w:val="24"/>
        </w:rPr>
        <w:t xml:space="preserve"> coming academic year allows for this type of service (e.g., not on sabbatical, research, medical, or other leave, not subject to term limit).  The ballot will be separated into tenured</w:t>
      </w:r>
      <w:r w:rsidR="00B00B6C" w:rsidRPr="00634834">
        <w:rPr>
          <w:w w:val="110"/>
          <w:sz w:val="24"/>
          <w:szCs w:val="24"/>
        </w:rPr>
        <w:t xml:space="preserve"> </w:t>
      </w:r>
      <w:r w:rsidRPr="00634834">
        <w:rPr>
          <w:w w:val="115"/>
          <w:sz w:val="24"/>
          <w:szCs w:val="24"/>
        </w:rPr>
        <w:t xml:space="preserve">and untenured faculty, with </w:t>
      </w:r>
      <w:r w:rsidR="004F5141" w:rsidRPr="00634834">
        <w:rPr>
          <w:w w:val="115"/>
          <w:sz w:val="24"/>
          <w:szCs w:val="24"/>
        </w:rPr>
        <w:t>one</w:t>
      </w:r>
      <w:r w:rsidRPr="00634834">
        <w:rPr>
          <w:w w:val="115"/>
          <w:sz w:val="24"/>
          <w:szCs w:val="24"/>
        </w:rPr>
        <w:t xml:space="preserve"> member elected from the tenured faculty and one from the untenured faculty. After the election, the Director will appoint two additional tenured faculty members with the goal of maintaining a diversity of representation on the committee. The newly elected committee </w:t>
      </w:r>
      <w:r w:rsidR="00914FD0" w:rsidRPr="00634834">
        <w:rPr>
          <w:w w:val="115"/>
          <w:sz w:val="24"/>
          <w:szCs w:val="24"/>
        </w:rPr>
        <w:t>m</w:t>
      </w:r>
      <w:r w:rsidRPr="00634834">
        <w:rPr>
          <w:w w:val="115"/>
          <w:sz w:val="24"/>
          <w:szCs w:val="24"/>
        </w:rPr>
        <w:t>embers will take up their charge in the following Fall</w:t>
      </w:r>
      <w:r w:rsidR="00914FD0" w:rsidRPr="00634834">
        <w:rPr>
          <w:w w:val="115"/>
          <w:sz w:val="24"/>
          <w:szCs w:val="24"/>
        </w:rPr>
        <w:t xml:space="preserve"> </w:t>
      </w:r>
      <w:r w:rsidRPr="00634834">
        <w:rPr>
          <w:w w:val="115"/>
          <w:sz w:val="24"/>
          <w:szCs w:val="24"/>
        </w:rPr>
        <w:t xml:space="preserve">semester. All members will serve one-year terms. </w:t>
      </w:r>
      <w:r w:rsidR="004F5141" w:rsidRPr="00634834">
        <w:rPr>
          <w:w w:val="115"/>
          <w:sz w:val="24"/>
          <w:szCs w:val="24"/>
        </w:rPr>
        <w:t>Normally, f</w:t>
      </w:r>
      <w:r w:rsidRPr="00634834">
        <w:rPr>
          <w:w w:val="115"/>
          <w:sz w:val="24"/>
          <w:szCs w:val="24"/>
        </w:rPr>
        <w:t>aculty may only serve two consecutive terms on this committee.  The Director will fill vacant positions as needed.</w:t>
      </w:r>
    </w:p>
    <w:p w14:paraId="4A93AE5C" w14:textId="77777777" w:rsidR="000F687B" w:rsidRPr="00634834" w:rsidRDefault="000F687B" w:rsidP="00634834">
      <w:pPr>
        <w:pStyle w:val="BodyText"/>
        <w:rPr>
          <w:sz w:val="24"/>
          <w:szCs w:val="24"/>
        </w:rPr>
      </w:pPr>
    </w:p>
    <w:p w14:paraId="1E94E5C7" w14:textId="77777777" w:rsidR="000F687B" w:rsidRPr="00634834" w:rsidRDefault="0098648C" w:rsidP="00634834">
      <w:pPr>
        <w:pStyle w:val="BodyText"/>
        <w:rPr>
          <w:sz w:val="24"/>
          <w:szCs w:val="24"/>
        </w:rPr>
      </w:pPr>
      <w:r w:rsidRPr="00634834">
        <w:rPr>
          <w:w w:val="115"/>
          <w:sz w:val="24"/>
          <w:szCs w:val="24"/>
        </w:rPr>
        <w:t>In addition to the mandate provided in the Bylaws, the Advisory Committee's responsibilities include:</w:t>
      </w:r>
    </w:p>
    <w:p w14:paraId="513FBB6A" w14:textId="77777777" w:rsidR="000F687B" w:rsidRPr="00634834" w:rsidRDefault="000F687B" w:rsidP="00634834">
      <w:pPr>
        <w:pStyle w:val="BodyText"/>
        <w:rPr>
          <w:sz w:val="24"/>
          <w:szCs w:val="24"/>
        </w:rPr>
      </w:pPr>
    </w:p>
    <w:p w14:paraId="1505AD39" w14:textId="77777777" w:rsidR="000F687B" w:rsidRPr="00634834" w:rsidRDefault="0098648C" w:rsidP="00634834">
      <w:pPr>
        <w:pStyle w:val="ListParagraph"/>
        <w:numPr>
          <w:ilvl w:val="0"/>
          <w:numId w:val="8"/>
        </w:numPr>
      </w:pPr>
      <w:r w:rsidRPr="00634834">
        <w:rPr>
          <w:w w:val="115"/>
        </w:rPr>
        <w:t>Advising the Director on the overall direction and strategic positioning of the</w:t>
      </w:r>
      <w:r w:rsidRPr="00634834">
        <w:rPr>
          <w:spacing w:val="31"/>
          <w:w w:val="115"/>
        </w:rPr>
        <w:t xml:space="preserve"> </w:t>
      </w:r>
      <w:r w:rsidRPr="00634834">
        <w:rPr>
          <w:w w:val="115"/>
        </w:rPr>
        <w:t>School.</w:t>
      </w:r>
    </w:p>
    <w:p w14:paraId="15D323C6" w14:textId="77777777" w:rsidR="000F687B" w:rsidRPr="00634834" w:rsidRDefault="0098648C" w:rsidP="00634834">
      <w:pPr>
        <w:pStyle w:val="ListParagraph"/>
        <w:numPr>
          <w:ilvl w:val="0"/>
          <w:numId w:val="8"/>
        </w:numPr>
      </w:pPr>
      <w:r w:rsidRPr="00634834">
        <w:rPr>
          <w:w w:val="115"/>
        </w:rPr>
        <w:t>Assisting the Director in the recruitment of personnel, on budgetary matters, and other personnel</w:t>
      </w:r>
      <w:r w:rsidRPr="00634834">
        <w:rPr>
          <w:spacing w:val="15"/>
          <w:w w:val="115"/>
        </w:rPr>
        <w:t xml:space="preserve"> </w:t>
      </w:r>
      <w:r w:rsidRPr="00634834">
        <w:rPr>
          <w:w w:val="115"/>
        </w:rPr>
        <w:t>matters.</w:t>
      </w:r>
    </w:p>
    <w:p w14:paraId="60102205" w14:textId="77777777" w:rsidR="000F687B" w:rsidRPr="00634834" w:rsidRDefault="0098648C" w:rsidP="00634834">
      <w:pPr>
        <w:pStyle w:val="ListParagraph"/>
        <w:numPr>
          <w:ilvl w:val="0"/>
          <w:numId w:val="8"/>
        </w:numPr>
      </w:pPr>
      <w:r w:rsidRPr="00634834">
        <w:rPr>
          <w:w w:val="115"/>
        </w:rPr>
        <w:t xml:space="preserve">Conducting annual faculty performance evaluations and making </w:t>
      </w:r>
      <w:r w:rsidR="00914FD0" w:rsidRPr="00634834">
        <w:rPr>
          <w:w w:val="115"/>
        </w:rPr>
        <w:t>r</w:t>
      </w:r>
      <w:r w:rsidRPr="00634834">
        <w:rPr>
          <w:w w:val="115"/>
        </w:rPr>
        <w:t>ecommendations to the Director.</w:t>
      </w:r>
    </w:p>
    <w:p w14:paraId="65F5F168" w14:textId="77777777" w:rsidR="000F687B" w:rsidRPr="00634834" w:rsidRDefault="0098648C" w:rsidP="00634834">
      <w:pPr>
        <w:pStyle w:val="ListParagraph"/>
        <w:numPr>
          <w:ilvl w:val="0"/>
          <w:numId w:val="8"/>
        </w:numPr>
      </w:pPr>
      <w:r w:rsidRPr="00634834">
        <w:rPr>
          <w:w w:val="115"/>
        </w:rPr>
        <w:t xml:space="preserve">Serving as the </w:t>
      </w:r>
      <w:r w:rsidR="00E97012" w:rsidRPr="00634834">
        <w:rPr>
          <w:w w:val="115"/>
        </w:rPr>
        <w:t>SCETL</w:t>
      </w:r>
      <w:r w:rsidRPr="00634834">
        <w:rPr>
          <w:w w:val="115"/>
        </w:rPr>
        <w:t xml:space="preserve"> Personnel Committee when university or </w:t>
      </w:r>
      <w:r w:rsidR="0025007E" w:rsidRPr="00634834">
        <w:rPr>
          <w:w w:val="115"/>
        </w:rPr>
        <w:t>College</w:t>
      </w:r>
      <w:r w:rsidRPr="00634834">
        <w:rPr>
          <w:w w:val="115"/>
        </w:rPr>
        <w:t xml:space="preserve"> procedures require the action of such a committee.  The composition of such a </w:t>
      </w:r>
      <w:r w:rsidRPr="00634834">
        <w:rPr>
          <w:w w:val="115"/>
        </w:rPr>
        <w:lastRenderedPageBreak/>
        <w:t>personnel committee would be</w:t>
      </w:r>
      <w:r w:rsidR="00914FD0" w:rsidRPr="00634834">
        <w:rPr>
          <w:w w:val="115"/>
        </w:rPr>
        <w:t xml:space="preserve"> </w:t>
      </w:r>
      <w:r w:rsidRPr="00634834">
        <w:rPr>
          <w:w w:val="110"/>
        </w:rPr>
        <w:t>subject to university restrictions regarding the rank of the committee members making such decisions.</w:t>
      </w:r>
    </w:p>
    <w:p w14:paraId="273B0996" w14:textId="77777777" w:rsidR="000F687B" w:rsidRPr="00634834" w:rsidRDefault="0098648C" w:rsidP="00634834">
      <w:pPr>
        <w:pStyle w:val="BodyText"/>
        <w:rPr>
          <w:sz w:val="24"/>
          <w:szCs w:val="24"/>
        </w:rPr>
      </w:pPr>
      <w:r w:rsidRPr="00634834">
        <w:rPr>
          <w:w w:val="110"/>
          <w:sz w:val="24"/>
          <w:szCs w:val="24"/>
        </w:rPr>
        <w:t xml:space="preserve">The </w:t>
      </w:r>
      <w:r w:rsidR="00E97012" w:rsidRPr="00634834">
        <w:rPr>
          <w:w w:val="110"/>
          <w:sz w:val="24"/>
          <w:szCs w:val="24"/>
        </w:rPr>
        <w:t>SCETL</w:t>
      </w:r>
      <w:r w:rsidRPr="00634834">
        <w:rPr>
          <w:w w:val="110"/>
          <w:sz w:val="24"/>
          <w:szCs w:val="24"/>
        </w:rPr>
        <w:t xml:space="preserve"> Director may appoint such subco</w:t>
      </w:r>
      <w:r w:rsidR="00914FD0" w:rsidRPr="00634834">
        <w:rPr>
          <w:w w:val="110"/>
          <w:sz w:val="24"/>
          <w:szCs w:val="24"/>
        </w:rPr>
        <w:t>m</w:t>
      </w:r>
      <w:r w:rsidRPr="00634834">
        <w:rPr>
          <w:w w:val="110"/>
          <w:sz w:val="24"/>
          <w:szCs w:val="24"/>
        </w:rPr>
        <w:t>mi</w:t>
      </w:r>
      <w:r w:rsidR="00914FD0" w:rsidRPr="00634834">
        <w:rPr>
          <w:w w:val="110"/>
          <w:sz w:val="24"/>
          <w:szCs w:val="24"/>
        </w:rPr>
        <w:t>ttees as he</w:t>
      </w:r>
      <w:r w:rsidRPr="00634834">
        <w:rPr>
          <w:w w:val="110"/>
          <w:sz w:val="24"/>
          <w:szCs w:val="24"/>
        </w:rPr>
        <w:t xml:space="preserve">/she deems useful to facilitate the performance of these functions. The Director </w:t>
      </w:r>
      <w:r w:rsidR="004F5141" w:rsidRPr="00634834">
        <w:rPr>
          <w:w w:val="110"/>
          <w:sz w:val="24"/>
          <w:szCs w:val="24"/>
        </w:rPr>
        <w:t>m</w:t>
      </w:r>
      <w:r w:rsidRPr="00634834">
        <w:rPr>
          <w:w w:val="110"/>
          <w:sz w:val="24"/>
          <w:szCs w:val="24"/>
        </w:rPr>
        <w:t>ay request the Committee's advice as determined by the Director on other issues that may arise.</w:t>
      </w:r>
    </w:p>
    <w:p w14:paraId="1EEB7B10" w14:textId="77777777" w:rsidR="000F687B" w:rsidRPr="00634834" w:rsidRDefault="000F687B" w:rsidP="00634834">
      <w:pPr>
        <w:pStyle w:val="BodyText"/>
        <w:rPr>
          <w:sz w:val="24"/>
          <w:szCs w:val="24"/>
        </w:rPr>
      </w:pPr>
    </w:p>
    <w:p w14:paraId="4ADCD7CC" w14:textId="77777777" w:rsidR="000F687B" w:rsidRPr="00634834" w:rsidRDefault="0098648C" w:rsidP="00634834">
      <w:pPr>
        <w:pStyle w:val="Heading2"/>
        <w:numPr>
          <w:ilvl w:val="1"/>
          <w:numId w:val="10"/>
        </w:numPr>
        <w:rPr>
          <w:sz w:val="24"/>
          <w:szCs w:val="24"/>
        </w:rPr>
      </w:pPr>
      <w:r w:rsidRPr="00634834">
        <w:rPr>
          <w:w w:val="110"/>
          <w:sz w:val="24"/>
          <w:szCs w:val="24"/>
        </w:rPr>
        <w:t>Graduate</w:t>
      </w:r>
      <w:r w:rsidRPr="00634834">
        <w:rPr>
          <w:spacing w:val="7"/>
          <w:w w:val="110"/>
          <w:sz w:val="24"/>
          <w:szCs w:val="24"/>
        </w:rPr>
        <w:t xml:space="preserve"> </w:t>
      </w:r>
      <w:r w:rsidRPr="00634834">
        <w:rPr>
          <w:w w:val="110"/>
          <w:sz w:val="24"/>
          <w:szCs w:val="24"/>
        </w:rPr>
        <w:t>Committee.</w:t>
      </w:r>
    </w:p>
    <w:p w14:paraId="154F95CA" w14:textId="77777777" w:rsidR="000F687B" w:rsidRPr="00634834" w:rsidRDefault="0098648C" w:rsidP="00634834">
      <w:pPr>
        <w:pStyle w:val="BodyText"/>
        <w:rPr>
          <w:sz w:val="24"/>
          <w:szCs w:val="24"/>
        </w:rPr>
      </w:pPr>
      <w:r w:rsidRPr="00634834">
        <w:rPr>
          <w:w w:val="110"/>
          <w:sz w:val="24"/>
          <w:szCs w:val="24"/>
        </w:rPr>
        <w:t>The Graduate Committee is established by the Bylaws and is chaired by the Director of Graduate Studies who is appointed by the</w:t>
      </w:r>
      <w:r w:rsidR="00914FD0" w:rsidRPr="00634834">
        <w:rPr>
          <w:w w:val="110"/>
          <w:sz w:val="24"/>
          <w:szCs w:val="24"/>
        </w:rPr>
        <w:t xml:space="preserve"> </w:t>
      </w:r>
      <w:r w:rsidRPr="00634834">
        <w:rPr>
          <w:w w:val="110"/>
          <w:sz w:val="24"/>
          <w:szCs w:val="24"/>
        </w:rPr>
        <w:t>Director, normally for</w:t>
      </w:r>
      <w:r w:rsidR="00914FD0" w:rsidRPr="00634834">
        <w:rPr>
          <w:w w:val="110"/>
          <w:sz w:val="24"/>
          <w:szCs w:val="24"/>
        </w:rPr>
        <w:t xml:space="preserve"> a term of two yea</w:t>
      </w:r>
      <w:r w:rsidRPr="00634834">
        <w:rPr>
          <w:w w:val="110"/>
          <w:sz w:val="24"/>
          <w:szCs w:val="24"/>
        </w:rPr>
        <w:t>rs.</w:t>
      </w:r>
    </w:p>
    <w:p w14:paraId="29321058" w14:textId="77777777" w:rsidR="000F687B" w:rsidRPr="00634834" w:rsidRDefault="000F687B" w:rsidP="00634834">
      <w:pPr>
        <w:pStyle w:val="BodyText"/>
        <w:rPr>
          <w:sz w:val="24"/>
          <w:szCs w:val="24"/>
        </w:rPr>
      </w:pPr>
    </w:p>
    <w:p w14:paraId="00A9CF06" w14:textId="77777777" w:rsidR="000F687B" w:rsidRPr="00634834" w:rsidRDefault="0098648C" w:rsidP="00634834">
      <w:pPr>
        <w:pStyle w:val="BodyText"/>
        <w:rPr>
          <w:sz w:val="24"/>
          <w:szCs w:val="24"/>
        </w:rPr>
      </w:pPr>
      <w:r w:rsidRPr="00634834">
        <w:rPr>
          <w:w w:val="110"/>
          <w:sz w:val="24"/>
          <w:szCs w:val="24"/>
        </w:rPr>
        <w:t xml:space="preserve">In addition to </w:t>
      </w:r>
      <w:r w:rsidR="004F5141" w:rsidRPr="00634834">
        <w:rPr>
          <w:w w:val="110"/>
          <w:sz w:val="24"/>
          <w:szCs w:val="24"/>
        </w:rPr>
        <w:t>those</w:t>
      </w:r>
      <w:r w:rsidRPr="00634834">
        <w:rPr>
          <w:w w:val="110"/>
          <w:sz w:val="24"/>
          <w:szCs w:val="24"/>
        </w:rPr>
        <w:t xml:space="preserve"> detailed in the Bylaws, Committee responsibilities include:</w:t>
      </w:r>
    </w:p>
    <w:p w14:paraId="0D77BE7F" w14:textId="77777777" w:rsidR="000F687B" w:rsidRPr="00634834" w:rsidRDefault="000F687B" w:rsidP="00634834">
      <w:pPr>
        <w:pStyle w:val="BodyText"/>
        <w:rPr>
          <w:sz w:val="24"/>
          <w:szCs w:val="24"/>
        </w:rPr>
      </w:pPr>
    </w:p>
    <w:p w14:paraId="45D3D326" w14:textId="77777777" w:rsidR="000F687B" w:rsidRPr="00634834" w:rsidRDefault="0098648C" w:rsidP="00634834">
      <w:pPr>
        <w:pStyle w:val="ListParagraph"/>
        <w:numPr>
          <w:ilvl w:val="0"/>
          <w:numId w:val="8"/>
        </w:numPr>
      </w:pPr>
      <w:r w:rsidRPr="00634834">
        <w:rPr>
          <w:w w:val="115"/>
        </w:rPr>
        <w:t xml:space="preserve">Overseeing the overall </w:t>
      </w:r>
      <w:r w:rsidR="00E97012" w:rsidRPr="00634834">
        <w:rPr>
          <w:w w:val="115"/>
        </w:rPr>
        <w:t>SCETL</w:t>
      </w:r>
      <w:r w:rsidRPr="00634834">
        <w:rPr>
          <w:w w:val="115"/>
        </w:rPr>
        <w:t xml:space="preserve"> graduate</w:t>
      </w:r>
      <w:r w:rsidRPr="00634834">
        <w:rPr>
          <w:spacing w:val="-25"/>
          <w:w w:val="115"/>
        </w:rPr>
        <w:t xml:space="preserve"> </w:t>
      </w:r>
      <w:r w:rsidRPr="00634834">
        <w:rPr>
          <w:w w:val="115"/>
        </w:rPr>
        <w:t>program</w:t>
      </w:r>
    </w:p>
    <w:p w14:paraId="6A5822F2" w14:textId="77777777" w:rsidR="000F687B" w:rsidRPr="00634834" w:rsidRDefault="0098648C" w:rsidP="00634834">
      <w:pPr>
        <w:pStyle w:val="ListParagraph"/>
        <w:numPr>
          <w:ilvl w:val="0"/>
          <w:numId w:val="8"/>
        </w:numPr>
      </w:pPr>
      <w:r w:rsidRPr="00634834">
        <w:rPr>
          <w:w w:val="115"/>
        </w:rPr>
        <w:t xml:space="preserve">Recommending to the </w:t>
      </w:r>
      <w:r w:rsidR="00E97012" w:rsidRPr="00634834">
        <w:rPr>
          <w:w w:val="115"/>
        </w:rPr>
        <w:t>SCETL</w:t>
      </w:r>
      <w:r w:rsidRPr="00634834">
        <w:rPr>
          <w:w w:val="115"/>
        </w:rPr>
        <w:t xml:space="preserve"> Graduate Director all graduate admissions for students to the MA and PHD degree</w:t>
      </w:r>
      <w:r w:rsidRPr="00634834">
        <w:rPr>
          <w:spacing w:val="-28"/>
          <w:w w:val="115"/>
        </w:rPr>
        <w:t xml:space="preserve"> </w:t>
      </w:r>
      <w:r w:rsidRPr="00634834">
        <w:rPr>
          <w:w w:val="115"/>
        </w:rPr>
        <w:t>programs.</w:t>
      </w:r>
    </w:p>
    <w:p w14:paraId="524180AB" w14:textId="77777777" w:rsidR="000F687B" w:rsidRPr="00634834" w:rsidRDefault="0098648C" w:rsidP="00634834">
      <w:pPr>
        <w:pStyle w:val="ListParagraph"/>
        <w:numPr>
          <w:ilvl w:val="0"/>
          <w:numId w:val="8"/>
        </w:numPr>
      </w:pPr>
      <w:r w:rsidRPr="00634834">
        <w:rPr>
          <w:w w:val="110"/>
        </w:rPr>
        <w:t xml:space="preserve">Monitoring and evaluating the </w:t>
      </w:r>
      <w:r w:rsidRPr="00634834">
        <w:rPr>
          <w:spacing w:val="2"/>
          <w:w w:val="110"/>
        </w:rPr>
        <w:t xml:space="preserve">progress </w:t>
      </w:r>
      <w:r w:rsidRPr="00634834">
        <w:rPr>
          <w:w w:val="110"/>
        </w:rPr>
        <w:t xml:space="preserve">of all </w:t>
      </w:r>
      <w:r w:rsidR="00E97012" w:rsidRPr="00634834">
        <w:rPr>
          <w:w w:val="110"/>
        </w:rPr>
        <w:t>SCETL</w:t>
      </w:r>
      <w:r w:rsidRPr="00634834">
        <w:rPr>
          <w:w w:val="110"/>
        </w:rPr>
        <w:t xml:space="preserve"> graduate </w:t>
      </w:r>
      <w:r w:rsidRPr="00634834">
        <w:rPr>
          <w:spacing w:val="2"/>
          <w:w w:val="110"/>
        </w:rPr>
        <w:t>studen</w:t>
      </w:r>
      <w:r w:rsidRPr="00634834">
        <w:rPr>
          <w:w w:val="110"/>
        </w:rPr>
        <w:t xml:space="preserve">ts according to standards developed </w:t>
      </w:r>
      <w:r w:rsidR="00826A80" w:rsidRPr="00634834">
        <w:rPr>
          <w:spacing w:val="2"/>
          <w:w w:val="110"/>
        </w:rPr>
        <w:t xml:space="preserve">by </w:t>
      </w:r>
      <w:r w:rsidRPr="00634834">
        <w:rPr>
          <w:w w:val="110"/>
        </w:rPr>
        <w:t xml:space="preserve">the </w:t>
      </w:r>
      <w:r w:rsidR="00E97012" w:rsidRPr="00634834">
        <w:rPr>
          <w:w w:val="110"/>
        </w:rPr>
        <w:t>SCETL</w:t>
      </w:r>
      <w:r w:rsidRPr="00634834">
        <w:rPr>
          <w:w w:val="110"/>
        </w:rPr>
        <w:t xml:space="preserve"> Graduate</w:t>
      </w:r>
      <w:r w:rsidRPr="00634834">
        <w:rPr>
          <w:spacing w:val="13"/>
          <w:w w:val="110"/>
        </w:rPr>
        <w:t xml:space="preserve"> </w:t>
      </w:r>
      <w:r w:rsidRPr="00634834">
        <w:rPr>
          <w:w w:val="110"/>
        </w:rPr>
        <w:t>Committee.</w:t>
      </w:r>
    </w:p>
    <w:p w14:paraId="35F20965" w14:textId="77777777" w:rsidR="000F687B" w:rsidRPr="00634834" w:rsidRDefault="0098648C" w:rsidP="00634834">
      <w:pPr>
        <w:pStyle w:val="ListParagraph"/>
        <w:numPr>
          <w:ilvl w:val="0"/>
          <w:numId w:val="8"/>
        </w:numPr>
      </w:pPr>
      <w:r w:rsidRPr="00634834">
        <w:rPr>
          <w:w w:val="115"/>
        </w:rPr>
        <w:t xml:space="preserve">Providing an assessment or ranking to the </w:t>
      </w:r>
      <w:r w:rsidR="00E97012" w:rsidRPr="00634834">
        <w:rPr>
          <w:w w:val="115"/>
        </w:rPr>
        <w:t>SCETL</w:t>
      </w:r>
      <w:r w:rsidRPr="00634834">
        <w:rPr>
          <w:w w:val="115"/>
        </w:rPr>
        <w:t xml:space="preserve"> Graduate Director for School funding for all</w:t>
      </w:r>
      <w:r w:rsidRPr="00634834">
        <w:rPr>
          <w:spacing w:val="-22"/>
          <w:w w:val="115"/>
        </w:rPr>
        <w:t xml:space="preserve"> </w:t>
      </w:r>
      <w:r w:rsidR="00E97012" w:rsidRPr="00634834">
        <w:rPr>
          <w:w w:val="115"/>
        </w:rPr>
        <w:t>SCETL</w:t>
      </w:r>
      <w:r w:rsidRPr="00634834">
        <w:rPr>
          <w:spacing w:val="-15"/>
          <w:w w:val="115"/>
        </w:rPr>
        <w:t xml:space="preserve"> </w:t>
      </w:r>
      <w:r w:rsidRPr="00634834">
        <w:rPr>
          <w:w w:val="115"/>
        </w:rPr>
        <w:t>graduate</w:t>
      </w:r>
      <w:r w:rsidRPr="00634834">
        <w:rPr>
          <w:spacing w:val="-9"/>
          <w:w w:val="115"/>
        </w:rPr>
        <w:t xml:space="preserve"> </w:t>
      </w:r>
      <w:r w:rsidRPr="00634834">
        <w:rPr>
          <w:w w:val="115"/>
        </w:rPr>
        <w:t>students eligible</w:t>
      </w:r>
      <w:r w:rsidRPr="00634834">
        <w:rPr>
          <w:spacing w:val="-1"/>
          <w:w w:val="115"/>
        </w:rPr>
        <w:t xml:space="preserve"> </w:t>
      </w:r>
      <w:r w:rsidRPr="00634834">
        <w:rPr>
          <w:w w:val="115"/>
        </w:rPr>
        <w:t>for</w:t>
      </w:r>
      <w:r w:rsidRPr="00634834">
        <w:rPr>
          <w:spacing w:val="-7"/>
          <w:w w:val="115"/>
        </w:rPr>
        <w:t xml:space="preserve"> </w:t>
      </w:r>
      <w:r w:rsidRPr="00634834">
        <w:rPr>
          <w:w w:val="115"/>
        </w:rPr>
        <w:t>School</w:t>
      </w:r>
      <w:r w:rsidRPr="00634834">
        <w:rPr>
          <w:spacing w:val="-7"/>
          <w:w w:val="115"/>
        </w:rPr>
        <w:t xml:space="preserve"> </w:t>
      </w:r>
      <w:r w:rsidRPr="00634834">
        <w:rPr>
          <w:w w:val="115"/>
        </w:rPr>
        <w:t>funding.</w:t>
      </w:r>
    </w:p>
    <w:p w14:paraId="215F4966" w14:textId="77777777" w:rsidR="000F687B" w:rsidRPr="00634834" w:rsidRDefault="0098648C" w:rsidP="00634834">
      <w:pPr>
        <w:pStyle w:val="ListParagraph"/>
        <w:numPr>
          <w:ilvl w:val="0"/>
          <w:numId w:val="8"/>
        </w:numPr>
      </w:pPr>
      <w:r w:rsidRPr="00634834">
        <w:rPr>
          <w:w w:val="115"/>
        </w:rPr>
        <w:t xml:space="preserve">Providing recommendations to the </w:t>
      </w:r>
      <w:r w:rsidR="00E97012" w:rsidRPr="00634834">
        <w:rPr>
          <w:w w:val="115"/>
        </w:rPr>
        <w:t>SCETL</w:t>
      </w:r>
      <w:r w:rsidRPr="00634834">
        <w:rPr>
          <w:w w:val="115"/>
        </w:rPr>
        <w:t xml:space="preserve"> faculty regarding changes in the curricula</w:t>
      </w:r>
      <w:r w:rsidRPr="00634834">
        <w:rPr>
          <w:spacing w:val="-22"/>
          <w:w w:val="115"/>
        </w:rPr>
        <w:t xml:space="preserve"> </w:t>
      </w:r>
      <w:r w:rsidRPr="00634834">
        <w:rPr>
          <w:w w:val="115"/>
        </w:rPr>
        <w:t xml:space="preserve">and </w:t>
      </w:r>
      <w:r w:rsidRPr="00634834">
        <w:rPr>
          <w:spacing w:val="7"/>
          <w:w w:val="115"/>
        </w:rPr>
        <w:t>procedures</w:t>
      </w:r>
      <w:r w:rsidRPr="00634834">
        <w:rPr>
          <w:spacing w:val="-12"/>
          <w:w w:val="115"/>
        </w:rPr>
        <w:t xml:space="preserve"> </w:t>
      </w:r>
      <w:r w:rsidRPr="00634834">
        <w:rPr>
          <w:w w:val="115"/>
        </w:rPr>
        <w:t>of</w:t>
      </w:r>
      <w:r w:rsidR="007E0196" w:rsidRPr="00634834">
        <w:rPr>
          <w:w w:val="115"/>
        </w:rPr>
        <w:t xml:space="preserve"> t</w:t>
      </w:r>
      <w:r w:rsidRPr="00634834">
        <w:rPr>
          <w:w w:val="115"/>
        </w:rPr>
        <w:t>he</w:t>
      </w:r>
      <w:r w:rsidRPr="00634834">
        <w:rPr>
          <w:spacing w:val="-18"/>
          <w:w w:val="115"/>
        </w:rPr>
        <w:t xml:space="preserve"> </w:t>
      </w:r>
      <w:r w:rsidR="00E97012" w:rsidRPr="00634834">
        <w:rPr>
          <w:w w:val="115"/>
        </w:rPr>
        <w:t>SCETL</w:t>
      </w:r>
      <w:r w:rsidRPr="00634834">
        <w:rPr>
          <w:spacing w:val="-22"/>
          <w:w w:val="115"/>
        </w:rPr>
        <w:t xml:space="preserve"> </w:t>
      </w:r>
      <w:r w:rsidRPr="00634834">
        <w:rPr>
          <w:w w:val="115"/>
        </w:rPr>
        <w:t>graduate</w:t>
      </w:r>
      <w:r w:rsidRPr="00634834">
        <w:rPr>
          <w:spacing w:val="-3"/>
          <w:w w:val="115"/>
        </w:rPr>
        <w:t xml:space="preserve"> </w:t>
      </w:r>
      <w:r w:rsidRPr="00634834">
        <w:rPr>
          <w:w w:val="115"/>
        </w:rPr>
        <w:t>program.</w:t>
      </w:r>
    </w:p>
    <w:p w14:paraId="5F8FA27F" w14:textId="77777777" w:rsidR="000F687B" w:rsidRPr="00634834" w:rsidRDefault="0098648C" w:rsidP="00634834">
      <w:pPr>
        <w:pStyle w:val="ListParagraph"/>
        <w:numPr>
          <w:ilvl w:val="0"/>
          <w:numId w:val="8"/>
        </w:numPr>
      </w:pPr>
      <w:r w:rsidRPr="00634834">
        <w:rPr>
          <w:w w:val="110"/>
        </w:rPr>
        <w:t>Evaluating and ranking individual graduate students while incorporating information from relevant</w:t>
      </w:r>
      <w:r w:rsidRPr="00634834">
        <w:rPr>
          <w:spacing w:val="44"/>
          <w:w w:val="110"/>
        </w:rPr>
        <w:t xml:space="preserve"> </w:t>
      </w:r>
      <w:r w:rsidRPr="00634834">
        <w:rPr>
          <w:w w:val="110"/>
        </w:rPr>
        <w:t>faculty.</w:t>
      </w:r>
    </w:p>
    <w:p w14:paraId="2459D72D" w14:textId="77777777" w:rsidR="000F687B" w:rsidRPr="00634834" w:rsidRDefault="0098648C" w:rsidP="00634834">
      <w:pPr>
        <w:pStyle w:val="ListParagraph"/>
        <w:numPr>
          <w:ilvl w:val="0"/>
          <w:numId w:val="8"/>
        </w:numPr>
      </w:pPr>
      <w:r w:rsidRPr="00634834">
        <w:rPr>
          <w:w w:val="115"/>
        </w:rPr>
        <w:t>Recommending</w:t>
      </w:r>
      <w:r w:rsidRPr="00634834">
        <w:rPr>
          <w:spacing w:val="2"/>
          <w:w w:val="115"/>
        </w:rPr>
        <w:t xml:space="preserve"> </w:t>
      </w:r>
      <w:r w:rsidRPr="00634834">
        <w:rPr>
          <w:w w:val="115"/>
        </w:rPr>
        <w:t>for</w:t>
      </w:r>
      <w:r w:rsidRPr="00634834">
        <w:rPr>
          <w:spacing w:val="-15"/>
          <w:w w:val="115"/>
        </w:rPr>
        <w:t xml:space="preserve"> </w:t>
      </w:r>
      <w:r w:rsidRPr="00634834">
        <w:rPr>
          <w:w w:val="115"/>
        </w:rPr>
        <w:t>candidates</w:t>
      </w:r>
      <w:r w:rsidRPr="00634834">
        <w:rPr>
          <w:spacing w:val="6"/>
          <w:w w:val="115"/>
        </w:rPr>
        <w:t xml:space="preserve"> </w:t>
      </w:r>
      <w:r w:rsidRPr="00634834">
        <w:rPr>
          <w:w w:val="115"/>
        </w:rPr>
        <w:t>for</w:t>
      </w:r>
      <w:r w:rsidRPr="00634834">
        <w:rPr>
          <w:spacing w:val="-6"/>
          <w:w w:val="115"/>
        </w:rPr>
        <w:t xml:space="preserve"> </w:t>
      </w:r>
      <w:r w:rsidRPr="00634834">
        <w:rPr>
          <w:w w:val="115"/>
        </w:rPr>
        <w:t>special</w:t>
      </w:r>
      <w:r w:rsidRPr="00634834">
        <w:rPr>
          <w:spacing w:val="-21"/>
          <w:w w:val="115"/>
        </w:rPr>
        <w:t xml:space="preserve"> </w:t>
      </w:r>
      <w:r w:rsidRPr="00634834">
        <w:rPr>
          <w:w w:val="115"/>
        </w:rPr>
        <w:t>awards</w:t>
      </w:r>
      <w:r w:rsidRPr="00634834">
        <w:rPr>
          <w:spacing w:val="-1"/>
          <w:w w:val="115"/>
        </w:rPr>
        <w:t xml:space="preserve"> </w:t>
      </w:r>
      <w:r w:rsidRPr="00634834">
        <w:rPr>
          <w:w w:val="115"/>
        </w:rPr>
        <w:t>that</w:t>
      </w:r>
      <w:r w:rsidRPr="00634834">
        <w:rPr>
          <w:spacing w:val="-5"/>
          <w:w w:val="115"/>
        </w:rPr>
        <w:t xml:space="preserve"> </w:t>
      </w:r>
      <w:r w:rsidRPr="00634834">
        <w:rPr>
          <w:w w:val="115"/>
        </w:rPr>
        <w:t>may</w:t>
      </w:r>
      <w:r w:rsidRPr="00634834">
        <w:rPr>
          <w:spacing w:val="-16"/>
          <w:w w:val="115"/>
        </w:rPr>
        <w:t xml:space="preserve"> </w:t>
      </w:r>
      <w:r w:rsidRPr="00634834">
        <w:rPr>
          <w:w w:val="115"/>
        </w:rPr>
        <w:t>become</w:t>
      </w:r>
      <w:r w:rsidRPr="00634834">
        <w:rPr>
          <w:spacing w:val="-7"/>
          <w:w w:val="115"/>
        </w:rPr>
        <w:t xml:space="preserve"> </w:t>
      </w:r>
      <w:r w:rsidRPr="00634834">
        <w:rPr>
          <w:w w:val="115"/>
        </w:rPr>
        <w:t>available</w:t>
      </w:r>
      <w:r w:rsidRPr="00634834">
        <w:rPr>
          <w:spacing w:val="-1"/>
          <w:w w:val="115"/>
        </w:rPr>
        <w:t xml:space="preserve"> </w:t>
      </w:r>
      <w:r w:rsidRPr="00634834">
        <w:rPr>
          <w:w w:val="115"/>
        </w:rPr>
        <w:t>for</w:t>
      </w:r>
      <w:r w:rsidRPr="00634834">
        <w:rPr>
          <w:spacing w:val="-5"/>
          <w:w w:val="115"/>
        </w:rPr>
        <w:t xml:space="preserve"> </w:t>
      </w:r>
      <w:r w:rsidRPr="00634834">
        <w:rPr>
          <w:w w:val="115"/>
        </w:rPr>
        <w:t>graduate students.</w:t>
      </w:r>
    </w:p>
    <w:p w14:paraId="25A0A88C" w14:textId="77777777" w:rsidR="000F687B" w:rsidRPr="00634834" w:rsidRDefault="000F687B" w:rsidP="00634834">
      <w:pPr>
        <w:pStyle w:val="BodyText"/>
        <w:rPr>
          <w:sz w:val="24"/>
          <w:szCs w:val="24"/>
        </w:rPr>
      </w:pPr>
    </w:p>
    <w:p w14:paraId="1F6EDC7A" w14:textId="77777777" w:rsidR="000F687B" w:rsidRPr="00634834" w:rsidRDefault="0098648C" w:rsidP="00634834">
      <w:pPr>
        <w:pStyle w:val="Heading2"/>
        <w:numPr>
          <w:ilvl w:val="1"/>
          <w:numId w:val="10"/>
        </w:numPr>
        <w:rPr>
          <w:sz w:val="24"/>
          <w:szCs w:val="24"/>
        </w:rPr>
      </w:pPr>
      <w:r w:rsidRPr="00634834">
        <w:rPr>
          <w:w w:val="110"/>
          <w:sz w:val="24"/>
          <w:szCs w:val="24"/>
        </w:rPr>
        <w:t>Undergraduate</w:t>
      </w:r>
      <w:r w:rsidRPr="00634834">
        <w:rPr>
          <w:spacing w:val="36"/>
          <w:w w:val="110"/>
          <w:sz w:val="24"/>
          <w:szCs w:val="24"/>
        </w:rPr>
        <w:t xml:space="preserve"> </w:t>
      </w:r>
      <w:r w:rsidRPr="00634834">
        <w:rPr>
          <w:w w:val="110"/>
          <w:sz w:val="24"/>
          <w:szCs w:val="24"/>
        </w:rPr>
        <w:t>Committee.</w:t>
      </w:r>
    </w:p>
    <w:p w14:paraId="7B0CF115" w14:textId="77777777" w:rsidR="00E27803" w:rsidRPr="00634834" w:rsidRDefault="00E27803" w:rsidP="00634834">
      <w:pPr>
        <w:pStyle w:val="BodyText"/>
        <w:rPr>
          <w:w w:val="110"/>
          <w:sz w:val="24"/>
          <w:szCs w:val="24"/>
        </w:rPr>
      </w:pPr>
    </w:p>
    <w:p w14:paraId="3A89BEBF" w14:textId="77777777" w:rsidR="000F687B" w:rsidRPr="00634834" w:rsidRDefault="007E0196" w:rsidP="00634834">
      <w:pPr>
        <w:pStyle w:val="BodyText"/>
        <w:rPr>
          <w:sz w:val="24"/>
          <w:szCs w:val="24"/>
        </w:rPr>
      </w:pPr>
      <w:r w:rsidRPr="00634834">
        <w:rPr>
          <w:w w:val="110"/>
          <w:sz w:val="24"/>
          <w:szCs w:val="24"/>
        </w:rPr>
        <w:t xml:space="preserve">The </w:t>
      </w:r>
      <w:r w:rsidR="0098648C" w:rsidRPr="00634834">
        <w:rPr>
          <w:w w:val="110"/>
          <w:sz w:val="24"/>
          <w:szCs w:val="24"/>
        </w:rPr>
        <w:t>Undergraduate Committee is established in the Bylaws.</w:t>
      </w:r>
    </w:p>
    <w:p w14:paraId="516772A3" w14:textId="77777777" w:rsidR="000F687B" w:rsidRPr="00634834" w:rsidRDefault="000F687B" w:rsidP="00634834">
      <w:pPr>
        <w:pStyle w:val="BodyText"/>
        <w:rPr>
          <w:sz w:val="24"/>
          <w:szCs w:val="24"/>
        </w:rPr>
      </w:pPr>
    </w:p>
    <w:p w14:paraId="08A5BB79" w14:textId="77777777" w:rsidR="000F687B" w:rsidRPr="00634834" w:rsidRDefault="0098648C" w:rsidP="00634834">
      <w:pPr>
        <w:pStyle w:val="BodyText"/>
        <w:rPr>
          <w:sz w:val="24"/>
          <w:szCs w:val="24"/>
        </w:rPr>
      </w:pPr>
      <w:r w:rsidRPr="00634834">
        <w:rPr>
          <w:w w:val="110"/>
          <w:sz w:val="24"/>
          <w:szCs w:val="24"/>
        </w:rPr>
        <w:t>The Director appo</w:t>
      </w:r>
      <w:r w:rsidR="007E0196" w:rsidRPr="00634834">
        <w:rPr>
          <w:w w:val="110"/>
          <w:sz w:val="24"/>
          <w:szCs w:val="24"/>
        </w:rPr>
        <w:t>ints the Chair of the Undergrad</w:t>
      </w:r>
      <w:r w:rsidRPr="00634834">
        <w:rPr>
          <w:w w:val="110"/>
          <w:sz w:val="24"/>
          <w:szCs w:val="24"/>
        </w:rPr>
        <w:t xml:space="preserve">uate </w:t>
      </w:r>
      <w:r w:rsidRPr="00634834">
        <w:rPr>
          <w:spacing w:val="4"/>
          <w:w w:val="110"/>
          <w:sz w:val="24"/>
          <w:szCs w:val="24"/>
        </w:rPr>
        <w:t xml:space="preserve">Committee, normally </w:t>
      </w:r>
      <w:r w:rsidR="00B02DB0" w:rsidRPr="00634834">
        <w:rPr>
          <w:w w:val="110"/>
          <w:sz w:val="24"/>
          <w:szCs w:val="24"/>
        </w:rPr>
        <w:t xml:space="preserve">for a term of </w:t>
      </w:r>
      <w:r w:rsidRPr="00634834">
        <w:rPr>
          <w:spacing w:val="-4"/>
          <w:w w:val="110"/>
          <w:sz w:val="24"/>
          <w:szCs w:val="24"/>
        </w:rPr>
        <w:t xml:space="preserve">two </w:t>
      </w:r>
      <w:r w:rsidRPr="00634834">
        <w:rPr>
          <w:w w:val="110"/>
          <w:sz w:val="24"/>
          <w:szCs w:val="24"/>
        </w:rPr>
        <w:t>years.</w:t>
      </w:r>
    </w:p>
    <w:p w14:paraId="5915C5C8" w14:textId="77777777" w:rsidR="000F687B" w:rsidRPr="00634834" w:rsidRDefault="000F687B" w:rsidP="00634834">
      <w:pPr>
        <w:pStyle w:val="BodyText"/>
        <w:rPr>
          <w:sz w:val="24"/>
          <w:szCs w:val="24"/>
        </w:rPr>
      </w:pPr>
    </w:p>
    <w:p w14:paraId="335165AB" w14:textId="77777777" w:rsidR="000F687B" w:rsidRPr="00634834" w:rsidRDefault="0098648C" w:rsidP="00634834">
      <w:pPr>
        <w:pStyle w:val="BodyText"/>
        <w:rPr>
          <w:sz w:val="24"/>
          <w:szCs w:val="24"/>
        </w:rPr>
      </w:pPr>
      <w:r w:rsidRPr="00634834">
        <w:rPr>
          <w:w w:val="110"/>
          <w:sz w:val="24"/>
          <w:szCs w:val="24"/>
        </w:rPr>
        <w:t xml:space="preserve">In addition to responsibilities detailed in the Bylaws, </w:t>
      </w:r>
      <w:r w:rsidR="007E0196" w:rsidRPr="00634834">
        <w:rPr>
          <w:spacing w:val="3"/>
          <w:w w:val="110"/>
          <w:sz w:val="24"/>
          <w:szCs w:val="24"/>
        </w:rPr>
        <w:t>Undergr</w:t>
      </w:r>
      <w:r w:rsidRPr="00634834">
        <w:rPr>
          <w:w w:val="110"/>
          <w:sz w:val="24"/>
          <w:szCs w:val="24"/>
        </w:rPr>
        <w:t>aduate Committee responsibilities</w:t>
      </w:r>
      <w:r w:rsidRPr="00634834">
        <w:rPr>
          <w:spacing w:val="54"/>
          <w:w w:val="110"/>
          <w:sz w:val="24"/>
          <w:szCs w:val="24"/>
        </w:rPr>
        <w:t xml:space="preserve"> </w:t>
      </w:r>
      <w:r w:rsidRPr="00634834">
        <w:rPr>
          <w:w w:val="110"/>
          <w:sz w:val="24"/>
          <w:szCs w:val="24"/>
        </w:rPr>
        <w:t>include:</w:t>
      </w:r>
    </w:p>
    <w:p w14:paraId="54B62D0F" w14:textId="77777777" w:rsidR="000F687B" w:rsidRPr="00634834" w:rsidRDefault="000F687B" w:rsidP="00634834">
      <w:pPr>
        <w:pStyle w:val="BodyText"/>
        <w:rPr>
          <w:sz w:val="24"/>
          <w:szCs w:val="24"/>
        </w:rPr>
      </w:pPr>
    </w:p>
    <w:p w14:paraId="6BEB6D6A" w14:textId="77777777" w:rsidR="000F687B" w:rsidRPr="00634834" w:rsidRDefault="0098648C" w:rsidP="00634834">
      <w:pPr>
        <w:pStyle w:val="ListParagraph"/>
        <w:numPr>
          <w:ilvl w:val="0"/>
          <w:numId w:val="8"/>
        </w:numPr>
      </w:pPr>
      <w:r w:rsidRPr="00634834">
        <w:rPr>
          <w:w w:val="110"/>
        </w:rPr>
        <w:t xml:space="preserve">Overseeing the overall </w:t>
      </w:r>
      <w:r w:rsidR="00E97012" w:rsidRPr="00634834">
        <w:rPr>
          <w:w w:val="110"/>
        </w:rPr>
        <w:t>SCETL</w:t>
      </w:r>
      <w:r w:rsidR="007E0196" w:rsidRPr="00634834">
        <w:rPr>
          <w:w w:val="110"/>
        </w:rPr>
        <w:t xml:space="preserve"> undergrad</w:t>
      </w:r>
      <w:r w:rsidRPr="00634834">
        <w:rPr>
          <w:spacing w:val="5"/>
          <w:w w:val="110"/>
        </w:rPr>
        <w:t>uate</w:t>
      </w:r>
      <w:r w:rsidR="007E0196" w:rsidRPr="00634834">
        <w:rPr>
          <w:spacing w:val="5"/>
          <w:w w:val="110"/>
        </w:rPr>
        <w:t xml:space="preserve"> </w:t>
      </w:r>
      <w:r w:rsidRPr="00634834">
        <w:rPr>
          <w:w w:val="110"/>
        </w:rPr>
        <w:t>program</w:t>
      </w:r>
      <w:r w:rsidR="007E0196" w:rsidRPr="00634834">
        <w:rPr>
          <w:w w:val="110"/>
        </w:rPr>
        <w:t>.</w:t>
      </w:r>
    </w:p>
    <w:p w14:paraId="41D17AF6" w14:textId="77777777" w:rsidR="000F687B" w:rsidRPr="00634834" w:rsidRDefault="0098648C" w:rsidP="00634834">
      <w:pPr>
        <w:pStyle w:val="ListParagraph"/>
        <w:numPr>
          <w:ilvl w:val="0"/>
          <w:numId w:val="8"/>
        </w:numPr>
      </w:pPr>
      <w:r w:rsidRPr="00634834">
        <w:rPr>
          <w:spacing w:val="2"/>
          <w:w w:val="115"/>
        </w:rPr>
        <w:t>Providing</w:t>
      </w:r>
      <w:r w:rsidRPr="00634834">
        <w:rPr>
          <w:spacing w:val="-12"/>
          <w:w w:val="115"/>
        </w:rPr>
        <w:t xml:space="preserve"> </w:t>
      </w:r>
      <w:r w:rsidRPr="00634834">
        <w:rPr>
          <w:w w:val="115"/>
        </w:rPr>
        <w:t>recommendations</w:t>
      </w:r>
      <w:r w:rsidRPr="00634834">
        <w:rPr>
          <w:spacing w:val="-9"/>
          <w:w w:val="115"/>
        </w:rPr>
        <w:t xml:space="preserve"> </w:t>
      </w:r>
      <w:r w:rsidRPr="00634834">
        <w:rPr>
          <w:w w:val="115"/>
        </w:rPr>
        <w:t>to</w:t>
      </w:r>
      <w:r w:rsidRPr="00634834">
        <w:rPr>
          <w:spacing w:val="-4"/>
          <w:w w:val="115"/>
        </w:rPr>
        <w:t xml:space="preserve"> </w:t>
      </w:r>
      <w:r w:rsidRPr="00634834">
        <w:rPr>
          <w:w w:val="115"/>
        </w:rPr>
        <w:t>the</w:t>
      </w:r>
      <w:r w:rsidRPr="00634834">
        <w:rPr>
          <w:spacing w:val="-16"/>
          <w:w w:val="115"/>
        </w:rPr>
        <w:t xml:space="preserve"> </w:t>
      </w:r>
      <w:r w:rsidR="00E97012" w:rsidRPr="00634834">
        <w:rPr>
          <w:w w:val="115"/>
        </w:rPr>
        <w:t>SCETL</w:t>
      </w:r>
      <w:r w:rsidRPr="00634834">
        <w:rPr>
          <w:spacing w:val="-6"/>
          <w:w w:val="115"/>
        </w:rPr>
        <w:t xml:space="preserve"> </w:t>
      </w:r>
      <w:r w:rsidRPr="00634834">
        <w:rPr>
          <w:w w:val="115"/>
        </w:rPr>
        <w:t>faculty</w:t>
      </w:r>
      <w:r w:rsidRPr="00634834">
        <w:rPr>
          <w:spacing w:val="-3"/>
          <w:w w:val="115"/>
        </w:rPr>
        <w:t xml:space="preserve"> </w:t>
      </w:r>
      <w:r w:rsidRPr="00634834">
        <w:rPr>
          <w:w w:val="115"/>
        </w:rPr>
        <w:t>regarding</w:t>
      </w:r>
      <w:r w:rsidRPr="00634834">
        <w:rPr>
          <w:spacing w:val="-1"/>
          <w:w w:val="115"/>
        </w:rPr>
        <w:t xml:space="preserve"> </w:t>
      </w:r>
      <w:r w:rsidRPr="00634834">
        <w:rPr>
          <w:spacing w:val="2"/>
          <w:w w:val="115"/>
        </w:rPr>
        <w:t>changes</w:t>
      </w:r>
      <w:r w:rsidRPr="00634834">
        <w:rPr>
          <w:spacing w:val="-14"/>
          <w:w w:val="115"/>
        </w:rPr>
        <w:t xml:space="preserve"> </w:t>
      </w:r>
      <w:r w:rsidRPr="00634834">
        <w:rPr>
          <w:w w:val="115"/>
        </w:rPr>
        <w:t>in</w:t>
      </w:r>
      <w:r w:rsidRPr="00634834">
        <w:rPr>
          <w:spacing w:val="9"/>
          <w:w w:val="115"/>
        </w:rPr>
        <w:t xml:space="preserve"> </w:t>
      </w:r>
      <w:r w:rsidRPr="00634834">
        <w:rPr>
          <w:w w:val="115"/>
        </w:rPr>
        <w:t>the</w:t>
      </w:r>
      <w:r w:rsidRPr="00634834">
        <w:rPr>
          <w:spacing w:val="5"/>
          <w:w w:val="115"/>
        </w:rPr>
        <w:t xml:space="preserve"> </w:t>
      </w:r>
      <w:r w:rsidRPr="00634834">
        <w:rPr>
          <w:w w:val="115"/>
        </w:rPr>
        <w:t>curricula</w:t>
      </w:r>
      <w:r w:rsidRPr="00634834">
        <w:rPr>
          <w:spacing w:val="1"/>
          <w:w w:val="115"/>
        </w:rPr>
        <w:t xml:space="preserve"> </w:t>
      </w:r>
      <w:r w:rsidRPr="00634834">
        <w:rPr>
          <w:w w:val="115"/>
        </w:rPr>
        <w:t xml:space="preserve">of </w:t>
      </w:r>
      <w:r w:rsidR="00E97012" w:rsidRPr="00634834">
        <w:rPr>
          <w:w w:val="115"/>
        </w:rPr>
        <w:t>SCETL</w:t>
      </w:r>
      <w:r w:rsidRPr="00634834">
        <w:rPr>
          <w:w w:val="115"/>
        </w:rPr>
        <w:t xml:space="preserve"> administered</w:t>
      </w:r>
      <w:r w:rsidRPr="00634834">
        <w:rPr>
          <w:spacing w:val="6"/>
          <w:w w:val="115"/>
        </w:rPr>
        <w:t xml:space="preserve"> </w:t>
      </w:r>
      <w:r w:rsidRPr="00634834">
        <w:rPr>
          <w:w w:val="115"/>
        </w:rPr>
        <w:t>degrees.</w:t>
      </w:r>
    </w:p>
    <w:p w14:paraId="1C670829" w14:textId="77777777" w:rsidR="000F687B" w:rsidRPr="00634834" w:rsidRDefault="00491CA6" w:rsidP="00634834">
      <w:pPr>
        <w:pStyle w:val="ListParagraph"/>
        <w:numPr>
          <w:ilvl w:val="0"/>
          <w:numId w:val="8"/>
        </w:numPr>
      </w:pPr>
      <w:r w:rsidRPr="00634834">
        <w:rPr>
          <w:spacing w:val="-40"/>
          <w:w w:val="115"/>
        </w:rPr>
        <w:t>E</w:t>
      </w:r>
      <w:r w:rsidR="0098648C" w:rsidRPr="00634834">
        <w:rPr>
          <w:spacing w:val="-40"/>
          <w:w w:val="115"/>
        </w:rPr>
        <w:t xml:space="preserve"> </w:t>
      </w:r>
      <w:r w:rsidR="0098648C" w:rsidRPr="00634834">
        <w:rPr>
          <w:w w:val="115"/>
        </w:rPr>
        <w:t>stablishing</w:t>
      </w:r>
      <w:r w:rsidR="0098648C" w:rsidRPr="00634834">
        <w:rPr>
          <w:spacing w:val="-15"/>
          <w:w w:val="115"/>
        </w:rPr>
        <w:t xml:space="preserve"> </w:t>
      </w:r>
      <w:r w:rsidR="0098648C" w:rsidRPr="00634834">
        <w:rPr>
          <w:w w:val="115"/>
        </w:rPr>
        <w:t>criteria</w:t>
      </w:r>
      <w:r w:rsidR="0098648C" w:rsidRPr="00634834">
        <w:rPr>
          <w:spacing w:val="-8"/>
          <w:w w:val="115"/>
        </w:rPr>
        <w:t xml:space="preserve"> </w:t>
      </w:r>
      <w:r w:rsidR="0098648C" w:rsidRPr="00634834">
        <w:rPr>
          <w:w w:val="115"/>
        </w:rPr>
        <w:t>and</w:t>
      </w:r>
      <w:r w:rsidR="0098648C" w:rsidRPr="00634834">
        <w:rPr>
          <w:spacing w:val="-3"/>
          <w:w w:val="115"/>
        </w:rPr>
        <w:t xml:space="preserve"> </w:t>
      </w:r>
      <w:r w:rsidR="0098648C" w:rsidRPr="00634834">
        <w:rPr>
          <w:w w:val="115"/>
        </w:rPr>
        <w:t>procedures</w:t>
      </w:r>
      <w:r w:rsidR="0098648C" w:rsidRPr="00634834">
        <w:rPr>
          <w:spacing w:val="-3"/>
          <w:w w:val="115"/>
        </w:rPr>
        <w:t xml:space="preserve"> </w:t>
      </w:r>
      <w:r w:rsidR="0098648C" w:rsidRPr="00634834">
        <w:rPr>
          <w:w w:val="115"/>
        </w:rPr>
        <w:t>for</w:t>
      </w:r>
      <w:r w:rsidR="0098648C" w:rsidRPr="00634834">
        <w:rPr>
          <w:spacing w:val="-17"/>
          <w:w w:val="115"/>
        </w:rPr>
        <w:t xml:space="preserve"> </w:t>
      </w:r>
      <w:r w:rsidR="0098648C" w:rsidRPr="00634834">
        <w:rPr>
          <w:w w:val="115"/>
        </w:rPr>
        <w:t>any</w:t>
      </w:r>
      <w:r w:rsidR="0098648C" w:rsidRPr="00634834">
        <w:rPr>
          <w:spacing w:val="-14"/>
          <w:w w:val="115"/>
        </w:rPr>
        <w:t xml:space="preserve"> </w:t>
      </w:r>
      <w:r w:rsidR="0098648C" w:rsidRPr="00634834">
        <w:rPr>
          <w:w w:val="115"/>
        </w:rPr>
        <w:t>awards</w:t>
      </w:r>
      <w:r w:rsidR="0098648C" w:rsidRPr="00634834">
        <w:rPr>
          <w:spacing w:val="-8"/>
          <w:w w:val="115"/>
        </w:rPr>
        <w:t xml:space="preserve"> </w:t>
      </w:r>
      <w:r w:rsidR="0098648C" w:rsidRPr="00634834">
        <w:rPr>
          <w:w w:val="115"/>
        </w:rPr>
        <w:t>that</w:t>
      </w:r>
      <w:r w:rsidR="0098648C" w:rsidRPr="00634834">
        <w:rPr>
          <w:spacing w:val="-12"/>
          <w:w w:val="115"/>
        </w:rPr>
        <w:t xml:space="preserve"> </w:t>
      </w:r>
      <w:r w:rsidR="0098648C" w:rsidRPr="00634834">
        <w:rPr>
          <w:w w:val="115"/>
        </w:rPr>
        <w:t>may</w:t>
      </w:r>
      <w:r w:rsidR="0098648C" w:rsidRPr="00634834">
        <w:rPr>
          <w:spacing w:val="-19"/>
          <w:w w:val="115"/>
        </w:rPr>
        <w:t xml:space="preserve"> </w:t>
      </w:r>
      <w:r w:rsidR="0098648C" w:rsidRPr="00634834">
        <w:rPr>
          <w:w w:val="115"/>
        </w:rPr>
        <w:t>become</w:t>
      </w:r>
      <w:r w:rsidR="0098648C" w:rsidRPr="00634834">
        <w:rPr>
          <w:spacing w:val="-12"/>
          <w:w w:val="115"/>
        </w:rPr>
        <w:t xml:space="preserve"> </w:t>
      </w:r>
      <w:r w:rsidR="0098648C" w:rsidRPr="00634834">
        <w:rPr>
          <w:w w:val="115"/>
        </w:rPr>
        <w:t>available</w:t>
      </w:r>
      <w:r w:rsidR="0098648C" w:rsidRPr="00634834">
        <w:rPr>
          <w:spacing w:val="-6"/>
          <w:w w:val="115"/>
        </w:rPr>
        <w:t xml:space="preserve"> </w:t>
      </w:r>
      <w:r w:rsidR="0098648C" w:rsidRPr="00634834">
        <w:rPr>
          <w:w w:val="115"/>
        </w:rPr>
        <w:t>for undergraduate</w:t>
      </w:r>
      <w:r w:rsidR="0098648C" w:rsidRPr="00634834">
        <w:rPr>
          <w:spacing w:val="27"/>
          <w:w w:val="115"/>
        </w:rPr>
        <w:t xml:space="preserve"> </w:t>
      </w:r>
      <w:r w:rsidR="0098648C" w:rsidRPr="00634834">
        <w:rPr>
          <w:w w:val="115"/>
        </w:rPr>
        <w:t>students.</w:t>
      </w:r>
    </w:p>
    <w:p w14:paraId="37B0C9BD" w14:textId="77777777" w:rsidR="000F687B" w:rsidRPr="00634834" w:rsidRDefault="0098648C" w:rsidP="00634834">
      <w:pPr>
        <w:pStyle w:val="ListParagraph"/>
        <w:numPr>
          <w:ilvl w:val="0"/>
          <w:numId w:val="8"/>
        </w:numPr>
      </w:pPr>
      <w:r w:rsidRPr="00634834">
        <w:rPr>
          <w:w w:val="115"/>
        </w:rPr>
        <w:t>Recommending undergraduate students for any awards</w:t>
      </w:r>
      <w:r w:rsidRPr="00634834">
        <w:rPr>
          <w:spacing w:val="-40"/>
          <w:w w:val="115"/>
        </w:rPr>
        <w:t xml:space="preserve"> </w:t>
      </w:r>
      <w:r w:rsidRPr="00634834">
        <w:rPr>
          <w:w w:val="115"/>
        </w:rPr>
        <w:t>available.</w:t>
      </w:r>
    </w:p>
    <w:p w14:paraId="14381E05" w14:textId="77777777" w:rsidR="000F687B" w:rsidRPr="00634834" w:rsidRDefault="0098648C" w:rsidP="00634834">
      <w:pPr>
        <w:pStyle w:val="ListParagraph"/>
        <w:numPr>
          <w:ilvl w:val="0"/>
          <w:numId w:val="8"/>
        </w:numPr>
      </w:pPr>
      <w:r w:rsidRPr="00634834">
        <w:rPr>
          <w:spacing w:val="5"/>
          <w:w w:val="115"/>
        </w:rPr>
        <w:t xml:space="preserve">Evaluating </w:t>
      </w:r>
      <w:r w:rsidRPr="00634834">
        <w:rPr>
          <w:w w:val="115"/>
        </w:rPr>
        <w:t xml:space="preserve">nominations for the </w:t>
      </w:r>
      <w:r w:rsidR="00E97012" w:rsidRPr="00634834">
        <w:rPr>
          <w:w w:val="115"/>
        </w:rPr>
        <w:t>SCETL</w:t>
      </w:r>
      <w:r w:rsidRPr="00634834">
        <w:rPr>
          <w:w w:val="115"/>
        </w:rPr>
        <w:t xml:space="preserve"> Outstanding Teaching Award and recommending a recipient to the </w:t>
      </w:r>
      <w:r w:rsidR="00E97012" w:rsidRPr="00634834">
        <w:rPr>
          <w:w w:val="115"/>
        </w:rPr>
        <w:t>SCETL</w:t>
      </w:r>
      <w:r w:rsidRPr="00634834">
        <w:rPr>
          <w:spacing w:val="39"/>
          <w:w w:val="115"/>
        </w:rPr>
        <w:t xml:space="preserve"> </w:t>
      </w:r>
      <w:r w:rsidRPr="00634834">
        <w:rPr>
          <w:w w:val="115"/>
        </w:rPr>
        <w:t>Director.</w:t>
      </w:r>
    </w:p>
    <w:p w14:paraId="47E46ECC" w14:textId="77777777" w:rsidR="004F5141" w:rsidRPr="00634834" w:rsidRDefault="004F5141" w:rsidP="00634834">
      <w:pPr>
        <w:pStyle w:val="BodyText"/>
        <w:rPr>
          <w:sz w:val="24"/>
          <w:szCs w:val="24"/>
        </w:rPr>
      </w:pPr>
    </w:p>
    <w:p w14:paraId="217B5ECE" w14:textId="77777777" w:rsidR="000F687B" w:rsidRPr="00634834" w:rsidRDefault="0098648C" w:rsidP="00634834">
      <w:pPr>
        <w:pStyle w:val="Heading4"/>
        <w:numPr>
          <w:ilvl w:val="1"/>
          <w:numId w:val="10"/>
        </w:numPr>
        <w:rPr>
          <w:sz w:val="24"/>
          <w:szCs w:val="24"/>
        </w:rPr>
      </w:pPr>
      <w:r w:rsidRPr="00634834">
        <w:rPr>
          <w:w w:val="115"/>
          <w:sz w:val="24"/>
          <w:szCs w:val="24"/>
        </w:rPr>
        <w:t>Other</w:t>
      </w:r>
      <w:r w:rsidRPr="00634834">
        <w:rPr>
          <w:spacing w:val="42"/>
          <w:w w:val="115"/>
          <w:sz w:val="24"/>
          <w:szCs w:val="24"/>
        </w:rPr>
        <w:t xml:space="preserve"> </w:t>
      </w:r>
      <w:r w:rsidRPr="00634834">
        <w:rPr>
          <w:w w:val="115"/>
          <w:sz w:val="24"/>
          <w:szCs w:val="24"/>
        </w:rPr>
        <w:t>Committees.</w:t>
      </w:r>
    </w:p>
    <w:p w14:paraId="14F0BE62" w14:textId="77777777" w:rsidR="00E27803" w:rsidRPr="00634834" w:rsidRDefault="0098648C" w:rsidP="00634834">
      <w:pPr>
        <w:pStyle w:val="BodyText"/>
        <w:rPr>
          <w:w w:val="115"/>
          <w:sz w:val="24"/>
          <w:szCs w:val="24"/>
        </w:rPr>
      </w:pPr>
      <w:r w:rsidRPr="00634834">
        <w:rPr>
          <w:w w:val="115"/>
          <w:sz w:val="24"/>
          <w:szCs w:val="24"/>
        </w:rPr>
        <w:lastRenderedPageBreak/>
        <w:t xml:space="preserve">Any committee not specified as a standing committee in the Bylaws is an ad hoc committee. The </w:t>
      </w:r>
      <w:r w:rsidR="00E97012" w:rsidRPr="00634834">
        <w:rPr>
          <w:w w:val="115"/>
          <w:sz w:val="24"/>
          <w:szCs w:val="24"/>
        </w:rPr>
        <w:t>SCETL</w:t>
      </w:r>
      <w:r w:rsidRPr="00634834">
        <w:rPr>
          <w:w w:val="115"/>
          <w:sz w:val="24"/>
          <w:szCs w:val="24"/>
        </w:rPr>
        <w:t xml:space="preserve"> Director will determine the charge, composition, and chair ship of such committees.</w:t>
      </w:r>
      <w:r w:rsidR="00E27803" w:rsidRPr="00634834">
        <w:rPr>
          <w:w w:val="115"/>
          <w:sz w:val="24"/>
          <w:szCs w:val="24"/>
        </w:rPr>
        <w:br w:type="page"/>
      </w:r>
    </w:p>
    <w:p w14:paraId="72C47C42" w14:textId="77777777" w:rsidR="00E27803" w:rsidRPr="00634834" w:rsidRDefault="007C2CF9" w:rsidP="00634834">
      <w:pPr>
        <w:jc w:val="center"/>
        <w:rPr>
          <w:b/>
        </w:rPr>
      </w:pPr>
      <w:r w:rsidRPr="00634834">
        <w:rPr>
          <w:b/>
        </w:rPr>
        <w:lastRenderedPageBreak/>
        <w:t>SCETL Policies and Procedures</w:t>
      </w:r>
    </w:p>
    <w:p w14:paraId="76DFD4D4" w14:textId="77777777" w:rsidR="007C2CF9" w:rsidRPr="00634834" w:rsidRDefault="007C2CF9" w:rsidP="00634834">
      <w:pPr>
        <w:jc w:val="center"/>
        <w:rPr>
          <w:b/>
        </w:rPr>
      </w:pPr>
      <w:r w:rsidRPr="00634834">
        <w:rPr>
          <w:b/>
        </w:rPr>
        <w:t>Statement 3: Faculty Performance Evaluations</w:t>
      </w:r>
    </w:p>
    <w:p w14:paraId="03F4B5BE" w14:textId="77777777" w:rsidR="00634834" w:rsidRDefault="00634834" w:rsidP="00634834"/>
    <w:p w14:paraId="5DECDCB7" w14:textId="77777777" w:rsidR="007C2CF9" w:rsidRPr="00634834" w:rsidRDefault="007C2CF9" w:rsidP="00634834">
      <w:r w:rsidRPr="00634834">
        <w:t xml:space="preserve">The annual faculty evaluation process is intended to fulfill Board of Regents requirements to “establish goals for continued academic progress; guide decisions about salary adjustments; and institute the first step in the post-tenure review process for tenured faculty” as documented in ACD 506-10. Faculty members are evaluated in three areas: research, teaching and service. For each area, the accomplishments of each faculty member are rated as: (3) </w:t>
      </w:r>
      <w:r w:rsidR="00336273" w:rsidRPr="00634834">
        <w:t>above satisfactory</w:t>
      </w:r>
      <w:r w:rsidRPr="00634834">
        <w:t>, (2) satisfactory, and (1) unsatisfactory. In accordance with ACD 506-10, the review covers the previous 36-month period, with substantial emphasis on the last year.</w:t>
      </w:r>
    </w:p>
    <w:p w14:paraId="62DC3624" w14:textId="77777777" w:rsidR="00E27803" w:rsidRPr="00634834" w:rsidRDefault="00E27803" w:rsidP="00634834"/>
    <w:p w14:paraId="3515DEDE" w14:textId="77777777" w:rsidR="007C2CF9" w:rsidRPr="00634834" w:rsidRDefault="007C2CF9" w:rsidP="00634834">
      <w:r w:rsidRPr="00634834">
        <w:t>In evaluating meritorious performance, the SCETL Advisory Committee exercises discretion in applying the expectations described below, rather than considering them as absolute standards. The followin</w:t>
      </w:r>
      <w:r w:rsidR="003C6F26" w:rsidRPr="00634834">
        <w:t xml:space="preserve">g expectations are based on a </w:t>
      </w:r>
      <w:r w:rsidR="00B86DA8" w:rsidRPr="00634834">
        <w:t>40-35-25</w:t>
      </w:r>
      <w:r w:rsidRPr="00634834">
        <w:t xml:space="preserve"> effort allocation, given the SCETL mission to mentor </w:t>
      </w:r>
      <w:r w:rsidR="004F5141" w:rsidRPr="00634834">
        <w:t xml:space="preserve">and prepare </w:t>
      </w:r>
      <w:r w:rsidRPr="00634834">
        <w:t>students for leadership</w:t>
      </w:r>
      <w:r w:rsidR="004F5141" w:rsidRPr="00634834">
        <w:t>,</w:t>
      </w:r>
      <w:r w:rsidRPr="00634834">
        <w:t xml:space="preserve"> and the mission to undertake civic education for the ASU community and wider community.  In cases that deviate from this workload distribution, the SCETL Advisory Committee will adjust expectations to be commensurate with the percentage of effort attributable to research, teaching and service.</w:t>
      </w:r>
    </w:p>
    <w:p w14:paraId="2313B1AF" w14:textId="77777777" w:rsidR="000E08F2" w:rsidRPr="00634834" w:rsidRDefault="000E08F2" w:rsidP="00634834"/>
    <w:p w14:paraId="4594418B" w14:textId="77777777" w:rsidR="007C2CF9" w:rsidRPr="00634834" w:rsidRDefault="007C2CF9" w:rsidP="00634834">
      <w:pPr>
        <w:pStyle w:val="NoSpacing"/>
        <w:rPr>
          <w:rFonts w:ascii="Times New Roman" w:hAnsi="Times New Roman" w:cs="Times New Roman"/>
          <w:b/>
        </w:rPr>
      </w:pPr>
      <w:r w:rsidRPr="00634834">
        <w:rPr>
          <w:rFonts w:ascii="Times New Roman" w:eastAsia="MS Mincho" w:hAnsi="Times New Roman" w:cs="Times New Roman"/>
          <w:b/>
        </w:rPr>
        <w:t>I.  Re</w:t>
      </w:r>
      <w:r w:rsidRPr="00634834">
        <w:rPr>
          <w:rFonts w:ascii="Times New Roman" w:hAnsi="Times New Roman" w:cs="Times New Roman"/>
          <w:b/>
        </w:rPr>
        <w:t>search/Scholarship/Creative Activities Expectations</w:t>
      </w:r>
    </w:p>
    <w:p w14:paraId="63A34976" w14:textId="77777777" w:rsidR="007C2CF9" w:rsidRPr="00634834" w:rsidRDefault="007C2CF9" w:rsidP="00634834">
      <w:pPr>
        <w:pStyle w:val="NoSpacing"/>
        <w:rPr>
          <w:rFonts w:ascii="Times New Roman" w:hAnsi="Times New Roman" w:cs="Times New Roman"/>
        </w:rPr>
      </w:pPr>
    </w:p>
    <w:p w14:paraId="0A461727" w14:textId="77777777" w:rsidR="00B86DA8" w:rsidRPr="00634834" w:rsidRDefault="007C2CF9" w:rsidP="00634834">
      <w:pPr>
        <w:pStyle w:val="NoSpacing"/>
        <w:rPr>
          <w:rFonts w:ascii="Times New Roman" w:hAnsi="Times New Roman" w:cs="Times New Roman"/>
          <w:i/>
        </w:rPr>
      </w:pPr>
      <w:r w:rsidRPr="00634834">
        <w:rPr>
          <w:rFonts w:ascii="Times New Roman" w:hAnsi="Times New Roman" w:cs="Times New Roman"/>
        </w:rPr>
        <w:t xml:space="preserve">It is the expectation of SCETL and the University that faculty members develop and maintain active research programs or sustained creative efforts focused on issues and problems considered significant within the broader context of SCETL’s approaches. Research and creative programs should have well-defined, achievable goals. There should be periodic demonstration of progress towards these goals in the form of publications, meeting papers, participation in conferences, or other appropriate outlets. A faculty member is encouraged to seek funding for their research when appropriate to do so, and to involve students in their research activities. It is expected that all faculty members will keep current in their fields; they are encouraged to develop new areas of interest, upgrade any relevant technical skills, and revitalize their research programs either through informal means or through formal activities, such as participation in workshops or special training programs that promote faculty education and development. It is recognized that evidence of scholarly productivity will vary across and within disciplines as well as within the work of any one individual over time. There is no uniform quantitative standard that can be applied to all approaches or individuals. </w:t>
      </w:r>
      <w:r w:rsidR="00B86DA8" w:rsidRPr="00634834">
        <w:rPr>
          <w:rFonts w:ascii="Times New Roman" w:hAnsi="Times New Roman" w:cs="Times New Roman"/>
        </w:rPr>
        <w:t xml:space="preserve"> The School places primary emphasis upon the quality of the contribution to scholarship, as judged by the tenured faculty of the School and by the reviewers in the candidate’s sub-field. The publications that carry the most weight include scholarly books and monographs; and chapter-length works for refereed journals, and for peer-reviewed edited volumes and encyclopedias. Other publications, including edited volumes, shorter scholarly writings, and shorter encyclopedia essays, count as well, although they are less significant indicators of scholarly contribution.</w:t>
      </w:r>
    </w:p>
    <w:p w14:paraId="3DF2DA22" w14:textId="77777777" w:rsidR="007C2CF9" w:rsidRPr="00634834" w:rsidRDefault="007C2CF9" w:rsidP="00634834">
      <w:pPr>
        <w:pStyle w:val="NoSpacing"/>
        <w:rPr>
          <w:rFonts w:ascii="Times New Roman" w:hAnsi="Times New Roman" w:cs="Times New Roman"/>
        </w:rPr>
      </w:pPr>
    </w:p>
    <w:p w14:paraId="28A70F36" w14:textId="77777777" w:rsidR="007C2CF9" w:rsidRPr="00634834" w:rsidRDefault="00B86DA8" w:rsidP="00634834">
      <w:pPr>
        <w:pStyle w:val="NoSpacing"/>
        <w:rPr>
          <w:rFonts w:ascii="Times New Roman" w:hAnsi="Times New Roman" w:cs="Times New Roman"/>
        </w:rPr>
      </w:pPr>
      <w:r w:rsidRPr="00634834">
        <w:rPr>
          <w:rFonts w:ascii="Times New Roman" w:hAnsi="Times New Roman" w:cs="Times New Roman"/>
        </w:rPr>
        <w:t>T</w:t>
      </w:r>
      <w:r w:rsidR="007C2CF9" w:rsidRPr="00634834">
        <w:rPr>
          <w:rFonts w:ascii="Times New Roman" w:hAnsi="Times New Roman" w:cs="Times New Roman"/>
        </w:rPr>
        <w:t xml:space="preserve">angible contributions (see below) </w:t>
      </w:r>
      <w:r w:rsidRPr="00634834">
        <w:rPr>
          <w:rFonts w:ascii="Times New Roman" w:hAnsi="Times New Roman" w:cs="Times New Roman"/>
        </w:rPr>
        <w:t xml:space="preserve">conforming with these general standards, </w:t>
      </w:r>
      <w:r w:rsidR="007C2CF9" w:rsidRPr="00634834">
        <w:rPr>
          <w:rFonts w:ascii="Times New Roman" w:hAnsi="Times New Roman" w:cs="Times New Roman"/>
        </w:rPr>
        <w:t>over a period of three years</w:t>
      </w:r>
      <w:r w:rsidRPr="00634834">
        <w:rPr>
          <w:rFonts w:ascii="Times New Roman" w:hAnsi="Times New Roman" w:cs="Times New Roman"/>
        </w:rPr>
        <w:t>,</w:t>
      </w:r>
      <w:r w:rsidR="007C2CF9" w:rsidRPr="00634834">
        <w:rPr>
          <w:rFonts w:ascii="Times New Roman" w:hAnsi="Times New Roman" w:cs="Times New Roman"/>
        </w:rPr>
        <w:t xml:space="preserve"> will contribute to a faculty member’s ranking</w:t>
      </w:r>
      <w:r w:rsidRPr="00634834">
        <w:rPr>
          <w:rFonts w:ascii="Times New Roman" w:hAnsi="Times New Roman" w:cs="Times New Roman"/>
        </w:rPr>
        <w:t>.</w:t>
      </w:r>
      <w:r w:rsidR="007C2CF9" w:rsidRPr="00634834">
        <w:rPr>
          <w:rFonts w:ascii="Times New Roman" w:hAnsi="Times New Roman" w:cs="Times New Roman"/>
        </w:rPr>
        <w:t xml:space="preserve"> </w:t>
      </w:r>
      <w:r w:rsidRPr="00634834">
        <w:rPr>
          <w:rFonts w:ascii="Times New Roman" w:hAnsi="Times New Roman" w:cs="Times New Roman"/>
        </w:rPr>
        <w:t xml:space="preserve"> </w:t>
      </w:r>
      <w:r w:rsidR="007C2CF9" w:rsidRPr="00634834">
        <w:rPr>
          <w:rFonts w:ascii="Times New Roman" w:hAnsi="Times New Roman" w:cs="Times New Roman"/>
        </w:rPr>
        <w:t xml:space="preserve">A faculty member is rewarded for tangible evidence of significant research or creative activity. </w:t>
      </w:r>
    </w:p>
    <w:p w14:paraId="2BFF61AF" w14:textId="77777777" w:rsidR="007C2CF9" w:rsidRPr="00634834" w:rsidRDefault="007C2CF9" w:rsidP="00634834">
      <w:pPr>
        <w:pStyle w:val="NoSpacing"/>
        <w:rPr>
          <w:rFonts w:ascii="Times New Roman" w:hAnsi="Times New Roman" w:cs="Times New Roman"/>
        </w:rPr>
      </w:pPr>
    </w:p>
    <w:p w14:paraId="7F5352F5" w14:textId="77777777" w:rsidR="007C2CF9" w:rsidRPr="00634834" w:rsidRDefault="007C2CF9" w:rsidP="00634834">
      <w:r w:rsidRPr="00634834">
        <w:lastRenderedPageBreak/>
        <w:t xml:space="preserve">In order to achieve a ranking of </w:t>
      </w:r>
      <w:r w:rsidRPr="00634834">
        <w:rPr>
          <w:i/>
        </w:rPr>
        <w:t>Satisfactory (2)</w:t>
      </w:r>
      <w:r w:rsidRPr="00634834">
        <w:t xml:space="preserve">, a faculty member </w:t>
      </w:r>
      <w:r w:rsidR="00EA1752" w:rsidRPr="00634834">
        <w:t xml:space="preserve">should </w:t>
      </w:r>
      <w:r w:rsidRPr="00634834">
        <w:t xml:space="preserve">complete at least </w:t>
      </w:r>
      <w:r w:rsidRPr="00634834">
        <w:rPr>
          <w:i/>
        </w:rPr>
        <w:t>two</w:t>
      </w:r>
      <w:r w:rsidRPr="00634834">
        <w:t xml:space="preserve"> items from the following list within a three-year window:</w:t>
      </w:r>
    </w:p>
    <w:p w14:paraId="3AA27FC9" w14:textId="77777777" w:rsidR="00E27803" w:rsidRPr="00634834" w:rsidRDefault="00E27803" w:rsidP="00634834"/>
    <w:p w14:paraId="070D0263" w14:textId="77777777" w:rsidR="007C2CF9" w:rsidRPr="00634834" w:rsidRDefault="007C2CF9" w:rsidP="00634834">
      <w:pPr>
        <w:pStyle w:val="NoSpacing"/>
        <w:numPr>
          <w:ilvl w:val="0"/>
          <w:numId w:val="18"/>
        </w:numPr>
        <w:rPr>
          <w:rFonts w:ascii="Times New Roman" w:hAnsi="Times New Roman" w:cs="Times New Roman"/>
        </w:rPr>
      </w:pPr>
      <w:r w:rsidRPr="00634834">
        <w:rPr>
          <w:rFonts w:ascii="Times New Roman" w:hAnsi="Times New Roman" w:cs="Times New Roman"/>
        </w:rPr>
        <w:t>Publication of a peer-reviewed journal article</w:t>
      </w:r>
    </w:p>
    <w:p w14:paraId="19214491" w14:textId="77777777" w:rsidR="007C2CF9" w:rsidRPr="00634834" w:rsidRDefault="007C2CF9" w:rsidP="00634834">
      <w:pPr>
        <w:pStyle w:val="NoSpacing"/>
        <w:numPr>
          <w:ilvl w:val="0"/>
          <w:numId w:val="18"/>
        </w:numPr>
        <w:rPr>
          <w:rFonts w:ascii="Times New Roman" w:hAnsi="Times New Roman" w:cs="Times New Roman"/>
        </w:rPr>
      </w:pPr>
      <w:r w:rsidRPr="00634834">
        <w:rPr>
          <w:rFonts w:ascii="Times New Roman" w:hAnsi="Times New Roman" w:cs="Times New Roman"/>
        </w:rPr>
        <w:t>Publication of a peer-reviewed book chapter</w:t>
      </w:r>
      <w:r w:rsidR="00B86DA8" w:rsidRPr="00634834">
        <w:rPr>
          <w:rFonts w:ascii="Times New Roman" w:hAnsi="Times New Roman" w:cs="Times New Roman"/>
        </w:rPr>
        <w:t xml:space="preserve"> or long encyclopedia </w:t>
      </w:r>
      <w:r w:rsidR="009312A1" w:rsidRPr="00634834">
        <w:rPr>
          <w:rFonts w:ascii="Times New Roman" w:hAnsi="Times New Roman" w:cs="Times New Roman"/>
        </w:rPr>
        <w:t>entry</w:t>
      </w:r>
    </w:p>
    <w:p w14:paraId="2C5035C9" w14:textId="77777777" w:rsidR="007C2CF9" w:rsidRPr="00634834" w:rsidRDefault="007C2CF9" w:rsidP="00634834">
      <w:pPr>
        <w:pStyle w:val="NoSpacing"/>
        <w:numPr>
          <w:ilvl w:val="0"/>
          <w:numId w:val="18"/>
        </w:numPr>
        <w:rPr>
          <w:rFonts w:ascii="Times New Roman" w:hAnsi="Times New Roman" w:cs="Times New Roman"/>
        </w:rPr>
      </w:pPr>
      <w:r w:rsidRPr="00634834">
        <w:rPr>
          <w:rFonts w:ascii="Times New Roman" w:hAnsi="Times New Roman" w:cs="Times New Roman"/>
        </w:rPr>
        <w:t xml:space="preserve">Success in obtaining a substantial external grant </w:t>
      </w:r>
    </w:p>
    <w:p w14:paraId="1C2C21F5" w14:textId="77777777" w:rsidR="007C2CF9" w:rsidRPr="00634834" w:rsidRDefault="007C2CF9" w:rsidP="00634834">
      <w:pPr>
        <w:pStyle w:val="NoSpacing"/>
        <w:numPr>
          <w:ilvl w:val="0"/>
          <w:numId w:val="18"/>
        </w:numPr>
        <w:tabs>
          <w:tab w:val="left" w:pos="360"/>
        </w:tabs>
        <w:rPr>
          <w:rFonts w:ascii="Times New Roman" w:hAnsi="Times New Roman" w:cs="Times New Roman"/>
        </w:rPr>
      </w:pPr>
      <w:r w:rsidRPr="00634834">
        <w:rPr>
          <w:rFonts w:ascii="Times New Roman" w:hAnsi="Times New Roman" w:cs="Times New Roman"/>
        </w:rPr>
        <w:t>Publication of an article in a law journal</w:t>
      </w:r>
    </w:p>
    <w:p w14:paraId="641F87D9" w14:textId="77777777" w:rsidR="007C2CF9" w:rsidRPr="00634834" w:rsidRDefault="007C2CF9" w:rsidP="00634834">
      <w:pPr>
        <w:pStyle w:val="NoSpacing"/>
        <w:rPr>
          <w:rFonts w:ascii="Times New Roman" w:hAnsi="Times New Roman" w:cs="Times New Roman"/>
        </w:rPr>
      </w:pPr>
    </w:p>
    <w:p w14:paraId="28AB737D" w14:textId="77777777" w:rsidR="007C2CF9" w:rsidRPr="00634834" w:rsidRDefault="007C2CF9" w:rsidP="00634834">
      <w:pPr>
        <w:pStyle w:val="NoSpacing"/>
        <w:rPr>
          <w:rFonts w:ascii="Times New Roman" w:hAnsi="Times New Roman" w:cs="Times New Roman"/>
        </w:rPr>
      </w:pPr>
      <w:r w:rsidRPr="00634834">
        <w:rPr>
          <w:rFonts w:ascii="Times New Roman" w:hAnsi="Times New Roman" w:cs="Times New Roman"/>
        </w:rPr>
        <w:t xml:space="preserve">In addition, we expect that a faculty member will engage in </w:t>
      </w:r>
      <w:r w:rsidR="00EA1752" w:rsidRPr="00634834">
        <w:rPr>
          <w:rFonts w:ascii="Times New Roman" w:hAnsi="Times New Roman" w:cs="Times New Roman"/>
        </w:rPr>
        <w:t xml:space="preserve">one or more </w:t>
      </w:r>
      <w:r w:rsidRPr="00634834">
        <w:rPr>
          <w:rFonts w:ascii="Times New Roman" w:hAnsi="Times New Roman" w:cs="Times New Roman"/>
        </w:rPr>
        <w:t>of the following activities that support a research program, including:</w:t>
      </w:r>
    </w:p>
    <w:p w14:paraId="547A4C37" w14:textId="77777777" w:rsidR="007C2CF9" w:rsidRPr="00634834" w:rsidRDefault="007C2CF9" w:rsidP="00634834">
      <w:pPr>
        <w:pStyle w:val="NoSpacing"/>
        <w:rPr>
          <w:rFonts w:ascii="Times New Roman" w:hAnsi="Times New Roman" w:cs="Times New Roman"/>
        </w:rPr>
      </w:pPr>
    </w:p>
    <w:p w14:paraId="72CAB098" w14:textId="77777777" w:rsidR="007C2CF9" w:rsidRPr="00634834" w:rsidRDefault="007C2CF9" w:rsidP="00634834">
      <w:pPr>
        <w:pStyle w:val="NoSpacing"/>
        <w:numPr>
          <w:ilvl w:val="0"/>
          <w:numId w:val="20"/>
        </w:numPr>
        <w:tabs>
          <w:tab w:val="left" w:pos="360"/>
        </w:tabs>
        <w:rPr>
          <w:rFonts w:ascii="Times New Roman" w:hAnsi="Times New Roman" w:cs="Times New Roman"/>
        </w:rPr>
      </w:pPr>
      <w:r w:rsidRPr="00634834">
        <w:rPr>
          <w:rFonts w:ascii="Times New Roman" w:hAnsi="Times New Roman" w:cs="Times New Roman"/>
        </w:rPr>
        <w:t>Publication of non-peer-reviewed book chapters</w:t>
      </w:r>
    </w:p>
    <w:p w14:paraId="64E5B685" w14:textId="77777777" w:rsidR="007C2CF9" w:rsidRPr="00634834" w:rsidRDefault="007C2CF9" w:rsidP="00634834">
      <w:pPr>
        <w:pStyle w:val="NoSpacing"/>
        <w:tabs>
          <w:tab w:val="left" w:pos="360"/>
        </w:tabs>
        <w:rPr>
          <w:rFonts w:ascii="Times New Roman" w:hAnsi="Times New Roman" w:cs="Times New Roman"/>
        </w:rPr>
      </w:pPr>
      <w:r w:rsidRPr="00634834">
        <w:rPr>
          <w:rFonts w:ascii="Times New Roman" w:hAnsi="Times New Roman" w:cs="Times New Roman"/>
        </w:rPr>
        <w:tab/>
        <w:t>3.</w:t>
      </w:r>
      <w:r w:rsidRPr="00634834">
        <w:rPr>
          <w:rFonts w:ascii="Times New Roman" w:hAnsi="Times New Roman" w:cs="Times New Roman"/>
        </w:rPr>
        <w:tab/>
        <w:t xml:space="preserve">Manuscripts submitted for publication in national and international journals  </w:t>
      </w:r>
    </w:p>
    <w:p w14:paraId="5B97FD88" w14:textId="77777777" w:rsidR="007C2CF9" w:rsidRPr="00634834" w:rsidRDefault="007C2CF9" w:rsidP="00634834">
      <w:pPr>
        <w:pStyle w:val="NoSpacing"/>
        <w:tabs>
          <w:tab w:val="left" w:pos="360"/>
        </w:tabs>
        <w:rPr>
          <w:rFonts w:ascii="Times New Roman" w:hAnsi="Times New Roman" w:cs="Times New Roman"/>
        </w:rPr>
      </w:pPr>
      <w:r w:rsidRPr="00634834">
        <w:rPr>
          <w:rFonts w:ascii="Times New Roman" w:hAnsi="Times New Roman" w:cs="Times New Roman"/>
        </w:rPr>
        <w:tab/>
        <w:t>4.</w:t>
      </w:r>
      <w:r w:rsidRPr="00634834">
        <w:rPr>
          <w:rFonts w:ascii="Times New Roman" w:hAnsi="Times New Roman" w:cs="Times New Roman"/>
        </w:rPr>
        <w:tab/>
        <w:t>Evidence of new chapters for a scholarly book</w:t>
      </w:r>
    </w:p>
    <w:p w14:paraId="70E635DA" w14:textId="77777777" w:rsidR="00EA1752" w:rsidRPr="00634834" w:rsidRDefault="007C2CF9" w:rsidP="00634834">
      <w:pPr>
        <w:pStyle w:val="NoSpacing"/>
        <w:tabs>
          <w:tab w:val="left" w:pos="360"/>
        </w:tabs>
        <w:rPr>
          <w:rFonts w:ascii="Times New Roman" w:hAnsi="Times New Roman" w:cs="Times New Roman"/>
        </w:rPr>
      </w:pPr>
      <w:r w:rsidRPr="00634834">
        <w:rPr>
          <w:rFonts w:ascii="Times New Roman" w:hAnsi="Times New Roman" w:cs="Times New Roman"/>
        </w:rPr>
        <w:tab/>
        <w:t>5.</w:t>
      </w:r>
      <w:r w:rsidRPr="00634834">
        <w:rPr>
          <w:rFonts w:ascii="Times New Roman" w:hAnsi="Times New Roman" w:cs="Times New Roman"/>
        </w:rPr>
        <w:tab/>
        <w:t xml:space="preserve">Submission of a </w:t>
      </w:r>
      <w:r w:rsidR="00EA1752" w:rsidRPr="00634834">
        <w:rPr>
          <w:rFonts w:ascii="Times New Roman" w:hAnsi="Times New Roman" w:cs="Times New Roman"/>
        </w:rPr>
        <w:t xml:space="preserve">completed </w:t>
      </w:r>
      <w:r w:rsidRPr="00634834">
        <w:rPr>
          <w:rFonts w:ascii="Times New Roman" w:hAnsi="Times New Roman" w:cs="Times New Roman"/>
        </w:rPr>
        <w:t>book chapter for an edited book</w:t>
      </w:r>
      <w:r w:rsidR="00B86DA8" w:rsidRPr="00634834">
        <w:rPr>
          <w:rFonts w:ascii="Times New Roman" w:hAnsi="Times New Roman" w:cs="Times New Roman"/>
        </w:rPr>
        <w:t xml:space="preserve"> or a long encyclopedia </w:t>
      </w:r>
      <w:r w:rsidR="009312A1" w:rsidRPr="00634834">
        <w:rPr>
          <w:rFonts w:ascii="Times New Roman" w:hAnsi="Times New Roman" w:cs="Times New Roman"/>
        </w:rPr>
        <w:t>entry</w:t>
      </w:r>
      <w:r w:rsidR="00B86DA8" w:rsidRPr="00634834">
        <w:rPr>
          <w:rFonts w:ascii="Times New Roman" w:hAnsi="Times New Roman" w:cs="Times New Roman"/>
        </w:rPr>
        <w:t>,</w:t>
      </w:r>
    </w:p>
    <w:p w14:paraId="4AACD82B" w14:textId="77777777" w:rsidR="007C2CF9" w:rsidRPr="00634834" w:rsidRDefault="00EA1752" w:rsidP="00634834">
      <w:pPr>
        <w:pStyle w:val="NoSpacing"/>
        <w:tabs>
          <w:tab w:val="left" w:pos="360"/>
        </w:tabs>
        <w:rPr>
          <w:rFonts w:ascii="Times New Roman" w:hAnsi="Times New Roman" w:cs="Times New Roman"/>
        </w:rPr>
      </w:pPr>
      <w:r w:rsidRPr="00634834">
        <w:rPr>
          <w:rFonts w:ascii="Times New Roman" w:hAnsi="Times New Roman" w:cs="Times New Roman"/>
        </w:rPr>
        <w:tab/>
      </w:r>
      <w:r w:rsidRPr="00634834">
        <w:rPr>
          <w:rFonts w:ascii="Times New Roman" w:hAnsi="Times New Roman" w:cs="Times New Roman"/>
        </w:rPr>
        <w:tab/>
      </w:r>
      <w:r w:rsidR="00B86DA8" w:rsidRPr="00634834">
        <w:rPr>
          <w:rFonts w:ascii="Times New Roman" w:hAnsi="Times New Roman" w:cs="Times New Roman"/>
        </w:rPr>
        <w:t>peer reviewed</w:t>
      </w:r>
    </w:p>
    <w:p w14:paraId="63EDB9B8" w14:textId="77777777" w:rsidR="007C2CF9" w:rsidRPr="00634834" w:rsidRDefault="007C2CF9" w:rsidP="00634834">
      <w:pPr>
        <w:pStyle w:val="NoSpacing"/>
        <w:tabs>
          <w:tab w:val="left" w:pos="360"/>
        </w:tabs>
        <w:rPr>
          <w:rFonts w:ascii="Times New Roman" w:hAnsi="Times New Roman" w:cs="Times New Roman"/>
        </w:rPr>
      </w:pPr>
      <w:r w:rsidRPr="00634834">
        <w:rPr>
          <w:rFonts w:ascii="Times New Roman" w:hAnsi="Times New Roman" w:cs="Times New Roman"/>
        </w:rPr>
        <w:tab/>
        <w:t>6.</w:t>
      </w:r>
      <w:r w:rsidRPr="00634834">
        <w:rPr>
          <w:rFonts w:ascii="Times New Roman" w:hAnsi="Times New Roman" w:cs="Times New Roman"/>
        </w:rPr>
        <w:tab/>
        <w:t>Submission of an edited book</w:t>
      </w:r>
      <w:r w:rsidR="00EA1752" w:rsidRPr="00634834">
        <w:rPr>
          <w:rFonts w:ascii="Times New Roman" w:hAnsi="Times New Roman" w:cs="Times New Roman"/>
        </w:rPr>
        <w:t>, completed</w:t>
      </w:r>
    </w:p>
    <w:p w14:paraId="31FAA85A" w14:textId="77777777" w:rsidR="007C2CF9" w:rsidRPr="00634834" w:rsidRDefault="007C2CF9" w:rsidP="00634834">
      <w:pPr>
        <w:pStyle w:val="NoSpacing"/>
        <w:tabs>
          <w:tab w:val="left" w:pos="360"/>
        </w:tabs>
        <w:rPr>
          <w:rFonts w:ascii="Times New Roman" w:hAnsi="Times New Roman" w:cs="Times New Roman"/>
        </w:rPr>
      </w:pPr>
      <w:r w:rsidRPr="00634834">
        <w:rPr>
          <w:rFonts w:ascii="Times New Roman" w:hAnsi="Times New Roman" w:cs="Times New Roman"/>
        </w:rPr>
        <w:tab/>
        <w:t>7.</w:t>
      </w:r>
      <w:r w:rsidRPr="00634834">
        <w:rPr>
          <w:rFonts w:ascii="Times New Roman" w:hAnsi="Times New Roman" w:cs="Times New Roman"/>
        </w:rPr>
        <w:tab/>
        <w:t>Evidence of monograph published, submitted for publication, or in progress.</w:t>
      </w:r>
    </w:p>
    <w:p w14:paraId="78195CBC" w14:textId="77777777" w:rsidR="007C2CF9" w:rsidRPr="00634834" w:rsidRDefault="007C2CF9" w:rsidP="00634834">
      <w:pPr>
        <w:pStyle w:val="NoSpacing"/>
        <w:tabs>
          <w:tab w:val="left" w:pos="360"/>
        </w:tabs>
        <w:rPr>
          <w:rFonts w:ascii="Times New Roman" w:hAnsi="Times New Roman" w:cs="Times New Roman"/>
        </w:rPr>
      </w:pPr>
      <w:r w:rsidRPr="00634834">
        <w:rPr>
          <w:rFonts w:ascii="Times New Roman" w:hAnsi="Times New Roman" w:cs="Times New Roman"/>
        </w:rPr>
        <w:tab/>
        <w:t>8.</w:t>
      </w:r>
      <w:r w:rsidRPr="00634834">
        <w:rPr>
          <w:rFonts w:ascii="Times New Roman" w:hAnsi="Times New Roman" w:cs="Times New Roman"/>
        </w:rPr>
        <w:tab/>
        <w:t>Submission of research-based contributions to scholarly magazines or forums.</w:t>
      </w:r>
    </w:p>
    <w:p w14:paraId="0007828D" w14:textId="77777777" w:rsidR="007C2CF9" w:rsidRPr="00634834" w:rsidRDefault="007C2CF9" w:rsidP="00634834">
      <w:pPr>
        <w:pStyle w:val="NoSpacing"/>
        <w:tabs>
          <w:tab w:val="left" w:pos="360"/>
        </w:tabs>
        <w:rPr>
          <w:rFonts w:ascii="Times New Roman" w:hAnsi="Times New Roman" w:cs="Times New Roman"/>
        </w:rPr>
      </w:pPr>
      <w:r w:rsidRPr="00634834">
        <w:rPr>
          <w:rFonts w:ascii="Times New Roman" w:hAnsi="Times New Roman" w:cs="Times New Roman"/>
        </w:rPr>
        <w:tab/>
        <w:t>9.</w:t>
      </w:r>
      <w:r w:rsidRPr="00634834">
        <w:rPr>
          <w:rFonts w:ascii="Times New Roman" w:hAnsi="Times New Roman" w:cs="Times New Roman"/>
        </w:rPr>
        <w:tab/>
        <w:t>Application for an internal or external (to ASU) research grant.</w:t>
      </w:r>
    </w:p>
    <w:p w14:paraId="3B27FE37" w14:textId="77777777" w:rsidR="007C2CF9" w:rsidRPr="00634834" w:rsidRDefault="007C2CF9" w:rsidP="00634834">
      <w:pPr>
        <w:pStyle w:val="NoSpacing"/>
        <w:tabs>
          <w:tab w:val="left" w:pos="360"/>
        </w:tabs>
        <w:rPr>
          <w:rFonts w:ascii="Times New Roman" w:hAnsi="Times New Roman" w:cs="Times New Roman"/>
        </w:rPr>
      </w:pPr>
      <w:r w:rsidRPr="00634834">
        <w:rPr>
          <w:rFonts w:ascii="Times New Roman" w:hAnsi="Times New Roman" w:cs="Times New Roman"/>
        </w:rPr>
        <w:tab/>
        <w:t>10.</w:t>
      </w:r>
      <w:r w:rsidRPr="00634834">
        <w:rPr>
          <w:rFonts w:ascii="Times New Roman" w:hAnsi="Times New Roman" w:cs="Times New Roman"/>
        </w:rPr>
        <w:tab/>
        <w:t xml:space="preserve">National or international meeting paper presentation. </w:t>
      </w:r>
    </w:p>
    <w:p w14:paraId="08505728" w14:textId="77777777" w:rsidR="007C2CF9" w:rsidRPr="00634834" w:rsidRDefault="007C2CF9" w:rsidP="00634834">
      <w:pPr>
        <w:pStyle w:val="NoSpacing"/>
        <w:tabs>
          <w:tab w:val="left" w:pos="360"/>
        </w:tabs>
        <w:rPr>
          <w:rFonts w:ascii="Times New Roman" w:hAnsi="Times New Roman" w:cs="Times New Roman"/>
        </w:rPr>
      </w:pPr>
      <w:r w:rsidRPr="00634834">
        <w:rPr>
          <w:rFonts w:ascii="Times New Roman" w:hAnsi="Times New Roman" w:cs="Times New Roman"/>
        </w:rPr>
        <w:tab/>
        <w:t>11.</w:t>
      </w:r>
      <w:r w:rsidRPr="00634834">
        <w:rPr>
          <w:rFonts w:ascii="Times New Roman" w:hAnsi="Times New Roman" w:cs="Times New Roman"/>
        </w:rPr>
        <w:tab/>
        <w:t>Evidence of a significant data collection project.</w:t>
      </w:r>
    </w:p>
    <w:p w14:paraId="0D2C4C1C" w14:textId="77777777" w:rsidR="007C2CF9" w:rsidRPr="00634834" w:rsidRDefault="007C2CF9" w:rsidP="00634834">
      <w:pPr>
        <w:pStyle w:val="NoSpacing"/>
        <w:tabs>
          <w:tab w:val="left" w:pos="360"/>
        </w:tabs>
        <w:rPr>
          <w:rFonts w:ascii="Times New Roman" w:hAnsi="Times New Roman" w:cs="Times New Roman"/>
        </w:rPr>
      </w:pPr>
      <w:r w:rsidRPr="00634834">
        <w:rPr>
          <w:rFonts w:ascii="Times New Roman" w:hAnsi="Times New Roman" w:cs="Times New Roman"/>
        </w:rPr>
        <w:tab/>
        <w:t>12. Other items not enumerated above, as explained by the faculty member</w:t>
      </w:r>
    </w:p>
    <w:p w14:paraId="777098F2" w14:textId="77777777" w:rsidR="007C2CF9" w:rsidRPr="00634834" w:rsidRDefault="007C2CF9" w:rsidP="00634834">
      <w:pPr>
        <w:pStyle w:val="NoSpacing"/>
        <w:tabs>
          <w:tab w:val="left" w:pos="360"/>
        </w:tabs>
        <w:rPr>
          <w:rFonts w:ascii="Times New Roman" w:hAnsi="Times New Roman" w:cs="Times New Roman"/>
        </w:rPr>
      </w:pPr>
    </w:p>
    <w:p w14:paraId="35A886C2" w14:textId="77777777" w:rsidR="007C2CF9" w:rsidRPr="00634834" w:rsidRDefault="007C2CF9" w:rsidP="00634834">
      <w:pPr>
        <w:pStyle w:val="NoSpacing"/>
        <w:rPr>
          <w:rFonts w:ascii="Times New Roman" w:hAnsi="Times New Roman" w:cs="Times New Roman"/>
        </w:rPr>
      </w:pPr>
      <w:r w:rsidRPr="00634834">
        <w:rPr>
          <w:rFonts w:ascii="Times New Roman" w:hAnsi="Times New Roman" w:cs="Times New Roman"/>
        </w:rPr>
        <w:t xml:space="preserve">To be eligible for a ranking of </w:t>
      </w:r>
      <w:r w:rsidR="00336273" w:rsidRPr="00634834">
        <w:rPr>
          <w:rFonts w:ascii="Times New Roman" w:hAnsi="Times New Roman" w:cs="Times New Roman"/>
          <w:i/>
        </w:rPr>
        <w:t>Above Satisfactory</w:t>
      </w:r>
      <w:r w:rsidRPr="00634834">
        <w:rPr>
          <w:rFonts w:ascii="Times New Roman" w:hAnsi="Times New Roman" w:cs="Times New Roman"/>
          <w:i/>
        </w:rPr>
        <w:t xml:space="preserve"> (3)</w:t>
      </w:r>
      <w:r w:rsidRPr="00634834">
        <w:rPr>
          <w:rFonts w:ascii="Times New Roman" w:hAnsi="Times New Roman" w:cs="Times New Roman"/>
        </w:rPr>
        <w:t xml:space="preserve">, a faculty member must achieve a higher level of quality and quantity of publications in peer-reviewed outlets in a three-year window.  We identify </w:t>
      </w:r>
      <w:r w:rsidR="000E08F2" w:rsidRPr="00634834">
        <w:rPr>
          <w:rFonts w:ascii="Times New Roman" w:hAnsi="Times New Roman" w:cs="Times New Roman"/>
        </w:rPr>
        <w:t>four</w:t>
      </w:r>
      <w:r w:rsidRPr="00634834">
        <w:rPr>
          <w:rFonts w:ascii="Times New Roman" w:hAnsi="Times New Roman" w:cs="Times New Roman"/>
        </w:rPr>
        <w:t xml:space="preserve"> sample target profiles below.  The SCETL Advisory Committee has the discretion to consider different, roughly equivalent profiles.</w:t>
      </w:r>
      <w:r w:rsidRPr="00634834" w:rsidDel="00EB67BF">
        <w:rPr>
          <w:rFonts w:ascii="Times New Roman" w:hAnsi="Times New Roman" w:cs="Times New Roman"/>
        </w:rPr>
        <w:t xml:space="preserve"> </w:t>
      </w:r>
    </w:p>
    <w:p w14:paraId="1D468A49" w14:textId="77777777" w:rsidR="007C2CF9" w:rsidRPr="00634834" w:rsidRDefault="007C2CF9" w:rsidP="00634834">
      <w:pPr>
        <w:pStyle w:val="NoSpacing"/>
        <w:rPr>
          <w:rFonts w:ascii="Times New Roman" w:hAnsi="Times New Roman" w:cs="Times New Roman"/>
        </w:rPr>
      </w:pPr>
    </w:p>
    <w:p w14:paraId="3633C2C6" w14:textId="71E2F1B7" w:rsidR="007C2CF9" w:rsidRPr="00634834" w:rsidRDefault="007C2CF9" w:rsidP="00634834">
      <w:pPr>
        <w:ind w:left="720"/>
      </w:pPr>
      <w:r w:rsidRPr="00634834">
        <w:t>(A) Publish or have accepted for publication a peer-reviewed book published by an</w:t>
      </w:r>
      <w:r w:rsidR="000E08F2" w:rsidRPr="00634834">
        <w:t xml:space="preserve"> </w:t>
      </w:r>
      <w:r w:rsidRPr="00634834">
        <w:t>established, respected, national, international university or academic press</w:t>
      </w:r>
      <w:del w:id="1" w:author="Sean Beienburg" w:date="2022-01-31T15:00:00Z">
        <w:r w:rsidR="00EA1752" w:rsidRPr="00634834" w:rsidDel="00E835CD">
          <w:delText>; and publish or have accepted for publication a</w:delText>
        </w:r>
        <w:r w:rsidR="001B4EEC" w:rsidRPr="00634834" w:rsidDel="00E835CD">
          <w:delText xml:space="preserve">n </w:delText>
        </w:r>
        <w:r w:rsidR="00EA1752" w:rsidRPr="00634834" w:rsidDel="00E835CD">
          <w:delText>article, book chapter, encyclopedia entry, or law review article as described in profiles B, C, D below.</w:delText>
        </w:r>
      </w:del>
    </w:p>
    <w:p w14:paraId="7AC3FEDE" w14:textId="77777777" w:rsidR="000E08F2" w:rsidRPr="00634834" w:rsidRDefault="000E08F2" w:rsidP="00634834"/>
    <w:p w14:paraId="4C157BCA" w14:textId="77777777" w:rsidR="007C2CF9" w:rsidRPr="00634834" w:rsidRDefault="007C2CF9" w:rsidP="00634834">
      <w:pPr>
        <w:ind w:left="720"/>
      </w:pPr>
      <w:r w:rsidRPr="00634834">
        <w:t xml:space="preserve">(B) Publish or have accepted for publication </w:t>
      </w:r>
      <w:r w:rsidRPr="00634834">
        <w:rPr>
          <w:i/>
        </w:rPr>
        <w:t>four</w:t>
      </w:r>
      <w:r w:rsidRPr="00634834">
        <w:t xml:space="preserve"> peer-reviewed publications in national and international journals </w:t>
      </w:r>
      <w:r w:rsidR="009312A1" w:rsidRPr="00634834">
        <w:t>or peer-</w:t>
      </w:r>
      <w:r w:rsidRPr="00634834">
        <w:t>reviewed book chapters</w:t>
      </w:r>
      <w:r w:rsidR="009312A1" w:rsidRPr="00634834">
        <w:t xml:space="preserve"> or peer-reviewed full encyclopedia entries</w:t>
      </w:r>
      <w:r w:rsidRPr="00634834">
        <w:t>; or three such publications and one law review article.  At least one of these publications must be in a peer-reviewed journal.</w:t>
      </w:r>
    </w:p>
    <w:p w14:paraId="6F3AD902" w14:textId="77777777" w:rsidR="000E08F2" w:rsidRPr="00634834" w:rsidRDefault="000E08F2" w:rsidP="00634834"/>
    <w:p w14:paraId="3FA41FC2" w14:textId="77777777" w:rsidR="007C2CF9" w:rsidRPr="00634834" w:rsidRDefault="007C2CF9" w:rsidP="00634834">
      <w:pPr>
        <w:ind w:left="720"/>
      </w:pPr>
      <w:r w:rsidRPr="00634834">
        <w:t>(C) Publish or have accepted for publication a peer-reviewed edited book, as editor or co-editor, published by an established, respected, national, international university or academic press</w:t>
      </w:r>
      <w:r w:rsidR="000E08F2" w:rsidRPr="00634834">
        <w:t>; with substantial original contribution</w:t>
      </w:r>
      <w:r w:rsidR="00AD1543" w:rsidRPr="00634834">
        <w:t>s</w:t>
      </w:r>
      <w:r w:rsidR="000E08F2" w:rsidRPr="00634834">
        <w:t xml:space="preserve"> by the faculty member</w:t>
      </w:r>
      <w:r w:rsidRPr="00634834">
        <w:t>.</w:t>
      </w:r>
    </w:p>
    <w:p w14:paraId="16631D09" w14:textId="77777777" w:rsidR="000E08F2" w:rsidRPr="00634834" w:rsidRDefault="000E08F2" w:rsidP="00634834"/>
    <w:p w14:paraId="735DA7A6" w14:textId="77777777" w:rsidR="007C2CF9" w:rsidRPr="00634834" w:rsidRDefault="007C2CF9" w:rsidP="00634834">
      <w:pPr>
        <w:ind w:left="720"/>
      </w:pPr>
      <w:r w:rsidRPr="00634834">
        <w:t xml:space="preserve">D) Publish or have accepted for publication </w:t>
      </w:r>
      <w:r w:rsidRPr="00634834">
        <w:rPr>
          <w:i/>
        </w:rPr>
        <w:t>three</w:t>
      </w:r>
      <w:r w:rsidRPr="00634834">
        <w:t xml:space="preserve"> peer-reviewed publications in national and international journals or peer-reviewed book chapters</w:t>
      </w:r>
      <w:r w:rsidR="009312A1" w:rsidRPr="00634834">
        <w:t xml:space="preserve"> or full encyclopedia entries</w:t>
      </w:r>
      <w:r w:rsidRPr="00634834">
        <w:t xml:space="preserve"> (or </w:t>
      </w:r>
      <w:r w:rsidRPr="00634834">
        <w:lastRenderedPageBreak/>
        <w:t xml:space="preserve">substitute one law review article in this set of three; with at least one peer-reviewed journal article), </w:t>
      </w:r>
      <w:r w:rsidRPr="00634834">
        <w:rPr>
          <w:i/>
        </w:rPr>
        <w:t>and</w:t>
      </w:r>
      <w:r w:rsidRPr="00634834">
        <w:t xml:space="preserve"> success in obtaining </w:t>
      </w:r>
      <w:r w:rsidRPr="00634834">
        <w:rPr>
          <w:i/>
        </w:rPr>
        <w:t>one</w:t>
      </w:r>
      <w:r w:rsidRPr="00634834">
        <w:t xml:space="preserve"> substantial external grant. </w:t>
      </w:r>
    </w:p>
    <w:p w14:paraId="6AF59326" w14:textId="77777777" w:rsidR="000E08F2" w:rsidRPr="00634834" w:rsidRDefault="000E08F2" w:rsidP="00634834"/>
    <w:p w14:paraId="6A1AFEC8" w14:textId="77777777" w:rsidR="007C2CF9" w:rsidRPr="00634834" w:rsidRDefault="000E08F2" w:rsidP="00634834">
      <w:pPr>
        <w:ind w:firstLine="720"/>
      </w:pPr>
      <w:r w:rsidRPr="00634834">
        <w:t>E</w:t>
      </w:r>
      <w:r w:rsidR="007C2CF9" w:rsidRPr="00634834">
        <w:t>) Other significant and substantial creative activity, as explained by the faculty member.</w:t>
      </w:r>
    </w:p>
    <w:p w14:paraId="28AD20BD" w14:textId="77777777" w:rsidR="000E08F2" w:rsidRPr="00634834" w:rsidRDefault="000E08F2" w:rsidP="00634834"/>
    <w:p w14:paraId="14CDC396" w14:textId="77777777" w:rsidR="007C2CF9" w:rsidRPr="00634834" w:rsidRDefault="007C2CF9" w:rsidP="00634834">
      <w:r w:rsidRPr="00634834">
        <w:t xml:space="preserve">In addition to these quantitative criteria, the quality of these publications will be judged in terms of their excellence as well as the prestige and influence (impact) of the outlets.  It is incumbent on the faculty member to demonstrate the quality of the publication record in narrative form, especially if it may not be immediately apparent to those outside of a particular area of expertise. If the scholarship meets both the qualitative criteria of excellence and the quantitative standard described above, the faculty member will achieve the ranking of (3) </w:t>
      </w:r>
      <w:r w:rsidR="00336273" w:rsidRPr="00634834">
        <w:rPr>
          <w:i/>
        </w:rPr>
        <w:t>Above Satisfactory.</w:t>
      </w:r>
      <w:r w:rsidRPr="00634834">
        <w:t xml:space="preserve">  </w:t>
      </w:r>
    </w:p>
    <w:p w14:paraId="34D50B90" w14:textId="77777777" w:rsidR="007C2CF9" w:rsidRPr="00634834" w:rsidRDefault="007C2CF9" w:rsidP="00634834">
      <w:r w:rsidRPr="00634834">
        <w:t xml:space="preserve">A faculty member will receive a ranking of </w:t>
      </w:r>
      <w:r w:rsidRPr="00634834">
        <w:rPr>
          <w:i/>
        </w:rPr>
        <w:t>Unsatisfactory (1)</w:t>
      </w:r>
      <w:r w:rsidRPr="00634834">
        <w:t xml:space="preserve"> if that faculty member has not achieved the indicators necessary for a </w:t>
      </w:r>
      <w:r w:rsidR="00987088" w:rsidRPr="00634834">
        <w:rPr>
          <w:i/>
        </w:rPr>
        <w:t>S</w:t>
      </w:r>
      <w:r w:rsidRPr="00634834">
        <w:rPr>
          <w:i/>
        </w:rPr>
        <w:t>atisfactory</w:t>
      </w:r>
      <w:r w:rsidRPr="00634834">
        <w:t xml:space="preserve"> rating. </w:t>
      </w:r>
    </w:p>
    <w:p w14:paraId="6C296462" w14:textId="77777777" w:rsidR="00E27803" w:rsidRPr="00634834" w:rsidRDefault="00E27803" w:rsidP="00634834"/>
    <w:p w14:paraId="0AFCF1F9" w14:textId="77777777" w:rsidR="007C2CF9" w:rsidRPr="00634834" w:rsidRDefault="007C2CF9" w:rsidP="00634834">
      <w:pPr>
        <w:rPr>
          <w:b/>
        </w:rPr>
      </w:pPr>
      <w:r w:rsidRPr="00634834">
        <w:rPr>
          <w:b/>
        </w:rPr>
        <w:t>II. Teaching/Mentoring/Instructional Evaluation</w:t>
      </w:r>
    </w:p>
    <w:p w14:paraId="24DBA65D" w14:textId="77777777" w:rsidR="007C2CF9" w:rsidRPr="00634834" w:rsidRDefault="007C2CF9" w:rsidP="00634834"/>
    <w:p w14:paraId="198A0D83" w14:textId="77777777" w:rsidR="007C2CF9" w:rsidRPr="00634834" w:rsidRDefault="007C2CF9" w:rsidP="00634834">
      <w:r w:rsidRPr="00634834">
        <w:t>Following Regents’ policy, the School will use standardized teaching evaluations (see Appendix) to evaluate faculty teaching, supplemented with additional teaching materials submitted by faculty to document their contribution to undergraduate and graduate education.</w:t>
      </w:r>
    </w:p>
    <w:p w14:paraId="60351841" w14:textId="77777777" w:rsidR="007C2CF9" w:rsidRPr="00634834" w:rsidRDefault="007C2CF9" w:rsidP="00634834"/>
    <w:p w14:paraId="6FF06242" w14:textId="77777777" w:rsidR="007C2CF9" w:rsidRPr="00634834" w:rsidRDefault="007C2CF9" w:rsidP="00634834">
      <w:r w:rsidRPr="00634834">
        <w:t>The School establishes the following criteria for acceptable teaching performance:</w:t>
      </w:r>
    </w:p>
    <w:p w14:paraId="73F66659" w14:textId="77777777" w:rsidR="007C2CF9" w:rsidRPr="00634834" w:rsidRDefault="007C2CF9" w:rsidP="00634834"/>
    <w:p w14:paraId="4EC16595" w14:textId="77777777" w:rsidR="007C2CF9" w:rsidRPr="00634834" w:rsidRDefault="007C2CF9" w:rsidP="00634834">
      <w:pPr>
        <w:pStyle w:val="ListParagraph"/>
        <w:numPr>
          <w:ilvl w:val="0"/>
          <w:numId w:val="19"/>
        </w:numPr>
      </w:pPr>
      <w:r w:rsidRPr="00634834">
        <w:t>In general, teaching must meet a 2.5 or better mean score on items 1-9 of the School teaching assessment. The scale is 1-5 with 1 representing the most positive score and 5 representing the most negative score. In evaluating whether this condition is met, the Advisory Committee and Director have the discretion to interpret the quality of the standardized teaching evaluation data by examining summary statistics including the mean, median, standard deviations, numbers of cases and response rates, as well as variables likely to affect standardized scores, including: class level, size of the course, whether the course is required or elective, online or in person, and new course preparations.</w:t>
      </w:r>
    </w:p>
    <w:p w14:paraId="6C62EBB4" w14:textId="77777777" w:rsidR="007C2CF9" w:rsidRPr="00634834" w:rsidRDefault="007C2CF9" w:rsidP="00634834"/>
    <w:p w14:paraId="29F94BC8" w14:textId="77777777" w:rsidR="007C2CF9" w:rsidRPr="00634834" w:rsidRDefault="007C2CF9" w:rsidP="00634834">
      <w:r w:rsidRPr="00634834">
        <w:t xml:space="preserve">To achieve a rating of </w:t>
      </w:r>
      <w:r w:rsidRPr="00634834">
        <w:rPr>
          <w:i/>
        </w:rPr>
        <w:t>satisfactory (2)</w:t>
      </w:r>
      <w:r w:rsidRPr="00634834">
        <w:t xml:space="preserve">, a faculty member must meet the above School criteria for acceptable teaching quality, as well as make </w:t>
      </w:r>
      <w:r w:rsidRPr="00634834">
        <w:rPr>
          <w:i/>
        </w:rPr>
        <w:t>expected</w:t>
      </w:r>
      <w:r w:rsidRPr="00634834">
        <w:t xml:space="preserve"> contributions to undergraduate and graduate education in the School. </w:t>
      </w:r>
    </w:p>
    <w:p w14:paraId="5BDD0701" w14:textId="77777777" w:rsidR="007C2CF9" w:rsidRPr="00634834" w:rsidRDefault="007C2CF9" w:rsidP="00634834"/>
    <w:p w14:paraId="496298EA" w14:textId="77777777" w:rsidR="007C2CF9" w:rsidRPr="00634834" w:rsidRDefault="007C2CF9" w:rsidP="00634834">
      <w:r w:rsidRPr="00634834">
        <w:t xml:space="preserve">Expected contributions to the undergraduate program include teaching assigned courses, mentoring students (e.g., service on honors thesis committees, directing independent study projects, supervising undergraduate research fellows, mentoring scholarship candidates, assisting students with internship projects), developing new courses or employing new teaching methods as needed to maintain an effective School curriculum.  </w:t>
      </w:r>
    </w:p>
    <w:p w14:paraId="669123E5" w14:textId="77777777" w:rsidR="007C2CF9" w:rsidRPr="00634834" w:rsidRDefault="007C2CF9" w:rsidP="00634834"/>
    <w:p w14:paraId="691AEEB1" w14:textId="77777777" w:rsidR="007C2CF9" w:rsidRPr="00634834" w:rsidRDefault="007C2CF9" w:rsidP="00634834">
      <w:r w:rsidRPr="00634834">
        <w:t>Expected contributions to the graduate program include teaching assigned courses, participating on examination, thesis or dissertation committees, directing independent study projects, or co-authoring with students as appropriate to a faculty member’s area of scholarship.</w:t>
      </w:r>
    </w:p>
    <w:p w14:paraId="4943E8B9" w14:textId="77777777" w:rsidR="007C2CF9" w:rsidRPr="00634834" w:rsidRDefault="007C2CF9" w:rsidP="00634834"/>
    <w:p w14:paraId="4D43D4AD" w14:textId="77777777" w:rsidR="007C2CF9" w:rsidRPr="00634834" w:rsidRDefault="007C2CF9" w:rsidP="00634834">
      <w:r w:rsidRPr="00634834">
        <w:lastRenderedPageBreak/>
        <w:t xml:space="preserve">To achieve a rating of </w:t>
      </w:r>
      <w:r w:rsidR="00336273" w:rsidRPr="00634834">
        <w:rPr>
          <w:i/>
        </w:rPr>
        <w:t xml:space="preserve">Above Satisfactory </w:t>
      </w:r>
      <w:r w:rsidRPr="00634834">
        <w:rPr>
          <w:i/>
        </w:rPr>
        <w:t>(3)</w:t>
      </w:r>
      <w:r w:rsidRPr="00634834">
        <w:t xml:space="preserve">, a faculty member must meet the above School criteria for acceptable teaching quality, as well as demonstrate </w:t>
      </w:r>
      <w:r w:rsidRPr="00634834">
        <w:rPr>
          <w:i/>
        </w:rPr>
        <w:t>significant</w:t>
      </w:r>
      <w:r w:rsidRPr="00634834">
        <w:t xml:space="preserve"> contributions to undergraduate and graduate education.</w:t>
      </w:r>
    </w:p>
    <w:p w14:paraId="3E42D806" w14:textId="77777777" w:rsidR="007C2CF9" w:rsidRPr="00634834" w:rsidRDefault="007C2CF9" w:rsidP="00634834">
      <w:pPr>
        <w:pStyle w:val="ListParagraph"/>
      </w:pPr>
    </w:p>
    <w:p w14:paraId="25663C97" w14:textId="73AB92CA" w:rsidR="007C2CF9" w:rsidRPr="00634834" w:rsidRDefault="007C2CF9" w:rsidP="00634834">
      <w:r w:rsidRPr="00634834">
        <w:t>A faculty member seeking an above satisfactory performance rating in teaching must provide evidence explaining why their contributions are especially significant. Additional evidence of significant contributions in teaching may include</w:t>
      </w:r>
      <w:ins w:id="2" w:author="Sean Beienburg" w:date="2022-08-17T10:10:00Z">
        <w:r w:rsidR="00D20E33">
          <w:t xml:space="preserve"> </w:t>
        </w:r>
        <w:r w:rsidR="00D20E33" w:rsidRPr="008F05CB">
          <w:rPr>
            <w:rFonts w:ascii="Georgia" w:eastAsia="Times New Roman" w:hAnsi="Georgia"/>
          </w:rPr>
          <w:t>RECEIVING AN AVERAGE TEACHING EVALUATION SCORE OF 1.35 OR BETTER ON THE SCHOOL TEACHING ASSESSMENT FORM (TAKING INTO CONSIDERATION THE CAVEATS DESCRIBED ABOVE</w:t>
        </w:r>
      </w:ins>
      <w:ins w:id="3" w:author="Sean Beienburg" w:date="2022-08-17T10:14:00Z">
        <w:r w:rsidR="00D20E33">
          <w:rPr>
            <w:rFonts w:ascii="Georgia" w:eastAsia="Times New Roman" w:hAnsi="Georgia"/>
          </w:rPr>
          <w:t>)</w:t>
        </w:r>
      </w:ins>
      <w:ins w:id="4" w:author="Sean Beienburg" w:date="2022-08-17T10:21:00Z">
        <w:r w:rsidR="003965EC">
          <w:rPr>
            <w:rFonts w:ascii="Georgia" w:eastAsia="Times New Roman" w:hAnsi="Georgia"/>
          </w:rPr>
          <w:t>,</w:t>
        </w:r>
      </w:ins>
      <w:r w:rsidRPr="00634834">
        <w:t xml:space="preserve"> winning a school, college, or university teaching award; </w:t>
      </w:r>
      <w:r w:rsidR="003A2877" w:rsidRPr="00634834">
        <w:t xml:space="preserve">teaching and mentoring students in the School’s experiential learning programs, e.g., through study abroad courses or special seminars; </w:t>
      </w:r>
      <w:r w:rsidRPr="00634834">
        <w:t>co-authoring with undergraduate or graduate students or training them as research assistants; publishing nationally prominent publications contributing to teaching in one’s field, such as new articles and/or substantially revised textbooks and articles; publication of research on teaching and learning; obtaining internal or external grant support for improving education; teaching in summer schools; teaching in interdisciplinary programs; teaching in the honors college; or other significant teaching activities.</w:t>
      </w:r>
    </w:p>
    <w:p w14:paraId="5E2F4199" w14:textId="77777777" w:rsidR="007C2CF9" w:rsidRPr="00634834" w:rsidRDefault="007C2CF9" w:rsidP="00634834"/>
    <w:p w14:paraId="55F47521" w14:textId="77777777" w:rsidR="007C2CF9" w:rsidRPr="00634834" w:rsidRDefault="007C2CF9" w:rsidP="00634834">
      <w:r w:rsidRPr="00634834">
        <w:t xml:space="preserve">A faculty member who does not meet the criteria for satisfactory teaching will receive a rating of </w:t>
      </w:r>
      <w:r w:rsidRPr="00634834">
        <w:rPr>
          <w:i/>
        </w:rPr>
        <w:t>unsatisfactory (1)</w:t>
      </w:r>
      <w:r w:rsidRPr="00634834">
        <w:t xml:space="preserve">. </w:t>
      </w:r>
    </w:p>
    <w:p w14:paraId="1E3E5812" w14:textId="77777777" w:rsidR="007C2CF9" w:rsidRPr="00634834" w:rsidRDefault="007C2CF9" w:rsidP="00634834">
      <w:pPr>
        <w:rPr>
          <w:b/>
        </w:rPr>
      </w:pPr>
    </w:p>
    <w:p w14:paraId="58C55F4A" w14:textId="77777777" w:rsidR="007C2CF9" w:rsidRPr="00634834" w:rsidRDefault="007C2CF9" w:rsidP="00634834">
      <w:pPr>
        <w:rPr>
          <w:b/>
        </w:rPr>
      </w:pPr>
      <w:r w:rsidRPr="00634834">
        <w:rPr>
          <w:b/>
        </w:rPr>
        <w:t>III.  Service Evaluation</w:t>
      </w:r>
    </w:p>
    <w:p w14:paraId="26E56EEE" w14:textId="77777777" w:rsidR="007C2CF9" w:rsidRPr="00634834" w:rsidRDefault="007C2CF9" w:rsidP="00634834"/>
    <w:p w14:paraId="4ADD5A28" w14:textId="77777777" w:rsidR="007C2CF9" w:rsidRPr="00634834" w:rsidRDefault="007C2CF9" w:rsidP="00634834">
      <w:r w:rsidRPr="00634834">
        <w:rPr>
          <w:i/>
        </w:rPr>
        <w:t>Satisfactory service</w:t>
      </w:r>
      <w:r w:rsidRPr="00634834">
        <w:t xml:space="preserve"> (2) is defined as attending School and committee meetings regularly; attending </w:t>
      </w:r>
      <w:r w:rsidR="003C6F26" w:rsidRPr="00634834">
        <w:t xml:space="preserve">School </w:t>
      </w:r>
      <w:r w:rsidRPr="00634834">
        <w:t>colloquia and events – e.g., major SCETL public speaker events to include dinners, and informal SCETL speaker events, to ensure interaction with ASU students and community members; attending faculty or faculty-student reading groups, and faculty research workshops; participating in the hiring of new faculty members and other rank-appropriate service such as serving on school-wide committees and participation in promotion and tenure decisions. Satisfactory service also encompasses rank-appropriate professional activity, such as holding positions in regional, national, or international organizations, reviewing manuscripts and grant proposals, writing book reviews for professional publications, and serving as a panel chair or discussant at a professional meeting.</w:t>
      </w:r>
    </w:p>
    <w:p w14:paraId="28D88521" w14:textId="77777777" w:rsidR="000E08F2" w:rsidRPr="00634834" w:rsidRDefault="000E08F2" w:rsidP="00634834"/>
    <w:p w14:paraId="1577F93D" w14:textId="77777777" w:rsidR="007C2CF9" w:rsidRPr="00634834" w:rsidRDefault="007C2CF9" w:rsidP="00634834">
      <w:r w:rsidRPr="00634834">
        <w:t xml:space="preserve">To earn </w:t>
      </w:r>
      <w:r w:rsidRPr="00634834">
        <w:rPr>
          <w:i/>
        </w:rPr>
        <w:t>above satisfactory service (3)</w:t>
      </w:r>
      <w:r w:rsidRPr="00634834">
        <w:t xml:space="preserve">, the faculty member must meet and exceed the satisfactory standards listed above by notable service to the school (e.g., working on more than one active committee, serving as undergraduate or graduate director), significant service to the university or college (e.g., Dean’s Advisory Committee), or substantial service to the profession, (e.g., holding an active position as an officer in regional, national, or international organizations, serving as an editor, playing a significant role as a member of a program committee for a conference), or by engaging in significant public service activities related to one’s professional expertise (e.g., organizing a community conference or symposium.) </w:t>
      </w:r>
    </w:p>
    <w:p w14:paraId="36A1601E" w14:textId="77777777" w:rsidR="000E08F2" w:rsidRPr="00634834" w:rsidRDefault="000E08F2" w:rsidP="00634834">
      <w:pPr>
        <w:rPr>
          <w:i/>
        </w:rPr>
      </w:pPr>
    </w:p>
    <w:p w14:paraId="67F13943" w14:textId="77777777" w:rsidR="007C2CF9" w:rsidRPr="00634834" w:rsidRDefault="007C2CF9" w:rsidP="00634834">
      <w:r w:rsidRPr="00634834">
        <w:rPr>
          <w:i/>
        </w:rPr>
        <w:t>Unsatisfactory service (1)</w:t>
      </w:r>
      <w:r w:rsidRPr="00634834">
        <w:t xml:space="preserve"> is defined as not meeting the requirements of satisfactory service (see above).</w:t>
      </w:r>
    </w:p>
    <w:p w14:paraId="2C2E9B6E" w14:textId="77777777" w:rsidR="000E08F2" w:rsidRPr="00634834" w:rsidRDefault="000E08F2" w:rsidP="00634834"/>
    <w:p w14:paraId="130D8782" w14:textId="77777777" w:rsidR="007C2CF9" w:rsidRPr="00634834" w:rsidRDefault="007C2CF9" w:rsidP="00634834">
      <w:pPr>
        <w:rPr>
          <w:b/>
        </w:rPr>
      </w:pPr>
      <w:r w:rsidRPr="00634834">
        <w:rPr>
          <w:b/>
        </w:rPr>
        <w:lastRenderedPageBreak/>
        <w:t xml:space="preserve">IV.  OVERALL EVALUATION </w:t>
      </w:r>
    </w:p>
    <w:p w14:paraId="091430B7" w14:textId="77777777" w:rsidR="00CA2A73" w:rsidRPr="00634834" w:rsidRDefault="00CA2A73" w:rsidP="00634834"/>
    <w:p w14:paraId="669D8F94" w14:textId="77777777" w:rsidR="007C2CF9" w:rsidRPr="00634834" w:rsidRDefault="007C2CF9" w:rsidP="00634834">
      <w:r w:rsidRPr="00634834">
        <w:t xml:space="preserve">Each year, faculty members are assigned workload assignments for research, teaching, and service.  A faculty member’s overall rating is calculated by taking account of two variables: (1) the faculty member’s rating on research, teaching, and service, and (2) the faculty member’s workload assignments.  </w:t>
      </w:r>
    </w:p>
    <w:p w14:paraId="459A1C53" w14:textId="77777777" w:rsidR="00CA2A73" w:rsidRPr="00634834" w:rsidRDefault="00CA2A73" w:rsidP="00634834"/>
    <w:p w14:paraId="443D63C9" w14:textId="77777777" w:rsidR="007C2CF9" w:rsidRPr="00634834" w:rsidRDefault="007C2CF9" w:rsidP="00634834">
      <w:r w:rsidRPr="00634834">
        <w:t>Calculation of the overall evaluation will be based on the following formula:</w:t>
      </w:r>
    </w:p>
    <w:p w14:paraId="0229E260" w14:textId="77777777" w:rsidR="007C2CF9" w:rsidRPr="00634834" w:rsidRDefault="007C2CF9" w:rsidP="00634834">
      <w:r w:rsidRPr="00634834">
        <w:t>(research workload % * research rating) + (teaching workload % * teaching rating) + (service workload % * service rating) = overall score</w:t>
      </w:r>
    </w:p>
    <w:p w14:paraId="1BDE33E0" w14:textId="77777777" w:rsidR="00CA2A73" w:rsidRPr="00634834" w:rsidRDefault="00CA2A73" w:rsidP="00634834"/>
    <w:p w14:paraId="3678D84B" w14:textId="77777777" w:rsidR="007C2CF9" w:rsidRPr="00634834" w:rsidRDefault="007C2CF9" w:rsidP="00634834">
      <w:r w:rsidRPr="00634834">
        <w:t xml:space="preserve">If a faculty member does not provide the information necessary for the Faculty Performance Evaluations by the deadline for submission of those materials, the performance evaluation will be based on the materials available to the School at the time of the deadline for submission of materials. </w:t>
      </w:r>
    </w:p>
    <w:p w14:paraId="550E7D67" w14:textId="77777777" w:rsidR="00CA2A73" w:rsidRPr="00634834" w:rsidRDefault="00CA2A73" w:rsidP="00634834"/>
    <w:p w14:paraId="27EDAF30" w14:textId="77777777" w:rsidR="007C2CF9" w:rsidRPr="00634834" w:rsidRDefault="007C2CF9" w:rsidP="00634834">
      <w:r w:rsidRPr="00634834">
        <w:t>According to ACD 506-11</w:t>
      </w:r>
      <w:r w:rsidR="00CD7544" w:rsidRPr="00634834">
        <w:t xml:space="preserve"> post-tenure review</w:t>
      </w:r>
      <w:r w:rsidRPr="00634834">
        <w:t>, any rating of unsatisfactory on research, teaching or service will result in an academic unit development plan</w:t>
      </w:r>
      <w:r w:rsidR="00CD7544" w:rsidRPr="00634834">
        <w:t xml:space="preserve"> for a tenured faculty member</w:t>
      </w:r>
      <w:r w:rsidRPr="00634834">
        <w:t>.  An overall unsatisfactory rating will result in a Performance Improvement Plan.</w:t>
      </w:r>
    </w:p>
    <w:p w14:paraId="646684F3" w14:textId="77777777" w:rsidR="00CA2A73" w:rsidRPr="00634834" w:rsidRDefault="00CA2A73" w:rsidP="00634834"/>
    <w:p w14:paraId="4C07472D" w14:textId="77777777" w:rsidR="007C2CF9" w:rsidRPr="00634834" w:rsidRDefault="007C2CF9" w:rsidP="00634834">
      <w:r w:rsidRPr="00634834">
        <w:t xml:space="preserve">The School Director and the Advisory Committee meet to discuss and, if possible, reconcile their independent evaluations of each faculty member.  In instances where agreement is not possible, the School Director’s evaluation is final.   Following the reconciliation meeting, the School Director fills out the forms required by </w:t>
      </w:r>
      <w:r w:rsidR="0069392E" w:rsidRPr="00634834">
        <w:t>The College</w:t>
      </w:r>
      <w:r w:rsidRPr="00634834">
        <w:t xml:space="preserve">/university reporting the School Director’s evaluation of the faculty member's performance. The School Director’s comments identify areas of strength and particular contributions to the program by the faculty member. The comments also communicate any areas of concern detected by the Advisory Committee or the School Director regarding the faculty member's research, teaching, or service. </w:t>
      </w:r>
    </w:p>
    <w:p w14:paraId="4E426E93" w14:textId="77777777" w:rsidR="00CA2A73" w:rsidRPr="00634834" w:rsidRDefault="00CA2A73" w:rsidP="00634834"/>
    <w:p w14:paraId="6598E673" w14:textId="77777777" w:rsidR="007C2CF9" w:rsidRPr="00634834" w:rsidRDefault="007C2CF9" w:rsidP="00634834">
      <w:r w:rsidRPr="00634834">
        <w:t>Faculty members may appeal the School Director’s evaluation to the Dean of Social Sciences within 30 working days (excluding summer) of receipt of the evaluation. This appeal process is described in ACD 506-10.</w:t>
      </w:r>
    </w:p>
    <w:p w14:paraId="35CDBCF1" w14:textId="77777777" w:rsidR="00CA2A73" w:rsidRPr="00634834" w:rsidRDefault="00CA2A73" w:rsidP="00634834">
      <w:pPr>
        <w:widowControl w:val="0"/>
        <w:autoSpaceDE w:val="0"/>
        <w:autoSpaceDN w:val="0"/>
      </w:pPr>
    </w:p>
    <w:p w14:paraId="30D64A5C" w14:textId="77777777" w:rsidR="00CA2A73" w:rsidRPr="00634834" w:rsidRDefault="00CA2A73" w:rsidP="00634834">
      <w:pPr>
        <w:widowControl w:val="0"/>
        <w:autoSpaceDE w:val="0"/>
        <w:autoSpaceDN w:val="0"/>
      </w:pPr>
    </w:p>
    <w:p w14:paraId="27EF78F9" w14:textId="77777777" w:rsidR="004C1D92" w:rsidRPr="00634834" w:rsidRDefault="004C1D92" w:rsidP="00634834">
      <w:pPr>
        <w:widowControl w:val="0"/>
        <w:autoSpaceDE w:val="0"/>
        <w:autoSpaceDN w:val="0"/>
      </w:pPr>
      <w:r w:rsidRPr="00634834">
        <w:br w:type="page"/>
      </w:r>
    </w:p>
    <w:p w14:paraId="2900C239" w14:textId="77777777" w:rsidR="00CA2A73" w:rsidRPr="00634834" w:rsidRDefault="00CA2A73" w:rsidP="00634834">
      <w:pPr>
        <w:widowControl w:val="0"/>
        <w:autoSpaceDE w:val="0"/>
        <w:autoSpaceDN w:val="0"/>
        <w:jc w:val="center"/>
        <w:rPr>
          <w:b/>
        </w:rPr>
      </w:pPr>
      <w:r w:rsidRPr="00634834">
        <w:rPr>
          <w:b/>
        </w:rPr>
        <w:lastRenderedPageBreak/>
        <w:t>Appendix</w:t>
      </w:r>
    </w:p>
    <w:p w14:paraId="1D27CF6A" w14:textId="77777777" w:rsidR="00CA2A73" w:rsidRPr="00634834" w:rsidRDefault="00CA2A73" w:rsidP="00634834">
      <w:pPr>
        <w:widowControl w:val="0"/>
        <w:autoSpaceDE w:val="0"/>
        <w:autoSpaceDN w:val="0"/>
        <w:jc w:val="center"/>
        <w:rPr>
          <w:b/>
        </w:rPr>
      </w:pPr>
    </w:p>
    <w:p w14:paraId="1B4CCCA8" w14:textId="77777777" w:rsidR="00CA2A73" w:rsidRPr="00634834" w:rsidRDefault="00CA2A73" w:rsidP="00634834">
      <w:pPr>
        <w:widowControl w:val="0"/>
        <w:autoSpaceDE w:val="0"/>
        <w:autoSpaceDN w:val="0"/>
        <w:jc w:val="center"/>
        <w:rPr>
          <w:b/>
        </w:rPr>
      </w:pPr>
      <w:r w:rsidRPr="00634834">
        <w:rPr>
          <w:b/>
        </w:rPr>
        <w:t xml:space="preserve">School of Civic &amp; Economic Thought and Leadership </w:t>
      </w:r>
    </w:p>
    <w:p w14:paraId="6C5416E1" w14:textId="77777777" w:rsidR="00CA2A73" w:rsidRPr="00634834" w:rsidRDefault="00CA2A73" w:rsidP="00634834">
      <w:pPr>
        <w:widowControl w:val="0"/>
        <w:autoSpaceDE w:val="0"/>
        <w:autoSpaceDN w:val="0"/>
        <w:jc w:val="center"/>
      </w:pPr>
      <w:r w:rsidRPr="00634834">
        <w:rPr>
          <w:b/>
        </w:rPr>
        <w:t>Undergraduate Assessment of Teaching</w:t>
      </w:r>
    </w:p>
    <w:p w14:paraId="70FEAB60" w14:textId="77777777" w:rsidR="00CA2A73" w:rsidRPr="00634834" w:rsidRDefault="00CA2A73" w:rsidP="00634834">
      <w:pPr>
        <w:widowControl w:val="0"/>
        <w:autoSpaceDE w:val="0"/>
        <w:autoSpaceDN w:val="0"/>
      </w:pPr>
    </w:p>
    <w:p w14:paraId="7501629B" w14:textId="77777777" w:rsidR="00CA2A73" w:rsidRPr="00634834" w:rsidRDefault="00CA2A73" w:rsidP="00634834">
      <w:pPr>
        <w:widowControl w:val="0"/>
        <w:autoSpaceDE w:val="0"/>
        <w:autoSpaceDN w:val="0"/>
      </w:pPr>
    </w:p>
    <w:p w14:paraId="5130C154" w14:textId="77777777" w:rsidR="00CA2A73" w:rsidRPr="00634834" w:rsidRDefault="00CA2A73" w:rsidP="00634834">
      <w:pPr>
        <w:widowControl w:val="0"/>
        <w:autoSpaceDE w:val="0"/>
        <w:autoSpaceDN w:val="0"/>
      </w:pPr>
      <w:r w:rsidRPr="00634834">
        <w:t>A or 1 = Strongly Agree; B or 2 = Agree; C or 3 = Neither Agree nor Disagree; D</w:t>
      </w:r>
      <w:r w:rsidR="00DD38FC" w:rsidRPr="00634834">
        <w:t xml:space="preserve"> </w:t>
      </w:r>
      <w:r w:rsidRPr="00634834">
        <w:t xml:space="preserve">or 4 = Disagree; E or 5= Strongly Disagree </w:t>
      </w:r>
    </w:p>
    <w:p w14:paraId="56759871" w14:textId="77777777" w:rsidR="00CA2A73" w:rsidRPr="00634834" w:rsidRDefault="00CA2A73" w:rsidP="00634834">
      <w:pPr>
        <w:widowControl w:val="0"/>
        <w:autoSpaceDE w:val="0"/>
        <w:autoSpaceDN w:val="0"/>
      </w:pPr>
    </w:p>
    <w:p w14:paraId="78661A96" w14:textId="77777777" w:rsidR="00CA2A73" w:rsidRPr="00634834" w:rsidRDefault="00CA2A73" w:rsidP="00634834">
      <w:pPr>
        <w:widowControl w:val="0"/>
        <w:autoSpaceDE w:val="0"/>
        <w:autoSpaceDN w:val="0"/>
      </w:pPr>
      <w:r w:rsidRPr="00634834">
        <w:t>1.</w:t>
      </w:r>
      <w:r w:rsidRPr="00634834">
        <w:tab/>
        <w:t>The course fulfilled its stated goals.</w:t>
      </w:r>
    </w:p>
    <w:p w14:paraId="0016F025" w14:textId="77777777" w:rsidR="00CA2A73" w:rsidRPr="00634834" w:rsidRDefault="00CA2A73" w:rsidP="00634834">
      <w:pPr>
        <w:widowControl w:val="0"/>
        <w:autoSpaceDE w:val="0"/>
        <w:autoSpaceDN w:val="0"/>
      </w:pPr>
      <w:r w:rsidRPr="00634834">
        <w:t>2.</w:t>
      </w:r>
      <w:r w:rsidRPr="00634834">
        <w:tab/>
        <w:t>The course has helped me understand the subject matter.</w:t>
      </w:r>
    </w:p>
    <w:p w14:paraId="0B077477" w14:textId="77777777" w:rsidR="00CA2A73" w:rsidRPr="00634834" w:rsidRDefault="00CA2A73" w:rsidP="00634834">
      <w:pPr>
        <w:widowControl w:val="0"/>
        <w:autoSpaceDE w:val="0"/>
        <w:autoSpaceDN w:val="0"/>
      </w:pPr>
      <w:r w:rsidRPr="00634834">
        <w:t>3.</w:t>
      </w:r>
      <w:r w:rsidRPr="00634834">
        <w:tab/>
        <w:t>The instructor is willing to give assistance outside of class.</w:t>
      </w:r>
    </w:p>
    <w:p w14:paraId="380BB57A" w14:textId="77777777" w:rsidR="00CA2A73" w:rsidRPr="00634834" w:rsidRDefault="00CA2A73" w:rsidP="00634834">
      <w:pPr>
        <w:widowControl w:val="0"/>
        <w:autoSpaceDE w:val="0"/>
        <w:autoSpaceDN w:val="0"/>
      </w:pPr>
      <w:r w:rsidRPr="00634834">
        <w:t>4.</w:t>
      </w:r>
      <w:r w:rsidRPr="00634834">
        <w:tab/>
        <w:t>The instructor encourages students to think critically.</w:t>
      </w:r>
    </w:p>
    <w:p w14:paraId="343DCBF4" w14:textId="77777777" w:rsidR="00CA2A73" w:rsidRPr="00634834" w:rsidRDefault="00CA2A73" w:rsidP="00634834">
      <w:pPr>
        <w:widowControl w:val="0"/>
        <w:autoSpaceDE w:val="0"/>
        <w:autoSpaceDN w:val="0"/>
      </w:pPr>
      <w:r w:rsidRPr="00634834">
        <w:t>5.</w:t>
      </w:r>
      <w:r w:rsidRPr="00634834">
        <w:tab/>
        <w:t>The instructor responds thoughtfully to student work.</w:t>
      </w:r>
    </w:p>
    <w:p w14:paraId="41C60D9B" w14:textId="77777777" w:rsidR="00CA2A73" w:rsidRPr="00634834" w:rsidRDefault="00CA2A73" w:rsidP="00634834">
      <w:pPr>
        <w:widowControl w:val="0"/>
        <w:autoSpaceDE w:val="0"/>
        <w:autoSpaceDN w:val="0"/>
      </w:pPr>
      <w:r w:rsidRPr="00634834">
        <w:t>6.</w:t>
      </w:r>
      <w:r w:rsidRPr="00634834">
        <w:tab/>
        <w:t>The instructor encourages student participation.</w:t>
      </w:r>
    </w:p>
    <w:p w14:paraId="6604D576" w14:textId="77777777" w:rsidR="00CA2A73" w:rsidRPr="00634834" w:rsidRDefault="00CA2A73" w:rsidP="00634834">
      <w:pPr>
        <w:widowControl w:val="0"/>
        <w:autoSpaceDE w:val="0"/>
        <w:autoSpaceDN w:val="0"/>
      </w:pPr>
      <w:r w:rsidRPr="00634834">
        <w:t>7.</w:t>
      </w:r>
      <w:r w:rsidRPr="00634834">
        <w:tab/>
        <w:t>The instructor returns written work in a timely fashion.</w:t>
      </w:r>
    </w:p>
    <w:p w14:paraId="627E0E1F" w14:textId="77777777" w:rsidR="00CA2A73" w:rsidRPr="00634834" w:rsidRDefault="00CA2A73" w:rsidP="00634834">
      <w:pPr>
        <w:widowControl w:val="0"/>
        <w:autoSpaceDE w:val="0"/>
        <w:autoSpaceDN w:val="0"/>
      </w:pPr>
      <w:r w:rsidRPr="00634834">
        <w:t xml:space="preserve">8. </w:t>
      </w:r>
      <w:r w:rsidRPr="00634834">
        <w:tab/>
        <w:t>The instructor is well prepared for class sessions.</w:t>
      </w:r>
    </w:p>
    <w:p w14:paraId="18F09793" w14:textId="77777777" w:rsidR="00CA2A73" w:rsidRPr="00634834" w:rsidRDefault="00CA2A73" w:rsidP="00634834">
      <w:pPr>
        <w:widowControl w:val="0"/>
        <w:autoSpaceDE w:val="0"/>
        <w:autoSpaceDN w:val="0"/>
      </w:pPr>
      <w:r w:rsidRPr="00634834">
        <w:t>9.</w:t>
      </w:r>
      <w:r w:rsidRPr="00634834">
        <w:tab/>
        <w:t>The instructor makes clear what is expected of students.</w:t>
      </w:r>
    </w:p>
    <w:p w14:paraId="60F3B3D9" w14:textId="77777777" w:rsidR="00CA2A73" w:rsidRPr="00634834" w:rsidRDefault="00CA2A73" w:rsidP="00634834">
      <w:pPr>
        <w:widowControl w:val="0"/>
        <w:autoSpaceDE w:val="0"/>
        <w:autoSpaceDN w:val="0"/>
      </w:pPr>
      <w:r w:rsidRPr="00634834">
        <w:t>10.</w:t>
      </w:r>
      <w:r w:rsidRPr="00634834">
        <w:tab/>
        <w:t>Which readings and assignments were most helpful?</w:t>
      </w:r>
    </w:p>
    <w:p w14:paraId="004776AF" w14:textId="77777777" w:rsidR="00CA2A73" w:rsidRPr="00634834" w:rsidRDefault="00CA2A73" w:rsidP="00634834">
      <w:pPr>
        <w:widowControl w:val="0"/>
        <w:autoSpaceDE w:val="0"/>
        <w:autoSpaceDN w:val="0"/>
      </w:pPr>
      <w:r w:rsidRPr="00634834">
        <w:t>11.</w:t>
      </w:r>
      <w:r w:rsidRPr="00634834">
        <w:tab/>
        <w:t xml:space="preserve">Please add any additional comments or suggestions. </w:t>
      </w:r>
      <w:r w:rsidRPr="00634834">
        <w:br w:type="page"/>
      </w:r>
    </w:p>
    <w:p w14:paraId="50A0CBCC" w14:textId="77777777" w:rsidR="00203E66" w:rsidRPr="00634834" w:rsidRDefault="008F4EEA" w:rsidP="00634834">
      <w:pPr>
        <w:jc w:val="center"/>
        <w:rPr>
          <w:b/>
        </w:rPr>
      </w:pPr>
      <w:r w:rsidRPr="00634834">
        <w:rPr>
          <w:b/>
        </w:rPr>
        <w:lastRenderedPageBreak/>
        <w:t>SCETL Policies and Procedures</w:t>
      </w:r>
    </w:p>
    <w:p w14:paraId="43B7421A" w14:textId="77777777" w:rsidR="008F4EEA" w:rsidRPr="00634834" w:rsidRDefault="008F4EEA" w:rsidP="00634834">
      <w:pPr>
        <w:jc w:val="center"/>
        <w:rPr>
          <w:b/>
        </w:rPr>
      </w:pPr>
      <w:r w:rsidRPr="00634834">
        <w:rPr>
          <w:b/>
        </w:rPr>
        <w:t>Statement 4: Promotion and Tenure/Continuing Status Policies</w:t>
      </w:r>
    </w:p>
    <w:p w14:paraId="686FC45F" w14:textId="77777777" w:rsidR="008F4EEA" w:rsidRPr="00634834" w:rsidRDefault="008F4EEA" w:rsidP="00634834">
      <w:pPr>
        <w:pStyle w:val="PlainText"/>
        <w:rPr>
          <w:rFonts w:ascii="Times New Roman" w:hAnsi="Times New Roman" w:cs="Times New Roman"/>
          <w:sz w:val="24"/>
          <w:szCs w:val="24"/>
        </w:rPr>
      </w:pPr>
    </w:p>
    <w:p w14:paraId="22CD640E" w14:textId="77777777" w:rsidR="008F4EEA" w:rsidRPr="00634834" w:rsidRDefault="008F4EEA" w:rsidP="00634834">
      <w:pPr>
        <w:rPr>
          <w:b/>
        </w:rPr>
      </w:pPr>
      <w:r w:rsidRPr="00634834">
        <w:rPr>
          <w:b/>
        </w:rPr>
        <w:t>1. PREAMBLE</w:t>
      </w:r>
    </w:p>
    <w:p w14:paraId="3C842402" w14:textId="77777777" w:rsidR="00484AC9" w:rsidRPr="00634834" w:rsidRDefault="00484AC9" w:rsidP="00634834"/>
    <w:p w14:paraId="34664009" w14:textId="77777777" w:rsidR="008F4EEA" w:rsidRPr="00634834" w:rsidRDefault="008F4EEA" w:rsidP="00634834">
      <w:r w:rsidRPr="00634834">
        <w:t>The School of Civic &amp; Economic Thought and Leadership is committed to excellence in research, teaching and service.  Our faculty members routinely publish in top disciplinary and interdisciplinary journals, with major university presses, and with nationally recognized academic presses.  They have been honored with unit, collegiate and university teaching awards.  Our faculty members are also engaged in service within the School, College, University, professional, and wider communities within which we are embedded, to include the School’s civic education efforts.  As a faculty we take the responsibility to generate and disseminate knowledge in various forms and contexts seriously.  This document is a guide for candidates seeking to join our scholarly community and advance through its ranks.</w:t>
      </w:r>
    </w:p>
    <w:p w14:paraId="51B374E8" w14:textId="77777777" w:rsidR="00CA2A73" w:rsidRPr="00634834" w:rsidRDefault="00CA2A73" w:rsidP="00634834"/>
    <w:p w14:paraId="6C98C7BD" w14:textId="77777777" w:rsidR="008F4EEA" w:rsidRPr="00634834" w:rsidRDefault="008F4EEA" w:rsidP="00634834">
      <w:r w:rsidRPr="00634834">
        <w:t>The faculty promotion and tenure statement also is intended to guide tenured and tenure track faculty through the promotion and tenure process. These guidelines for professional evaluations of tenured and tenure track members in the School of Civic &amp; Economic Thought and Leadership have been prepared as a general document, without reference to particular individuals or configurations of accomplishment. They are not intended to prescribe a uniform roster of accomplishments that must be achieved by all candidates for tenure or promotion.  Rather, they are intended to suggest ways of evaluating accomplishments in the three major domains of research, teaching, and service, and yet permit flexibility in demonstrating excellence in achievement within each of these domains.</w:t>
      </w:r>
    </w:p>
    <w:p w14:paraId="3C33873C" w14:textId="77777777" w:rsidR="004C1D92" w:rsidRPr="00634834" w:rsidRDefault="004C1D92" w:rsidP="00634834"/>
    <w:p w14:paraId="1FD7E017" w14:textId="77777777" w:rsidR="008F4EEA" w:rsidRPr="00634834" w:rsidRDefault="008F4EEA" w:rsidP="00634834">
      <w:r w:rsidRPr="00634834">
        <w:t xml:space="preserve">Candidates for promotion will demonstrate a level of performance satisfying the School’s expectations of accomplishment in each area. Our School policy accommodates individual and disciplinary differences in emphasis, reflecting different talents and interests, within the general guidelines set by </w:t>
      </w:r>
      <w:r w:rsidR="0069392E" w:rsidRPr="00634834">
        <w:t>The College</w:t>
      </w:r>
      <w:r w:rsidRPr="00634834">
        <w:t xml:space="preserve"> and the University.</w:t>
      </w:r>
    </w:p>
    <w:p w14:paraId="37BC9D49" w14:textId="77777777" w:rsidR="004C1D92" w:rsidRPr="00634834" w:rsidRDefault="004C1D92" w:rsidP="00634834">
      <w:pPr>
        <w:pStyle w:val="PlainText"/>
        <w:rPr>
          <w:rFonts w:ascii="Times New Roman" w:hAnsi="Times New Roman" w:cs="Times New Roman"/>
          <w:sz w:val="24"/>
          <w:szCs w:val="24"/>
        </w:rPr>
      </w:pPr>
    </w:p>
    <w:p w14:paraId="59EAC592" w14:textId="77777777" w:rsidR="008F4EEA" w:rsidRPr="00634834" w:rsidRDefault="008F4EEA" w:rsidP="00634834">
      <w:pPr>
        <w:pStyle w:val="PlainText"/>
        <w:rPr>
          <w:rFonts w:ascii="Times New Roman" w:hAnsi="Times New Roman" w:cs="Times New Roman"/>
          <w:sz w:val="24"/>
          <w:szCs w:val="24"/>
        </w:rPr>
      </w:pPr>
      <w:r w:rsidRPr="00634834">
        <w:rPr>
          <w:rFonts w:ascii="Times New Roman" w:hAnsi="Times New Roman" w:cs="Times New Roman"/>
          <w:sz w:val="24"/>
          <w:szCs w:val="24"/>
        </w:rPr>
        <w:t xml:space="preserve">In all cases, ACD and CLAS policies prevail. In particular, tenure decisions for faculty are governed by ACD Manual Sections 506-04, 07, and 10. </w:t>
      </w:r>
    </w:p>
    <w:p w14:paraId="1EAA59E4" w14:textId="77777777" w:rsidR="00752627" w:rsidRPr="00634834" w:rsidRDefault="00752627" w:rsidP="00634834">
      <w:pPr>
        <w:pStyle w:val="PlainText"/>
        <w:rPr>
          <w:rFonts w:ascii="Times New Roman" w:hAnsi="Times New Roman" w:cs="Times New Roman"/>
          <w:sz w:val="24"/>
          <w:szCs w:val="24"/>
        </w:rPr>
      </w:pPr>
    </w:p>
    <w:p w14:paraId="0847503B" w14:textId="77777777" w:rsidR="00752627" w:rsidRPr="00634834" w:rsidRDefault="00752627" w:rsidP="00634834">
      <w:pPr>
        <w:pStyle w:val="PlainText"/>
        <w:rPr>
          <w:rFonts w:ascii="Times New Roman" w:hAnsi="Times New Roman" w:cs="Times New Roman"/>
          <w:b/>
          <w:sz w:val="24"/>
          <w:szCs w:val="24"/>
        </w:rPr>
      </w:pPr>
      <w:r w:rsidRPr="00634834">
        <w:rPr>
          <w:rFonts w:ascii="Times New Roman" w:hAnsi="Times New Roman" w:cs="Times New Roman"/>
          <w:b/>
          <w:sz w:val="24"/>
          <w:szCs w:val="24"/>
        </w:rPr>
        <w:t xml:space="preserve">2. PROBATIONARY REVIEW PRIOR TO TENURE. </w:t>
      </w:r>
    </w:p>
    <w:p w14:paraId="32DD9717" w14:textId="77777777" w:rsidR="00752627" w:rsidRPr="00634834" w:rsidRDefault="00752627" w:rsidP="00634834">
      <w:pPr>
        <w:pStyle w:val="PlainText"/>
        <w:rPr>
          <w:rFonts w:ascii="Times New Roman" w:hAnsi="Times New Roman" w:cs="Times New Roman"/>
          <w:sz w:val="24"/>
          <w:szCs w:val="24"/>
        </w:rPr>
      </w:pPr>
    </w:p>
    <w:p w14:paraId="79FA14E9" w14:textId="77777777" w:rsidR="00752627" w:rsidRPr="00634834" w:rsidRDefault="00752627" w:rsidP="00634834">
      <w:pPr>
        <w:pStyle w:val="PlainText"/>
        <w:rPr>
          <w:rFonts w:ascii="Times New Roman" w:hAnsi="Times New Roman" w:cs="Times New Roman"/>
          <w:sz w:val="24"/>
          <w:szCs w:val="24"/>
        </w:rPr>
      </w:pPr>
      <w:r w:rsidRPr="00634834">
        <w:rPr>
          <w:rFonts w:ascii="Times New Roman" w:hAnsi="Times New Roman" w:cs="Times New Roman"/>
          <w:sz w:val="24"/>
          <w:szCs w:val="24"/>
        </w:rPr>
        <w:t xml:space="preserve">Decisions for retention shall be based on the candidate's showing promise of being able to fulfill the criteria for tenure during the probationary period. The </w:t>
      </w:r>
      <w:r w:rsidR="00882F26" w:rsidRPr="00634834">
        <w:rPr>
          <w:rFonts w:ascii="Times New Roman" w:hAnsi="Times New Roman" w:cs="Times New Roman"/>
          <w:sz w:val="24"/>
          <w:szCs w:val="24"/>
        </w:rPr>
        <w:t>Probationary review, typically conducted in a candidate’s third year,</w:t>
      </w:r>
      <w:r w:rsidRPr="00634834">
        <w:rPr>
          <w:rFonts w:ascii="Times New Roman" w:hAnsi="Times New Roman" w:cs="Times New Roman"/>
          <w:sz w:val="24"/>
          <w:szCs w:val="24"/>
        </w:rPr>
        <w:t xml:space="preserve"> should demonstrate clear progress toward tenurable levels of performance in the following three areas: </w:t>
      </w:r>
    </w:p>
    <w:p w14:paraId="0A011A65" w14:textId="77777777" w:rsidR="00752627" w:rsidRPr="00634834" w:rsidRDefault="00752627" w:rsidP="00634834">
      <w:pPr>
        <w:pStyle w:val="PlainText"/>
        <w:rPr>
          <w:rFonts w:ascii="Times New Roman" w:hAnsi="Times New Roman" w:cs="Times New Roman"/>
          <w:sz w:val="24"/>
          <w:szCs w:val="24"/>
        </w:rPr>
      </w:pPr>
    </w:p>
    <w:p w14:paraId="675E4FF5" w14:textId="77777777" w:rsidR="00752627" w:rsidRPr="00634834" w:rsidRDefault="00752627" w:rsidP="00634834">
      <w:pPr>
        <w:pStyle w:val="PlainText"/>
        <w:rPr>
          <w:rFonts w:ascii="Times New Roman" w:hAnsi="Times New Roman" w:cs="Times New Roman"/>
          <w:sz w:val="24"/>
          <w:szCs w:val="24"/>
        </w:rPr>
      </w:pPr>
      <w:r w:rsidRPr="00634834">
        <w:rPr>
          <w:rFonts w:ascii="Times New Roman" w:hAnsi="Times New Roman" w:cs="Times New Roman"/>
          <w:sz w:val="24"/>
          <w:szCs w:val="24"/>
        </w:rPr>
        <w:t xml:space="preserve">A. Scholarship: The faculty member should have published or had accepted for publication a book and/or refereed articles (or book chapters or full encyclopedia entries) of high scholarly quality that show evidence of a significant research agenda beyond the dissertation. He or she should have also presented evidence of significant activity in scholarly meetings and professional conferences. Efforts at grant support for research and participation in collaborative research </w:t>
      </w:r>
      <w:r w:rsidRPr="00634834">
        <w:rPr>
          <w:rFonts w:ascii="Times New Roman" w:hAnsi="Times New Roman" w:cs="Times New Roman"/>
          <w:sz w:val="24"/>
          <w:szCs w:val="24"/>
        </w:rPr>
        <w:lastRenderedPageBreak/>
        <w:t xml:space="preserve">(projects) are encouraged and carry positive weight. However, the lack of such activity will not detract from an otherwise distinguished research record. </w:t>
      </w:r>
    </w:p>
    <w:p w14:paraId="282E5DD8" w14:textId="77777777" w:rsidR="001B4EEC" w:rsidRPr="00634834" w:rsidRDefault="001B4EEC" w:rsidP="00634834">
      <w:pPr>
        <w:pStyle w:val="PlainText"/>
        <w:rPr>
          <w:rFonts w:ascii="Times New Roman" w:hAnsi="Times New Roman" w:cs="Times New Roman"/>
          <w:sz w:val="24"/>
          <w:szCs w:val="24"/>
        </w:rPr>
      </w:pPr>
    </w:p>
    <w:p w14:paraId="15D2FA44" w14:textId="77777777" w:rsidR="00752627" w:rsidRPr="00634834" w:rsidRDefault="00752627" w:rsidP="00634834">
      <w:pPr>
        <w:pStyle w:val="PlainText"/>
        <w:rPr>
          <w:rFonts w:ascii="Times New Roman" w:hAnsi="Times New Roman" w:cs="Times New Roman"/>
          <w:sz w:val="24"/>
          <w:szCs w:val="24"/>
        </w:rPr>
      </w:pPr>
      <w:r w:rsidRPr="00634834">
        <w:rPr>
          <w:rFonts w:ascii="Times New Roman" w:hAnsi="Times New Roman" w:cs="Times New Roman"/>
          <w:sz w:val="24"/>
          <w:szCs w:val="24"/>
        </w:rPr>
        <w:t xml:space="preserve">B. Teaching: The quality of a faculty member's teaching should have reached a tenurable level, with the expectation that this level will be maintained through the rest of the probationary period. In addition, the faculty member should have developed his or her own courses and worked on graduate student and/or honors student committees. </w:t>
      </w:r>
    </w:p>
    <w:p w14:paraId="59D7D187" w14:textId="77777777" w:rsidR="00752627" w:rsidRPr="00634834" w:rsidRDefault="00752627" w:rsidP="00634834">
      <w:pPr>
        <w:pStyle w:val="PlainText"/>
        <w:rPr>
          <w:rFonts w:ascii="Times New Roman" w:hAnsi="Times New Roman" w:cs="Times New Roman"/>
          <w:sz w:val="24"/>
          <w:szCs w:val="24"/>
        </w:rPr>
      </w:pPr>
    </w:p>
    <w:p w14:paraId="478E052E" w14:textId="77777777" w:rsidR="00752627" w:rsidRPr="00634834" w:rsidRDefault="00752627" w:rsidP="00634834">
      <w:pPr>
        <w:pStyle w:val="PlainText"/>
        <w:rPr>
          <w:rFonts w:ascii="Times New Roman" w:hAnsi="Times New Roman" w:cs="Times New Roman"/>
          <w:sz w:val="24"/>
          <w:szCs w:val="24"/>
        </w:rPr>
      </w:pPr>
      <w:r w:rsidRPr="00634834">
        <w:rPr>
          <w:rFonts w:ascii="Times New Roman" w:hAnsi="Times New Roman" w:cs="Times New Roman"/>
          <w:sz w:val="24"/>
          <w:szCs w:val="24"/>
        </w:rPr>
        <w:t xml:space="preserve">C. Service: The department tries to keep the services of probationary faculty to a reasonable level. By the </w:t>
      </w:r>
      <w:r w:rsidR="00882F26" w:rsidRPr="00634834">
        <w:rPr>
          <w:rFonts w:ascii="Times New Roman" w:hAnsi="Times New Roman" w:cs="Times New Roman"/>
          <w:sz w:val="24"/>
          <w:szCs w:val="24"/>
        </w:rPr>
        <w:t>probationary review</w:t>
      </w:r>
      <w:r w:rsidRPr="00634834">
        <w:rPr>
          <w:rFonts w:ascii="Times New Roman" w:hAnsi="Times New Roman" w:cs="Times New Roman"/>
          <w:sz w:val="24"/>
          <w:szCs w:val="24"/>
        </w:rPr>
        <w:t xml:space="preserve"> year, however, the faculty member should have served on departmental committees (to include hiring and other ad hoc committees) and assisted with appropriate interdisciplinary units in the university. Where appropriate, service to the profession in some capacity is also highly desirable.</w:t>
      </w:r>
    </w:p>
    <w:p w14:paraId="2E698716" w14:textId="77777777" w:rsidR="008F4EEA" w:rsidRPr="00634834" w:rsidRDefault="008F4EEA" w:rsidP="00634834"/>
    <w:p w14:paraId="21701483" w14:textId="77777777" w:rsidR="008F4EEA" w:rsidRPr="00634834" w:rsidRDefault="00752627" w:rsidP="00634834">
      <w:pPr>
        <w:rPr>
          <w:b/>
        </w:rPr>
      </w:pPr>
      <w:r w:rsidRPr="00634834">
        <w:rPr>
          <w:b/>
        </w:rPr>
        <w:t>3</w:t>
      </w:r>
      <w:r w:rsidR="008F4EEA" w:rsidRPr="00634834">
        <w:rPr>
          <w:b/>
        </w:rPr>
        <w:t>. PROMOTION TO ASSOCIATE PROFESSOR</w:t>
      </w:r>
      <w:r w:rsidR="001B4EEC" w:rsidRPr="00634834">
        <w:rPr>
          <w:b/>
        </w:rPr>
        <w:t xml:space="preserve"> WITH TENURE</w:t>
      </w:r>
    </w:p>
    <w:p w14:paraId="63CF9DEF" w14:textId="77777777" w:rsidR="00484AC9" w:rsidRPr="00634834" w:rsidRDefault="00484AC9" w:rsidP="00634834"/>
    <w:p w14:paraId="2EEACA71" w14:textId="77777777" w:rsidR="008F4EEA" w:rsidRPr="00634834" w:rsidRDefault="00752627" w:rsidP="00634834">
      <w:pPr>
        <w:pStyle w:val="Heading4"/>
        <w:rPr>
          <w:sz w:val="24"/>
          <w:szCs w:val="24"/>
        </w:rPr>
      </w:pPr>
      <w:r w:rsidRPr="00634834">
        <w:rPr>
          <w:sz w:val="24"/>
          <w:szCs w:val="24"/>
        </w:rPr>
        <w:t>3</w:t>
      </w:r>
      <w:r w:rsidR="008F4EEA" w:rsidRPr="00634834">
        <w:rPr>
          <w:sz w:val="24"/>
          <w:szCs w:val="24"/>
        </w:rPr>
        <w:t>.1 Research</w:t>
      </w:r>
    </w:p>
    <w:p w14:paraId="00652B1E" w14:textId="77777777" w:rsidR="008F4EEA" w:rsidRPr="00634834" w:rsidRDefault="008F4EEA" w:rsidP="00634834"/>
    <w:p w14:paraId="4433DE1D" w14:textId="77777777" w:rsidR="008F4EEA" w:rsidRPr="00634834" w:rsidRDefault="008F4EEA" w:rsidP="00634834">
      <w:r w:rsidRPr="00634834">
        <w:t>The function that is unique to a major university is the production of new knowledge as a public good.  Promotion and tenure require a demonstrated commitment to original scholarly work of high quality, significance and impact.  This is typically evidenced by the publication of peer reviewed books and articles in the leading journal</w:t>
      </w:r>
      <w:r w:rsidR="001B4EEC" w:rsidRPr="00634834">
        <w:t>s</w:t>
      </w:r>
      <w:r w:rsidRPr="00634834">
        <w:t xml:space="preserve"> and press outlets recognized by scholars in the</w:t>
      </w:r>
      <w:r w:rsidR="009312A1" w:rsidRPr="00634834">
        <w:t xml:space="preserve"> candidate’s field or subfield; </w:t>
      </w:r>
      <w:r w:rsidRPr="00634834">
        <w:t xml:space="preserve">chapters in peer-reviewed books from leading </w:t>
      </w:r>
      <w:r w:rsidR="00DD38FC" w:rsidRPr="00634834">
        <w:t xml:space="preserve">academic </w:t>
      </w:r>
      <w:r w:rsidRPr="00634834">
        <w:t>presses</w:t>
      </w:r>
      <w:r w:rsidR="009312A1" w:rsidRPr="00634834">
        <w:t xml:space="preserve">; peer-reviewed, full encyclopedia entries; editing collections of commissioned essays, with substantial original contributions by the faculty member; </w:t>
      </w:r>
      <w:r w:rsidRPr="00634834">
        <w:t>as well as other forms of creative scholarly activity expected in the discipline in which a candidate is working.</w:t>
      </w:r>
    </w:p>
    <w:p w14:paraId="14DCCB91" w14:textId="77777777" w:rsidR="008F4EEA" w:rsidRPr="00634834" w:rsidRDefault="008F4EEA" w:rsidP="00634834"/>
    <w:p w14:paraId="757A310B" w14:textId="77777777" w:rsidR="008F4EEA" w:rsidRPr="00634834" w:rsidRDefault="008F4EEA" w:rsidP="00634834">
      <w:r w:rsidRPr="00634834">
        <w:t>The commitment to high quality research is demonstrated by a record of publications that constitutes progress toward fulfillment of a planned program of research.  Candidates should provide evidence of seeking external funding when appropriate and available</w:t>
      </w:r>
      <w:r w:rsidR="001B4EEC" w:rsidRPr="00634834">
        <w:t xml:space="preserve"> in their sub-field of research</w:t>
      </w:r>
      <w:r w:rsidRPr="00634834">
        <w:t xml:space="preserve"> to support programs of research</w:t>
      </w:r>
      <w:r w:rsidR="001B4EEC" w:rsidRPr="00634834">
        <w:t>; normally at least one grant application during the probationary period</w:t>
      </w:r>
      <w:r w:rsidRPr="00634834">
        <w:t>.  That program should be described in previous probationary reviews, as well as the statement of research prepared by the candidate for tenure or promotion.  The publications may reflect collaborative efforts with co-authors, but candidates must demonstrate evidence of intellectual independence and maturation.  When assembling a portfolio of publications, candidates should consider the rank (i.e., assistant, associate or full professor) or status (i.e., undergraduate or graduate student) of their co-authors, as well as their relationships to them (e.g., graduate school mentor, School colleague, colleague at another university) and the relative equality of contribution (often indicated by author order) in order to highlight their independence and maturity as a scholar.</w:t>
      </w:r>
    </w:p>
    <w:p w14:paraId="6BB87C1D" w14:textId="77777777" w:rsidR="008F4EEA" w:rsidRPr="00634834" w:rsidRDefault="008F4EEA" w:rsidP="00634834"/>
    <w:p w14:paraId="1F7E4DF6" w14:textId="77777777" w:rsidR="008F4EEA" w:rsidRPr="00634834" w:rsidRDefault="008F4EEA" w:rsidP="00634834">
      <w:r w:rsidRPr="00634834">
        <w:t xml:space="preserve">While minimal quantitative standards vary by discipline and sub-field, candidates for tenure must show substantial work beyond that completed as a graduate student.  There is, however, no set number of publications that can guarantee a positive recommendation for tenure.  Since the School explicitly considers both the quality of the past research and the potential quality of future research, decisions concerning tenure are not only retrospective, but are also prospective </w:t>
      </w:r>
      <w:r w:rsidRPr="00634834">
        <w:lastRenderedPageBreak/>
        <w:t>in nature.</w:t>
      </w:r>
      <w:r w:rsidR="00FE1FB3" w:rsidRPr="00634834">
        <w:t xml:space="preserve">  Because of the long period of time that passes between acceptance of material and its publication by presses and journals, the department allows candidates to submit works in press as evidence of scholarly contribution.</w:t>
      </w:r>
    </w:p>
    <w:p w14:paraId="4B819FB9" w14:textId="77777777" w:rsidR="008F4EEA" w:rsidRPr="00634834" w:rsidRDefault="008F4EEA" w:rsidP="00634834"/>
    <w:p w14:paraId="46D94F61" w14:textId="77777777" w:rsidR="008F4EEA" w:rsidRPr="00634834" w:rsidRDefault="008F4EEA" w:rsidP="00634834">
      <w:r w:rsidRPr="00634834">
        <w:t xml:space="preserve">Even though it is difficult to offer precise quantitative standards for the number of publications necessary for tenure, past experience can shed some light on this matter.  The examples described below are designed to provide a clearer idea to the untenured faculty and to the personnel committees of </w:t>
      </w:r>
      <w:r w:rsidR="0069392E" w:rsidRPr="00634834">
        <w:t>The College</w:t>
      </w:r>
      <w:r w:rsidRPr="00634834">
        <w:t xml:space="preserve"> and University about the School’s standards for tenure and promotion.  </w:t>
      </w:r>
    </w:p>
    <w:p w14:paraId="19C7078B" w14:textId="77777777" w:rsidR="008F4EEA" w:rsidRPr="00634834" w:rsidRDefault="008F4EEA" w:rsidP="00634834"/>
    <w:p w14:paraId="03792808" w14:textId="664D06D1" w:rsidR="008F4EEA" w:rsidRPr="00634834" w:rsidRDefault="008F4EEA" w:rsidP="00634834">
      <w:r w:rsidRPr="00634834">
        <w:t xml:space="preserve">For example, those candidates for tenure who publish their dissertations as scholarly books would normally need to publish an additional </w:t>
      </w:r>
      <w:del w:id="5" w:author="Sean Beienburg" w:date="2022-01-31T14:59:00Z">
        <w:r w:rsidRPr="00634834" w:rsidDel="00E835CD">
          <w:delText xml:space="preserve">five </w:delText>
        </w:r>
      </w:del>
      <w:ins w:id="6" w:author="Sean Beienburg" w:date="2022-01-31T14:59:00Z">
        <w:r w:rsidR="00E835CD">
          <w:t>three or four</w:t>
        </w:r>
        <w:r w:rsidR="00E835CD" w:rsidRPr="00634834">
          <w:t xml:space="preserve"> </w:t>
        </w:r>
      </w:ins>
      <w:r w:rsidRPr="00634834">
        <w:t xml:space="preserve">substantial, fully refereed journal articles or refereed chapters in edited books </w:t>
      </w:r>
      <w:r w:rsidR="009312A1" w:rsidRPr="00634834">
        <w:t xml:space="preserve">or peer-reviewed, full encyclopedia entries </w:t>
      </w:r>
      <w:r w:rsidRPr="00634834">
        <w:t xml:space="preserve">(one law review article can be substituted in this set); or show significant progress toward completing a second scholarly book; or edit/co-edit a published scholarly book which includes the candidate’s </w:t>
      </w:r>
      <w:r w:rsidR="009312A1" w:rsidRPr="00634834">
        <w:t xml:space="preserve">substantial </w:t>
      </w:r>
      <w:r w:rsidRPr="00634834">
        <w:t>original contributions.  On the other hand, candidates for tenure who do not publish a book would normally need to publish seven or eight substantial peer reviewed articles</w:t>
      </w:r>
      <w:r w:rsidR="009312A1" w:rsidRPr="00634834">
        <w:t>,</w:t>
      </w:r>
      <w:r w:rsidRPr="00634834">
        <w:t xml:space="preserve"> refereed chapters in edited books</w:t>
      </w:r>
      <w:r w:rsidR="009312A1" w:rsidRPr="00634834">
        <w:t xml:space="preserve">, or refereed full encyclopedia entries.  Of those articles, </w:t>
      </w:r>
      <w:r w:rsidRPr="00634834">
        <w:t xml:space="preserve">book chapters, </w:t>
      </w:r>
      <w:r w:rsidR="009312A1" w:rsidRPr="00634834">
        <w:t xml:space="preserve">or entries </w:t>
      </w:r>
      <w:r w:rsidRPr="00634834">
        <w:t>a sizeable number, perhaps six, would normally represent work completed after graduate school.  Other examples, taking into account the quality and importance of works as well as their quantity, might of course be offered.  But these examples suffice to suggest that the actual path to tenure can vary greatly in our disciplines.  The common thread to all cases is a sustained, scholarly effort leading to publication in quality, refereed outlets.</w:t>
      </w:r>
    </w:p>
    <w:p w14:paraId="5A0167C9" w14:textId="77777777" w:rsidR="008F4EEA" w:rsidRPr="00634834" w:rsidRDefault="008F4EEA" w:rsidP="00634834"/>
    <w:p w14:paraId="02F782A8" w14:textId="77777777" w:rsidR="008F4EEA" w:rsidRPr="00634834" w:rsidRDefault="008F4EEA" w:rsidP="00634834">
      <w:r w:rsidRPr="00634834">
        <w:t xml:space="preserve">Qualitative standards of significance and impact are reflected in many ways.  The most common criteria are book publication by prestigious scholarly presses (university presses or nationally-recognized academic presses), or by article publication in major refereed journals, or by invited or contributed chapters in peer-reviewed edited books, </w:t>
      </w:r>
      <w:r w:rsidR="009312A1" w:rsidRPr="00634834">
        <w:t xml:space="preserve">or refereed full encyclopedia entries, </w:t>
      </w:r>
      <w:r w:rsidRPr="00634834">
        <w:t>or by editing/co-edited scholar</w:t>
      </w:r>
      <w:r w:rsidR="009312A1" w:rsidRPr="00634834">
        <w:t>ly</w:t>
      </w:r>
      <w:r w:rsidRPr="00634834">
        <w:t xml:space="preserve"> books in academic presses.  For recognition of publication in specialized journals, the author must provide information establishing the reputation and credibility of the outlet.  For publication in a foreign language journal to be evaluated, an English language version of the manuscript must be made available.  The School recognizes that the weight of special non-peer reviewed issues of journals or of law review articles will vary by discipline, and will assess them accordingly based on information provided by the candidate (e.g., the author's relationship to the editor, the circumstances of the invitation, the nature of the review process, the prestige and influence of the journal or press) and external evaluators.</w:t>
      </w:r>
    </w:p>
    <w:p w14:paraId="6C5C2B70" w14:textId="77777777" w:rsidR="008F4EEA" w:rsidRPr="00634834" w:rsidRDefault="008F4EEA" w:rsidP="00634834"/>
    <w:p w14:paraId="26FB61AD" w14:textId="77777777" w:rsidR="008F4EEA" w:rsidRPr="00634834" w:rsidRDefault="008F4EEA" w:rsidP="00634834">
      <w:r w:rsidRPr="00634834">
        <w:t>Although there is no single criterion for assessing the qualitative importance of a publication, the School considers reputational rankings of outlets,</w:t>
      </w:r>
      <w:r w:rsidRPr="00634834">
        <w:rPr>
          <w:color w:val="FF0000"/>
        </w:rPr>
        <w:t xml:space="preserve"> </w:t>
      </w:r>
      <w:r w:rsidRPr="00634834">
        <w:t xml:space="preserve">the record of citations, impact factor of journal publication outlet, acceptance rates of journals, book reviews of a candidate’s work, reprints of previous publications in other outlets or languages, or other forms of impact and excellence as demonstrated by the candidate.  </w:t>
      </w:r>
    </w:p>
    <w:p w14:paraId="14DEE951" w14:textId="77777777" w:rsidR="008F4EEA" w:rsidRPr="00634834" w:rsidRDefault="008F4EEA" w:rsidP="00634834"/>
    <w:p w14:paraId="46A97622" w14:textId="77777777" w:rsidR="008F4EEA" w:rsidRPr="00634834" w:rsidRDefault="008F4EEA" w:rsidP="00634834">
      <w:pPr>
        <w:rPr>
          <w:b/>
          <w:i/>
        </w:rPr>
      </w:pPr>
      <w:r w:rsidRPr="00634834">
        <w:t xml:space="preserve">A final mode of evaluating the quality of published material is provided by the invited assessments of outside referees.  The referees </w:t>
      </w:r>
      <w:r w:rsidR="001B4EEC" w:rsidRPr="00634834">
        <w:t xml:space="preserve">should include </w:t>
      </w:r>
      <w:r w:rsidRPr="00634834">
        <w:t>recognized and well</w:t>
      </w:r>
      <w:r w:rsidR="001B4EEC" w:rsidRPr="00634834">
        <w:t>-</w:t>
      </w:r>
      <w:r w:rsidRPr="00634834">
        <w:t>regarded scholars of national</w:t>
      </w:r>
      <w:r w:rsidRPr="00634834">
        <w:rPr>
          <w:color w:val="FF0000"/>
        </w:rPr>
        <w:t xml:space="preserve"> </w:t>
      </w:r>
      <w:r w:rsidRPr="00634834">
        <w:t>and/or international reputation</w:t>
      </w:r>
      <w:r w:rsidR="001B4EEC" w:rsidRPr="00634834">
        <w:t>,</w:t>
      </w:r>
      <w:r w:rsidRPr="00634834">
        <w:t xml:space="preserve"> with the majority being at peer or </w:t>
      </w:r>
      <w:r w:rsidRPr="00634834">
        <w:lastRenderedPageBreak/>
        <w:t>aspirational peer institutions (e.g., members of the Association of American Universities). University and College guidelines describe the procedures for selecting the referees.</w:t>
      </w:r>
    </w:p>
    <w:p w14:paraId="6E25C88C" w14:textId="77777777" w:rsidR="008F4EEA" w:rsidRPr="00634834" w:rsidRDefault="008F4EEA" w:rsidP="00634834"/>
    <w:p w14:paraId="3A8B86AA" w14:textId="77777777" w:rsidR="008F4EEA" w:rsidRPr="00634834" w:rsidRDefault="008F4EEA" w:rsidP="00634834">
      <w:r w:rsidRPr="00634834">
        <w:t>Evidence of a strong and sustained research program may also be supplemented by reviews, essays, refereed contributions to formal conference proceedings, and successful grant proposals.  Papers prepared for annual professional meetings or ad hoc conferences do not count as evidence of scholarly accomplishment in-and-of-themselves, but may be listed as work in progress to demonstrate a pipeline of scholarly work if eventual publication is intended. In all cases, contributions to the record should reflect continuing progress toward publication in a focused and sustained program of research that provides a basis for predicting continued research productivity in the later stages of a professional career.</w:t>
      </w:r>
    </w:p>
    <w:p w14:paraId="15B9FF80" w14:textId="77777777" w:rsidR="008F4EEA" w:rsidRPr="00634834" w:rsidRDefault="008F4EEA" w:rsidP="00634834"/>
    <w:p w14:paraId="1B8B9FE1" w14:textId="77777777" w:rsidR="008F4EEA" w:rsidRPr="00634834" w:rsidRDefault="008F4EEA" w:rsidP="00634834">
      <w:pPr>
        <w:pStyle w:val="Heading4"/>
        <w:rPr>
          <w:sz w:val="24"/>
          <w:szCs w:val="24"/>
        </w:rPr>
      </w:pPr>
    </w:p>
    <w:p w14:paraId="56812E10" w14:textId="77777777" w:rsidR="008F4EEA" w:rsidRPr="00634834" w:rsidRDefault="00752627" w:rsidP="00634834">
      <w:pPr>
        <w:pStyle w:val="Heading4"/>
        <w:rPr>
          <w:sz w:val="24"/>
          <w:szCs w:val="24"/>
        </w:rPr>
      </w:pPr>
      <w:r w:rsidRPr="00634834">
        <w:rPr>
          <w:sz w:val="24"/>
          <w:szCs w:val="24"/>
        </w:rPr>
        <w:t>3</w:t>
      </w:r>
      <w:r w:rsidR="008F4EEA" w:rsidRPr="00634834">
        <w:rPr>
          <w:sz w:val="24"/>
          <w:szCs w:val="24"/>
        </w:rPr>
        <w:t>.2 Teaching</w:t>
      </w:r>
    </w:p>
    <w:p w14:paraId="34D105E9" w14:textId="77777777" w:rsidR="008F4EEA" w:rsidRPr="00634834" w:rsidRDefault="008F4EEA" w:rsidP="00634834"/>
    <w:p w14:paraId="51DC9D46" w14:textId="77777777" w:rsidR="008F4EEA" w:rsidRPr="00634834" w:rsidRDefault="008F4EEA" w:rsidP="00634834">
      <w:r w:rsidRPr="00634834">
        <w:t>Teaching is evaluated using a number of criteria.  Standardized student evaluations are required, in accord with policy established by the Regents. It is expected that teaching evaluations will average 2.5 or lower</w:t>
      </w:r>
      <w:r w:rsidRPr="00634834">
        <w:rPr>
          <w:color w:val="FF0000"/>
        </w:rPr>
        <w:t xml:space="preserve"> </w:t>
      </w:r>
      <w:r w:rsidRPr="00634834">
        <w:t>(on a scale of Excellent=1 to Unsatisfactory=5) for undergraduate and graduate electives.  Standards may be more variable for service courses, methods courses required of majors, and in unusual, non-routine circumstances.  The School also considers a variety of other factors known to affect teaching evaluations, such as class level, class size, whether a course is required or elective, online or in person, or a new preparation. It is expected that quantitative student evaluations will be recorded for all the courses taught in the probationary period.  In marginal cases the record will show visible improvement during the most recent semesters.</w:t>
      </w:r>
    </w:p>
    <w:p w14:paraId="178A7A46" w14:textId="77777777" w:rsidR="008F4EEA" w:rsidRPr="00634834" w:rsidRDefault="008F4EEA" w:rsidP="00634834"/>
    <w:p w14:paraId="36817BDD" w14:textId="77777777" w:rsidR="008F4EEA" w:rsidRPr="00634834" w:rsidRDefault="008F4EEA" w:rsidP="00634834">
      <w:r w:rsidRPr="00634834">
        <w:t>A record of being available to students for consultation and advice is also required.  This includes establishing appropriate office hours, being available to students during posted hours, and demonstrating willingness to accommodate reasonable student needs.</w:t>
      </w:r>
    </w:p>
    <w:p w14:paraId="20799C1D" w14:textId="77777777" w:rsidR="008F4EEA" w:rsidRPr="00634834" w:rsidRDefault="008F4EEA" w:rsidP="00634834"/>
    <w:p w14:paraId="7466BB4E" w14:textId="77777777" w:rsidR="008F4EEA" w:rsidRPr="00634834" w:rsidRDefault="008F4EEA" w:rsidP="00634834">
      <w:r w:rsidRPr="00634834">
        <w:t xml:space="preserve">Course syllabi, lecture outlines, requirements for readings, papers, and examinations, and specification of other criteria relevant to evaluation of student performance should be available for review.  Evaluation of teaching also will take into account special efforts such as those involved in programs </w:t>
      </w:r>
      <w:r w:rsidR="00027E4D" w:rsidRPr="00634834">
        <w:t>that emphasize</w:t>
      </w:r>
      <w:r w:rsidRPr="00634834">
        <w:t xml:space="preserve"> mentoring of students, or the creation of special opportunities for students.  Candidates for promotion are expected to have contributed to graduate education as appropriate to their circumstances, bearing in mind that assistant professors are not generally allowed to chair graduate supervisory committees, though they may serve on supervisory and examining committees.</w:t>
      </w:r>
    </w:p>
    <w:p w14:paraId="242C9713" w14:textId="77777777" w:rsidR="008F4EEA" w:rsidRPr="00634834" w:rsidRDefault="008F4EEA" w:rsidP="00634834"/>
    <w:p w14:paraId="5DAC7191" w14:textId="77777777" w:rsidR="008F4EEA" w:rsidRPr="00634834" w:rsidRDefault="008F4EEA" w:rsidP="00634834">
      <w:r w:rsidRPr="00634834">
        <w:t>Peer review evaluations of teaching</w:t>
      </w:r>
      <w:r w:rsidRPr="00634834">
        <w:rPr>
          <w:color w:val="FF0000"/>
        </w:rPr>
        <w:t xml:space="preserve"> </w:t>
      </w:r>
      <w:r w:rsidRPr="00634834">
        <w:t xml:space="preserve">are required of faculty pursuing promotion and tenure.  Two peers at a higher rank than the candidate are chosen, one by the candidate and one by the School Director, to attend </w:t>
      </w:r>
      <w:r w:rsidR="00C122E1" w:rsidRPr="00634834">
        <w:t xml:space="preserve">separate </w:t>
      </w:r>
      <w:r w:rsidRPr="00634834">
        <w:t xml:space="preserve">class </w:t>
      </w:r>
      <w:r w:rsidR="00C122E1" w:rsidRPr="00634834">
        <w:t xml:space="preserve">sessions </w:t>
      </w:r>
      <w:r w:rsidRPr="00634834">
        <w:t xml:space="preserve">and </w:t>
      </w:r>
      <w:r w:rsidR="00C122E1" w:rsidRPr="00634834">
        <w:t xml:space="preserve">each </w:t>
      </w:r>
      <w:r w:rsidRPr="00634834">
        <w:t xml:space="preserve">produce a </w:t>
      </w:r>
      <w:r w:rsidR="00C122E1" w:rsidRPr="00634834">
        <w:t xml:space="preserve">separate </w:t>
      </w:r>
      <w:r w:rsidRPr="00634834">
        <w:t>short report evaluating the candidate’s classroom performance.  Th</w:t>
      </w:r>
      <w:r w:rsidR="00C122E1" w:rsidRPr="00634834">
        <w:t>e</w:t>
      </w:r>
      <w:r w:rsidRPr="00634834">
        <w:t>s</w:t>
      </w:r>
      <w:r w:rsidR="00C122E1" w:rsidRPr="00634834">
        <w:t>e</w:t>
      </w:r>
      <w:r w:rsidRPr="00634834">
        <w:t xml:space="preserve"> evaluation</w:t>
      </w:r>
      <w:r w:rsidR="00C122E1" w:rsidRPr="00634834">
        <w:t>s</w:t>
      </w:r>
      <w:r w:rsidRPr="00634834">
        <w:t xml:space="preserve"> should normally be conducted within two years of coming up for promotion and tenure.</w:t>
      </w:r>
    </w:p>
    <w:p w14:paraId="3B8DB453" w14:textId="77777777" w:rsidR="008F4EEA" w:rsidRPr="00634834" w:rsidRDefault="008F4EEA" w:rsidP="00634834"/>
    <w:p w14:paraId="464B962A" w14:textId="77777777" w:rsidR="008F4EEA" w:rsidRPr="00634834" w:rsidRDefault="008F4EEA" w:rsidP="00634834">
      <w:r w:rsidRPr="00634834">
        <w:lastRenderedPageBreak/>
        <w:t>Recognition will be given for the preparation of teaching materials, including textbooks and published monographs, or the design and implementation of innovative courses using new technologies.  More generally, the evaluation of teaching will acknowledge special innovative efforts to enhance the School's instructional capacity.  Such s</w:t>
      </w:r>
      <w:r w:rsidR="00484AC9" w:rsidRPr="00634834">
        <w:t xml:space="preserve">pecial efforts must, of course, </w:t>
      </w:r>
      <w:r w:rsidRPr="00634834">
        <w:t>complement a fair share of the regular school teaching obligation.  Such special efforts must not come at the expense of a robust research program.</w:t>
      </w:r>
    </w:p>
    <w:p w14:paraId="5CCCA412" w14:textId="77777777" w:rsidR="00C122E1" w:rsidRPr="00634834" w:rsidRDefault="00C122E1" w:rsidP="00634834"/>
    <w:p w14:paraId="31BF2613" w14:textId="77777777" w:rsidR="00C122E1" w:rsidRPr="00634834" w:rsidRDefault="00C122E1" w:rsidP="00634834">
      <w:r w:rsidRPr="00634834">
        <w:t>Recognition will also be given for efforts to discuss and promote diversity, equity, and inclusion in the classroom, across the range of American diversity – to include intellectual and viewpoint diversity as well as demographic diversity; as appropriate for a given course</w:t>
      </w:r>
      <w:r w:rsidR="00020ABB" w:rsidRPr="00634834">
        <w:t>.</w:t>
      </w:r>
    </w:p>
    <w:p w14:paraId="0D247116" w14:textId="77777777" w:rsidR="008F4EEA" w:rsidRPr="00634834" w:rsidRDefault="008F4EEA" w:rsidP="00634834"/>
    <w:p w14:paraId="4A1305B9" w14:textId="77777777" w:rsidR="008F4EEA" w:rsidRPr="00634834" w:rsidRDefault="008F4EEA" w:rsidP="00634834">
      <w:r w:rsidRPr="00634834">
        <w:t>Specific course offerings will usually be worked out by members teaching in the different degree programs and subfields/concentrations or other functional groups within them.  Final decisions on course offering will rest with the Associate Director and Director of the School.  Candidates for promotion and tenure are expected to have a record of cooperative participation in the process of determining course offerings.</w:t>
      </w:r>
    </w:p>
    <w:p w14:paraId="56CF74E7" w14:textId="77777777" w:rsidR="008F4EEA" w:rsidRPr="00634834" w:rsidRDefault="008F4EEA" w:rsidP="00634834"/>
    <w:p w14:paraId="6FC4B4EE" w14:textId="77777777" w:rsidR="008F4EEA" w:rsidRPr="00634834" w:rsidRDefault="008F4EEA" w:rsidP="00634834">
      <w:r w:rsidRPr="00634834">
        <w:t>Excellence in teaching is an important component of all recommendations for tenure and promotion.</w:t>
      </w:r>
    </w:p>
    <w:p w14:paraId="685E07B1" w14:textId="77777777" w:rsidR="008F4EEA" w:rsidRPr="00634834" w:rsidRDefault="008F4EEA" w:rsidP="00634834"/>
    <w:p w14:paraId="7A5A0D9B" w14:textId="77777777" w:rsidR="008F4EEA" w:rsidRPr="00634834" w:rsidRDefault="00752627" w:rsidP="00634834">
      <w:pPr>
        <w:pStyle w:val="Heading4"/>
        <w:rPr>
          <w:sz w:val="24"/>
          <w:szCs w:val="24"/>
        </w:rPr>
      </w:pPr>
      <w:r w:rsidRPr="00634834">
        <w:rPr>
          <w:sz w:val="24"/>
          <w:szCs w:val="24"/>
        </w:rPr>
        <w:t>3</w:t>
      </w:r>
      <w:r w:rsidR="008F4EEA" w:rsidRPr="00634834">
        <w:rPr>
          <w:sz w:val="24"/>
          <w:szCs w:val="24"/>
        </w:rPr>
        <w:t>.3 Service</w:t>
      </w:r>
    </w:p>
    <w:p w14:paraId="6BC8DA42" w14:textId="77777777" w:rsidR="008F4EEA" w:rsidRPr="00634834" w:rsidRDefault="008F4EEA" w:rsidP="00634834"/>
    <w:p w14:paraId="136A05FF" w14:textId="77777777" w:rsidR="008F4EEA" w:rsidRPr="00634834" w:rsidRDefault="008F4EEA" w:rsidP="00634834">
      <w:r w:rsidRPr="00634834">
        <w:t>Service relevant to promotion and the granting of tenure occurs in three arenas—the institutional setting of the program, college or university; the context of the local community or the public; and the activities of the profession.  Beyond participating in faculty recruitment, and participating in School public speaker events in order to mentor students and undertake civic education with the ASU and broader communities, probationary faculty members are not expected to be heavily engaged in service activities during their first two or three years while establishing their research programs.  Thereafter they are expected to carry their share of program activities including serving on the School’s committees.</w:t>
      </w:r>
    </w:p>
    <w:p w14:paraId="6574D064" w14:textId="77777777" w:rsidR="008F4EEA" w:rsidRPr="00634834" w:rsidRDefault="008F4EEA" w:rsidP="00634834"/>
    <w:p w14:paraId="4D6B747A" w14:textId="77777777" w:rsidR="008F4EEA" w:rsidRPr="00634834" w:rsidRDefault="008F4EEA" w:rsidP="00634834">
      <w:r w:rsidRPr="00634834">
        <w:t>Community activities outside the university that involve one in a professional role as a scholar or expert contribute to service.  These types of activities help to contribute to the University</w:t>
      </w:r>
      <w:r w:rsidR="00027E4D" w:rsidRPr="00634834">
        <w:t>’s goal of “social embeddedness,</w:t>
      </w:r>
      <w:r w:rsidRPr="00634834">
        <w:t>”</w:t>
      </w:r>
      <w:r w:rsidR="00027E4D" w:rsidRPr="00634834">
        <w:t xml:space="preserve"> and SCETL particularly emphasizes these roles in its civic education mission.</w:t>
      </w:r>
    </w:p>
    <w:p w14:paraId="2E605898" w14:textId="77777777" w:rsidR="008F4EEA" w:rsidRPr="00634834" w:rsidRDefault="008F4EEA" w:rsidP="00634834">
      <w:r w:rsidRPr="00634834">
        <w:t>Evolving service to professional organizations is an important component of one's professional service record.  As a candidate approaches the promotion and tenure review, this may include reviewing manuscripts for journals or book publishers, reviewing grant applications, serving as an officer in local, regional or national organizations, serving as an active member of an editorial board or a program committee or otherwise devoting time and energy to organizational activities.</w:t>
      </w:r>
    </w:p>
    <w:p w14:paraId="413384C1" w14:textId="77777777" w:rsidR="008F4EEA" w:rsidRPr="00634834" w:rsidRDefault="008F4EEA" w:rsidP="00634834"/>
    <w:p w14:paraId="7078A92A" w14:textId="77777777" w:rsidR="008F4EEA" w:rsidRPr="00634834" w:rsidRDefault="00752627" w:rsidP="00634834">
      <w:pPr>
        <w:rPr>
          <w:b/>
        </w:rPr>
      </w:pPr>
      <w:r w:rsidRPr="00634834">
        <w:rPr>
          <w:b/>
        </w:rPr>
        <w:t>4</w:t>
      </w:r>
      <w:r w:rsidR="008F4EEA" w:rsidRPr="00634834">
        <w:rPr>
          <w:b/>
        </w:rPr>
        <w:t>. PROMOTION TO PROFESSOR</w:t>
      </w:r>
    </w:p>
    <w:p w14:paraId="5FFEB448" w14:textId="77777777" w:rsidR="00484AC9" w:rsidRPr="00634834" w:rsidRDefault="00484AC9" w:rsidP="00634834"/>
    <w:p w14:paraId="49570A18" w14:textId="77777777" w:rsidR="008F4EEA" w:rsidRPr="00634834" w:rsidRDefault="008F4EEA" w:rsidP="00634834">
      <w:pPr>
        <w:rPr>
          <w:strike/>
        </w:rPr>
      </w:pPr>
      <w:r w:rsidRPr="00634834">
        <w:t xml:space="preserve">Recommendation for promotion to professor will normally rest on the maturation of activities that merit the granting of tenure and the promotion to associate professor. The research record should reflect continuing production of increasingly more substantial scope and greater maturity </w:t>
      </w:r>
      <w:r w:rsidRPr="00634834">
        <w:lastRenderedPageBreak/>
        <w:t xml:space="preserve">and should show that the candidate has made significant contributions to the field since tenure.  Demonstration of capacity as an independent scholar is as important for the demonstration of scholarly maturity as it is for the demonstration of scholarly promise in junior scholars.  Because the School considers both the quality and the quantity of the candidates' published research, there is no set number of publications that can guarantee a promotion to professor.  </w:t>
      </w:r>
    </w:p>
    <w:p w14:paraId="2B2B0FB0" w14:textId="77777777" w:rsidR="008F4EEA" w:rsidRPr="00634834" w:rsidRDefault="008F4EEA" w:rsidP="00634834"/>
    <w:p w14:paraId="2E05AC07" w14:textId="77777777" w:rsidR="008F4EEA" w:rsidRPr="00634834" w:rsidRDefault="008F4EEA" w:rsidP="00634834">
      <w:r w:rsidRPr="00634834">
        <w:t>Although it is not necessary that the field of research expertise be the same as that for promotion from assistant to associate, it is even more important for promotion to professor that the candidate establish national or, if appropriate, international recognition for contribution to a specific field of knowledge.  Such recognition achieves a visibility, attracts talented graduate students and adds favorably to the growth and development of the School's national and international reputation. Unlike promotion to the associate rank, promotion to full has no time frame, although timely progress is encouraged, and should not offer the School, College, or University a challenging case.  Candidates should solicit advice from their colleagues and the Director concerning whether and when they should stand for promotion.</w:t>
      </w:r>
    </w:p>
    <w:p w14:paraId="2AA56142" w14:textId="77777777" w:rsidR="008F4EEA" w:rsidRPr="00634834" w:rsidRDefault="008F4EEA" w:rsidP="00634834">
      <w:r w:rsidRPr="00634834">
        <w:t xml:space="preserve"> </w:t>
      </w:r>
    </w:p>
    <w:p w14:paraId="2590FD37" w14:textId="77777777" w:rsidR="008F4EEA" w:rsidRPr="00634834" w:rsidRDefault="008F4EEA" w:rsidP="00634834">
      <w:r w:rsidRPr="00634834">
        <w:t>More than in the case of junior scholars, citations are important evidence of the significance of scholarship.  So, too, are measures of impact; for example, quality of presses, h-index, impact factors and rejection rates of journals. By the same token, the existence of an acknowledged record as a scholar will be manifest in invitations for research-based lectures or other scholarly services.  Although journal editorship or service on professional journal editorial boards may, for example, be counted a professional service, it also may indicate respect for one's professional scholarly judgment.</w:t>
      </w:r>
    </w:p>
    <w:p w14:paraId="464EF176" w14:textId="77777777" w:rsidR="008F4EEA" w:rsidRPr="00634834" w:rsidRDefault="008F4EEA" w:rsidP="00634834"/>
    <w:p w14:paraId="5D920479" w14:textId="77777777" w:rsidR="008F4EEA" w:rsidRPr="00634834" w:rsidRDefault="008F4EEA" w:rsidP="00634834">
      <w:r w:rsidRPr="00634834">
        <w:t>Service activities, as with scholarly publication, should reflect the advanced status of candidates for promotion to Professor.  Active participation in program, School, College and University and professional affairs is assumed.  It is expected that the candidate will have taken on more substantial leadership service roles within ASU (at the level of program, School, College and/or University). The criteria for promotion are oriented more to leadership roles in regional, national and international associations.  This should complement responsible ad hoc roles in conferences or less formal group activities, such as active participation in a professional service organization.</w:t>
      </w:r>
    </w:p>
    <w:p w14:paraId="45C2702C" w14:textId="77777777" w:rsidR="008F4EEA" w:rsidRPr="00634834" w:rsidRDefault="008F4EEA" w:rsidP="00634834"/>
    <w:p w14:paraId="4F561622" w14:textId="77777777" w:rsidR="008F4EEA" w:rsidRPr="00634834" w:rsidRDefault="008F4EEA" w:rsidP="00634834">
      <w:r w:rsidRPr="00634834">
        <w:t xml:space="preserve">Teaching and mentoring of students remains an important function for senior members of the School, especially given the School’s distinct mission to prepare students for leadership in civil society, public affairs, or the professions.  Maintenance of the high quality required for the earlier promotion is of continuing great importance.  Innovative contributions to program teaching are expected of the more senior members of the faculty.  Candidates may also distinguish themselves through sustained contributions to the scholarly enterprise of teaching.  Contributions beyond the scope of the program to one’s field at large and to other fields are particularly noteworthy.  Contributions to the graduate program should be an established part of the candidate's professional agenda.  The record should include directing MA and PhD theses to completion as appropriate by field. It should also include providing a role model as a research scholar as well as mentoring of individual graduate students through co-authorship and training as research assistants, as appropriate by field.  It is recognized, however, that opportunities for graduate mentorship vary across members of the School faculty from various disciplines and </w:t>
      </w:r>
      <w:r w:rsidRPr="00634834">
        <w:lastRenderedPageBreak/>
        <w:t>subfields given the limited size of our graduate cohorts and the changing set of research interests among the graduate students in the School.</w:t>
      </w:r>
    </w:p>
    <w:p w14:paraId="349C0180" w14:textId="77777777" w:rsidR="00484AC9" w:rsidRPr="00634834" w:rsidRDefault="00484AC9" w:rsidP="00634834">
      <w:pPr>
        <w:widowControl w:val="0"/>
        <w:autoSpaceDE w:val="0"/>
        <w:autoSpaceDN w:val="0"/>
      </w:pPr>
      <w:r w:rsidRPr="00634834">
        <w:br w:type="page"/>
      </w:r>
    </w:p>
    <w:p w14:paraId="5FF25B99" w14:textId="77777777" w:rsidR="00203E66" w:rsidRPr="00634834" w:rsidRDefault="008B2561" w:rsidP="00634834">
      <w:pPr>
        <w:jc w:val="center"/>
        <w:rPr>
          <w:b/>
        </w:rPr>
      </w:pPr>
      <w:r w:rsidRPr="00634834">
        <w:rPr>
          <w:b/>
          <w:noProof/>
        </w:rPr>
        <w:lastRenderedPageBreak/>
        <mc:AlternateContent>
          <mc:Choice Requires="wps">
            <w:drawing>
              <wp:anchor distT="0" distB="0" distL="114300" distR="114300" simplePos="0" relativeHeight="251657728" behindDoc="0" locked="0" layoutInCell="1" allowOverlap="1" wp14:anchorId="0EBCD711" wp14:editId="7D935614">
                <wp:simplePos x="0" y="0"/>
                <wp:positionH relativeFrom="page">
                  <wp:posOffset>7714615</wp:posOffset>
                </wp:positionH>
                <wp:positionV relativeFrom="paragraph">
                  <wp:posOffset>-530860</wp:posOffset>
                </wp:positionV>
                <wp:extent cx="0" cy="0"/>
                <wp:effectExtent l="8890" t="364490" r="10160" b="36830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40">
                          <a:solidFill>
                            <a:srgbClr val="0F131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7DEE104" id="Line 10"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7.45pt,-41.8pt" to="607.4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" strokecolor="#0f1313" strokeweight="1.2pt">
                <w10:wrap anchorx="page"/>
              </v:line>
            </w:pict>
          </mc:Fallback>
        </mc:AlternateContent>
      </w:r>
      <w:r w:rsidR="00E97012" w:rsidRPr="00634834">
        <w:rPr>
          <w:b/>
        </w:rPr>
        <w:t>SCETL</w:t>
      </w:r>
      <w:r w:rsidR="0098648C" w:rsidRPr="00634834">
        <w:rPr>
          <w:b/>
        </w:rPr>
        <w:t xml:space="preserve"> Policies and Procedures</w:t>
      </w:r>
    </w:p>
    <w:p w14:paraId="6FB0DD16" w14:textId="77777777" w:rsidR="000F687B" w:rsidRPr="00634834" w:rsidRDefault="00203E66" w:rsidP="00634834">
      <w:pPr>
        <w:jc w:val="center"/>
        <w:rPr>
          <w:b/>
        </w:rPr>
      </w:pPr>
      <w:r w:rsidRPr="00634834">
        <w:rPr>
          <w:b/>
        </w:rPr>
        <w:t xml:space="preserve">Statement 5:  </w:t>
      </w:r>
      <w:r w:rsidR="0098648C" w:rsidRPr="00634834">
        <w:rPr>
          <w:b/>
        </w:rPr>
        <w:t>Lecturers &amp; Instructors</w:t>
      </w:r>
    </w:p>
    <w:p w14:paraId="6F1E9365" w14:textId="77777777" w:rsidR="00484AC9" w:rsidRPr="00634834" w:rsidRDefault="00484AC9" w:rsidP="00634834">
      <w:pPr>
        <w:rPr>
          <w:w w:val="110"/>
        </w:rPr>
      </w:pPr>
    </w:p>
    <w:p w14:paraId="03097405" w14:textId="77777777" w:rsidR="000F687B" w:rsidRPr="00634834" w:rsidRDefault="0098648C" w:rsidP="00634834">
      <w:r w:rsidRPr="00634834">
        <w:rPr>
          <w:w w:val="110"/>
        </w:rPr>
        <w:t xml:space="preserve">Lecturers in the School of </w:t>
      </w:r>
      <w:r w:rsidR="00521EAD" w:rsidRPr="00634834">
        <w:rPr>
          <w:w w:val="110"/>
        </w:rPr>
        <w:t xml:space="preserve">Civic &amp; Economic Thought and Leadership </w:t>
      </w:r>
      <w:r w:rsidRPr="00634834">
        <w:rPr>
          <w:w w:val="110"/>
        </w:rPr>
        <w:t>are fixed-term or multi-year term faculty members</w:t>
      </w:r>
      <w:r w:rsidR="00521EAD" w:rsidRPr="00634834">
        <w:rPr>
          <w:w w:val="110"/>
        </w:rPr>
        <w:t xml:space="preserve"> </w:t>
      </w:r>
      <w:r w:rsidRPr="00634834">
        <w:rPr>
          <w:w w:val="115"/>
        </w:rPr>
        <w:t>with</w:t>
      </w:r>
      <w:r w:rsidRPr="00634834">
        <w:rPr>
          <w:spacing w:val="-19"/>
          <w:w w:val="115"/>
        </w:rPr>
        <w:t xml:space="preserve"> </w:t>
      </w:r>
      <w:r w:rsidRPr="00634834">
        <w:rPr>
          <w:w w:val="115"/>
        </w:rPr>
        <w:t>responsibilities</w:t>
      </w:r>
      <w:r w:rsidRPr="00634834">
        <w:rPr>
          <w:spacing w:val="-24"/>
          <w:w w:val="115"/>
        </w:rPr>
        <w:t xml:space="preserve"> </w:t>
      </w:r>
      <w:r w:rsidRPr="00634834">
        <w:rPr>
          <w:w w:val="115"/>
        </w:rPr>
        <w:t>that</w:t>
      </w:r>
      <w:r w:rsidRPr="00634834">
        <w:rPr>
          <w:spacing w:val="-13"/>
          <w:w w:val="115"/>
        </w:rPr>
        <w:t xml:space="preserve"> </w:t>
      </w:r>
      <w:r w:rsidRPr="00634834">
        <w:rPr>
          <w:w w:val="115"/>
        </w:rPr>
        <w:t>include</w:t>
      </w:r>
      <w:r w:rsidRPr="00634834">
        <w:rPr>
          <w:spacing w:val="-16"/>
          <w:w w:val="115"/>
        </w:rPr>
        <w:t xml:space="preserve"> </w:t>
      </w:r>
      <w:r w:rsidRPr="00634834">
        <w:rPr>
          <w:w w:val="115"/>
        </w:rPr>
        <w:t>teaching</w:t>
      </w:r>
      <w:r w:rsidRPr="00634834">
        <w:rPr>
          <w:spacing w:val="-17"/>
          <w:w w:val="115"/>
        </w:rPr>
        <w:t xml:space="preserve"> </w:t>
      </w:r>
      <w:r w:rsidRPr="00634834">
        <w:rPr>
          <w:w w:val="115"/>
        </w:rPr>
        <w:t>and</w:t>
      </w:r>
      <w:r w:rsidRPr="00634834">
        <w:rPr>
          <w:spacing w:val="-21"/>
          <w:w w:val="115"/>
        </w:rPr>
        <w:t xml:space="preserve"> </w:t>
      </w:r>
      <w:r w:rsidRPr="00634834">
        <w:rPr>
          <w:w w:val="115"/>
        </w:rPr>
        <w:t>instruction,</w:t>
      </w:r>
      <w:r w:rsidRPr="00634834">
        <w:rPr>
          <w:spacing w:val="-9"/>
          <w:w w:val="115"/>
        </w:rPr>
        <w:t xml:space="preserve"> </w:t>
      </w:r>
      <w:r w:rsidRPr="00634834">
        <w:rPr>
          <w:w w:val="115"/>
        </w:rPr>
        <w:t>supervising</w:t>
      </w:r>
      <w:r w:rsidRPr="00634834">
        <w:rPr>
          <w:spacing w:val="-19"/>
          <w:w w:val="115"/>
        </w:rPr>
        <w:t xml:space="preserve"> </w:t>
      </w:r>
      <w:r w:rsidRPr="00634834">
        <w:rPr>
          <w:w w:val="115"/>
        </w:rPr>
        <w:t>supplemental kinds</w:t>
      </w:r>
      <w:r w:rsidRPr="00634834">
        <w:rPr>
          <w:spacing w:val="-16"/>
          <w:w w:val="115"/>
        </w:rPr>
        <w:t xml:space="preserve"> </w:t>
      </w:r>
      <w:r w:rsidRPr="00634834">
        <w:rPr>
          <w:w w:val="115"/>
        </w:rPr>
        <w:t>of</w:t>
      </w:r>
      <w:r w:rsidRPr="00634834">
        <w:rPr>
          <w:spacing w:val="-7"/>
          <w:w w:val="115"/>
        </w:rPr>
        <w:t xml:space="preserve"> </w:t>
      </w:r>
      <w:r w:rsidRPr="00634834">
        <w:rPr>
          <w:w w:val="115"/>
        </w:rPr>
        <w:t>student learning,</w:t>
      </w:r>
      <w:r w:rsidRPr="00634834">
        <w:rPr>
          <w:spacing w:val="-12"/>
          <w:w w:val="115"/>
        </w:rPr>
        <w:t xml:space="preserve"> </w:t>
      </w:r>
      <w:r w:rsidRPr="00634834">
        <w:rPr>
          <w:w w:val="115"/>
        </w:rPr>
        <w:t>professional</w:t>
      </w:r>
      <w:r w:rsidRPr="00634834">
        <w:rPr>
          <w:spacing w:val="-4"/>
          <w:w w:val="115"/>
        </w:rPr>
        <w:t xml:space="preserve"> </w:t>
      </w:r>
      <w:r w:rsidRPr="00634834">
        <w:rPr>
          <w:w w:val="115"/>
        </w:rPr>
        <w:t>development,</w:t>
      </w:r>
      <w:r w:rsidRPr="00634834">
        <w:rPr>
          <w:spacing w:val="-7"/>
          <w:w w:val="115"/>
        </w:rPr>
        <w:t xml:space="preserve"> </w:t>
      </w:r>
      <w:r w:rsidRPr="00634834">
        <w:rPr>
          <w:w w:val="115"/>
        </w:rPr>
        <w:t>service,</w:t>
      </w:r>
      <w:r w:rsidRPr="00634834">
        <w:rPr>
          <w:spacing w:val="-17"/>
          <w:w w:val="115"/>
        </w:rPr>
        <w:t xml:space="preserve"> </w:t>
      </w:r>
      <w:r w:rsidRPr="00634834">
        <w:rPr>
          <w:w w:val="115"/>
        </w:rPr>
        <w:t>and</w:t>
      </w:r>
      <w:r w:rsidRPr="00634834">
        <w:rPr>
          <w:spacing w:val="-22"/>
          <w:w w:val="115"/>
        </w:rPr>
        <w:t xml:space="preserve"> </w:t>
      </w:r>
      <w:r w:rsidRPr="00634834">
        <w:rPr>
          <w:w w:val="115"/>
        </w:rPr>
        <w:t>administrative</w:t>
      </w:r>
      <w:r w:rsidRPr="00634834">
        <w:rPr>
          <w:spacing w:val="-24"/>
          <w:w w:val="115"/>
        </w:rPr>
        <w:t xml:space="preserve"> </w:t>
      </w:r>
      <w:r w:rsidRPr="00634834">
        <w:rPr>
          <w:w w:val="115"/>
        </w:rPr>
        <w:t>duties</w:t>
      </w:r>
      <w:r w:rsidRPr="00634834">
        <w:rPr>
          <w:spacing w:val="-18"/>
          <w:w w:val="115"/>
        </w:rPr>
        <w:t xml:space="preserve"> </w:t>
      </w:r>
      <w:r w:rsidRPr="00634834">
        <w:rPr>
          <w:w w:val="115"/>
        </w:rPr>
        <w:t>related</w:t>
      </w:r>
      <w:r w:rsidRPr="00634834">
        <w:rPr>
          <w:spacing w:val="-20"/>
          <w:w w:val="115"/>
        </w:rPr>
        <w:t xml:space="preserve"> </w:t>
      </w:r>
      <w:r w:rsidRPr="00634834">
        <w:rPr>
          <w:w w:val="115"/>
        </w:rPr>
        <w:t>to</w:t>
      </w:r>
      <w:r w:rsidRPr="00634834">
        <w:rPr>
          <w:spacing w:val="-16"/>
          <w:w w:val="115"/>
        </w:rPr>
        <w:t xml:space="preserve"> </w:t>
      </w:r>
      <w:r w:rsidRPr="00634834">
        <w:rPr>
          <w:w w:val="115"/>
        </w:rPr>
        <w:t>teaching</w:t>
      </w:r>
      <w:r w:rsidRPr="00634834">
        <w:rPr>
          <w:spacing w:val="-22"/>
          <w:w w:val="115"/>
        </w:rPr>
        <w:t xml:space="preserve"> </w:t>
      </w:r>
      <w:r w:rsidRPr="00634834">
        <w:rPr>
          <w:w w:val="115"/>
        </w:rPr>
        <w:t>and</w:t>
      </w:r>
      <w:r w:rsidRPr="00634834">
        <w:rPr>
          <w:spacing w:val="-22"/>
          <w:w w:val="115"/>
        </w:rPr>
        <w:t xml:space="preserve"> </w:t>
      </w:r>
      <w:r w:rsidRPr="00634834">
        <w:rPr>
          <w:w w:val="115"/>
        </w:rPr>
        <w:t>to</w:t>
      </w:r>
      <w:r w:rsidRPr="00634834">
        <w:rPr>
          <w:spacing w:val="-4"/>
          <w:w w:val="115"/>
        </w:rPr>
        <w:t xml:space="preserve"> </w:t>
      </w:r>
      <w:r w:rsidRPr="00634834">
        <w:rPr>
          <w:w w:val="115"/>
        </w:rPr>
        <w:t xml:space="preserve">the </w:t>
      </w:r>
      <w:r w:rsidRPr="00634834">
        <w:rPr>
          <w:w w:val="105"/>
        </w:rPr>
        <w:t>mission of</w:t>
      </w:r>
      <w:r w:rsidRPr="00634834">
        <w:rPr>
          <w:spacing w:val="-3"/>
          <w:w w:val="105"/>
        </w:rPr>
        <w:t xml:space="preserve"> </w:t>
      </w:r>
      <w:r w:rsidR="00E97012" w:rsidRPr="00634834">
        <w:rPr>
          <w:w w:val="105"/>
        </w:rPr>
        <w:t>SCETL</w:t>
      </w:r>
      <w:r w:rsidRPr="00634834">
        <w:rPr>
          <w:w w:val="105"/>
        </w:rPr>
        <w:t>.</w:t>
      </w:r>
    </w:p>
    <w:p w14:paraId="1CB48DB4" w14:textId="77777777" w:rsidR="00221D8A" w:rsidRPr="00634834" w:rsidRDefault="00221D8A" w:rsidP="00634834">
      <w:pPr>
        <w:rPr>
          <w:w w:val="110"/>
        </w:rPr>
      </w:pPr>
    </w:p>
    <w:p w14:paraId="55ACFA79" w14:textId="77777777" w:rsidR="000F687B" w:rsidRPr="00634834" w:rsidRDefault="008B2561" w:rsidP="00634834">
      <w:r w:rsidRPr="00634834">
        <w:rPr>
          <w:noProof/>
        </w:rPr>
        <mc:AlternateContent>
          <mc:Choice Requires="wpg">
            <w:drawing>
              <wp:anchor distT="0" distB="0" distL="114300" distR="114300" simplePos="0" relativeHeight="251658752" behindDoc="0" locked="0" layoutInCell="1" allowOverlap="1" wp14:anchorId="185A323B" wp14:editId="5745C9BD">
                <wp:simplePos x="0" y="0"/>
                <wp:positionH relativeFrom="page">
                  <wp:posOffset>7730490</wp:posOffset>
                </wp:positionH>
                <wp:positionV relativeFrom="paragraph">
                  <wp:posOffset>295910</wp:posOffset>
                </wp:positionV>
                <wp:extent cx="8890" cy="2776220"/>
                <wp:effectExtent l="5715" t="5715" r="4445" b="8890"/>
                <wp:wrapNone/>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2776220"/>
                          <a:chOff x="12174" y="466"/>
                          <a:chExt cx="14" cy="4372"/>
                        </a:xfrm>
                      </wpg:grpSpPr>
                      <wps:wsp>
                        <wps:cNvPr id="4" name="Line 9"/>
                        <wps:cNvCnPr>
                          <a:cxnSpLocks noChangeShapeType="1"/>
                        </wps:cNvCnPr>
                        <wps:spPr bwMode="auto">
                          <a:xfrm>
                            <a:off x="12176" y="4833"/>
                            <a:ext cx="0" cy="0"/>
                          </a:xfrm>
                          <a:prstGeom prst="line">
                            <a:avLst/>
                          </a:prstGeom>
                          <a:noFill/>
                          <a:ln w="3048">
                            <a:solidFill>
                              <a:srgbClr val="677774"/>
                            </a:solidFill>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12184" y="4833"/>
                            <a:ext cx="0" cy="0"/>
                          </a:xfrm>
                          <a:prstGeom prst="line">
                            <a:avLst/>
                          </a:prstGeom>
                          <a:noFill/>
                          <a:ln w="4572">
                            <a:solidFill>
                              <a:srgbClr val="576764"/>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4FD5D29" id="Group 7" o:spid="_x0000_s1026" style="position:absolute;margin-left:608.7pt;margin-top:23.3pt;width:.7pt;height:218.6pt;z-index:251658752;mso-position-horizontal-relative:page" coordorigin="12174,466" coordsize="14,4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">
                <v:line id="Line 9" o:spid="_x0000_s1027" style="position:absolute;visibility:visible;mso-wrap-style:square" from="12176,4833" to="12176,4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" strokecolor="#677774" strokeweight=".24pt"/>
                <v:line id="Line 8" o:spid="_x0000_s1028" style="position:absolute;visibility:visible;mso-wrap-style:square" from="12184,4833" to="12184,4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" strokecolor="#576764" strokeweight=".36pt"/>
                <w10:wrap anchorx="page"/>
              </v:group>
            </w:pict>
          </mc:Fallback>
        </mc:AlternateContent>
      </w:r>
      <w:r w:rsidR="0098648C" w:rsidRPr="00634834">
        <w:rPr>
          <w:w w:val="110"/>
        </w:rPr>
        <w:t xml:space="preserve">Lecturers are expected to contribute in a significant way to the quality and breadth of the instructional program of </w:t>
      </w:r>
      <w:r w:rsidR="00E97012" w:rsidRPr="00634834">
        <w:rPr>
          <w:w w:val="110"/>
        </w:rPr>
        <w:t>SCETL</w:t>
      </w:r>
      <w:r w:rsidR="0098648C" w:rsidRPr="00634834">
        <w:rPr>
          <w:w w:val="110"/>
        </w:rPr>
        <w:t xml:space="preserve">. Typically, in accordance with University norms, Lecturers are assigned an annual workload consisting of 80% Teaching/Instruction (4 </w:t>
      </w:r>
      <w:r w:rsidR="00221D8A" w:rsidRPr="00634834">
        <w:rPr>
          <w:w w:val="110"/>
        </w:rPr>
        <w:t>courses</w:t>
      </w:r>
      <w:r w:rsidR="0098648C" w:rsidRPr="00634834">
        <w:rPr>
          <w:w w:val="110"/>
        </w:rPr>
        <w:t xml:space="preserve"> per semester or the equivalent) and 20% Service. Each Lecturer's performance expectations shall accord with his or her sp</w:t>
      </w:r>
      <w:r w:rsidR="00221D8A" w:rsidRPr="00634834">
        <w:rPr>
          <w:w w:val="110"/>
        </w:rPr>
        <w:t xml:space="preserve">ecified work effort. Lecturers </w:t>
      </w:r>
      <w:r w:rsidR="0098648C" w:rsidRPr="00634834">
        <w:rPr>
          <w:w w:val="110"/>
        </w:rPr>
        <w:t>generally hold a doctorate or other appropriate terminal degree.</w:t>
      </w:r>
    </w:p>
    <w:p w14:paraId="6811DAC2" w14:textId="77777777" w:rsidR="00221D8A" w:rsidRPr="00634834" w:rsidRDefault="00221D8A" w:rsidP="00634834">
      <w:pPr>
        <w:rPr>
          <w:w w:val="110"/>
        </w:rPr>
      </w:pPr>
    </w:p>
    <w:p w14:paraId="10022669" w14:textId="77777777" w:rsidR="000F687B" w:rsidRPr="00634834" w:rsidRDefault="0098648C" w:rsidP="00634834">
      <w:r w:rsidRPr="00634834">
        <w:rPr>
          <w:w w:val="110"/>
        </w:rPr>
        <w:t xml:space="preserve">Consistent with university policy, additional categories of employment include </w:t>
      </w:r>
      <w:r w:rsidRPr="00634834">
        <w:rPr>
          <w:i/>
          <w:w w:val="110"/>
        </w:rPr>
        <w:t xml:space="preserve">Senior Lecturers, </w:t>
      </w:r>
      <w:r w:rsidRPr="00634834">
        <w:rPr>
          <w:w w:val="110"/>
        </w:rPr>
        <w:t xml:space="preserve">who generally hold a doctoral degree and have a minimum of five years of </w:t>
      </w:r>
      <w:r w:rsidR="0025007E" w:rsidRPr="00634834">
        <w:rPr>
          <w:w w:val="110"/>
        </w:rPr>
        <w:t>College</w:t>
      </w:r>
      <w:r w:rsidRPr="00634834">
        <w:rPr>
          <w:w w:val="110"/>
        </w:rPr>
        <w:t xml:space="preserve">-level teaching experience or equivalent qualifications and experience; and </w:t>
      </w:r>
      <w:r w:rsidRPr="00634834">
        <w:rPr>
          <w:i/>
          <w:w w:val="110"/>
        </w:rPr>
        <w:t xml:space="preserve">Principal Lecturers, </w:t>
      </w:r>
      <w:r w:rsidRPr="00634834">
        <w:rPr>
          <w:w w:val="110"/>
        </w:rPr>
        <w:t xml:space="preserve">who generally hold a doctoral degree and have a minimum of seven years of </w:t>
      </w:r>
      <w:r w:rsidR="0025007E" w:rsidRPr="00634834">
        <w:rPr>
          <w:w w:val="110"/>
        </w:rPr>
        <w:t>College</w:t>
      </w:r>
      <w:r w:rsidRPr="00634834">
        <w:rPr>
          <w:w w:val="110"/>
        </w:rPr>
        <w:t>-level teaching experience or equivalent qualifications and experience.</w:t>
      </w:r>
    </w:p>
    <w:p w14:paraId="3D884D22" w14:textId="77777777" w:rsidR="000F687B" w:rsidRPr="00634834" w:rsidRDefault="000F687B" w:rsidP="00634834"/>
    <w:p w14:paraId="3103D3AA" w14:textId="77777777" w:rsidR="000F687B" w:rsidRPr="00634834" w:rsidRDefault="0098648C" w:rsidP="00634834">
      <w:r w:rsidRPr="00634834">
        <w:rPr>
          <w:w w:val="110"/>
        </w:rPr>
        <w:t>Instructors are assigned to a workload consisting of 100% teaching, which equates to five courses (or the equivalent) per semester. Each Instructor's performance expectations shall accord with her or his specified work eff</w:t>
      </w:r>
      <w:r w:rsidR="00221D8A" w:rsidRPr="00634834">
        <w:rPr>
          <w:w w:val="110"/>
        </w:rPr>
        <w:t>ort</w:t>
      </w:r>
      <w:r w:rsidRPr="00634834">
        <w:rPr>
          <w:w w:val="110"/>
        </w:rPr>
        <w:t>. The strong preference of the School is that Instructors hold a doctorate or other appropriate terminal degree. Instructors are not eligible for multiple-year appointments or promotion.</w:t>
      </w:r>
    </w:p>
    <w:p w14:paraId="7ADBF114" w14:textId="77777777" w:rsidR="000F687B" w:rsidRPr="00634834" w:rsidRDefault="000F687B" w:rsidP="00634834"/>
    <w:p w14:paraId="62BC81AD" w14:textId="77777777" w:rsidR="000F687B" w:rsidRPr="00634834" w:rsidRDefault="0098648C" w:rsidP="00634834">
      <w:r w:rsidRPr="00634834">
        <w:rPr>
          <w:w w:val="110"/>
        </w:rPr>
        <w:t>For ranked instructional faculty appointments, a position at the entry rank (Lecturer) may be filled through either a local or a national search. Appointments to the positions of Senior Lecturer, Principal Lecturer or multiple-year appointments will be made through a national search.</w:t>
      </w:r>
    </w:p>
    <w:p w14:paraId="74C7BBF6" w14:textId="77777777" w:rsidR="000F687B" w:rsidRPr="00634834" w:rsidRDefault="000F687B" w:rsidP="00634834"/>
    <w:p w14:paraId="2D82BEB6" w14:textId="77777777" w:rsidR="000F687B" w:rsidRPr="00634834" w:rsidRDefault="0098648C" w:rsidP="00634834">
      <w:r w:rsidRPr="00634834">
        <w:rPr>
          <w:w w:val="110"/>
        </w:rPr>
        <w:t>For Instructor positions, local searches will be used to identi</w:t>
      </w:r>
      <w:r w:rsidR="00CE76FB" w:rsidRPr="00634834">
        <w:rPr>
          <w:w w:val="110"/>
        </w:rPr>
        <w:t>fy the most qualified applicant</w:t>
      </w:r>
      <w:r w:rsidRPr="00634834">
        <w:rPr>
          <w:w w:val="110"/>
        </w:rPr>
        <w:t>.</w:t>
      </w:r>
    </w:p>
    <w:p w14:paraId="0BDB06CA" w14:textId="77777777" w:rsidR="000F687B" w:rsidRPr="00634834" w:rsidRDefault="000F687B" w:rsidP="00634834">
      <w:pPr>
        <w:pStyle w:val="BodyText"/>
        <w:rPr>
          <w:sz w:val="24"/>
          <w:szCs w:val="24"/>
        </w:rPr>
      </w:pPr>
    </w:p>
    <w:p w14:paraId="6CA02F79" w14:textId="77777777" w:rsidR="000F687B" w:rsidRPr="00634834" w:rsidRDefault="0098648C" w:rsidP="00634834">
      <w:pPr>
        <w:rPr>
          <w:b/>
        </w:rPr>
      </w:pPr>
      <w:r w:rsidRPr="00634834">
        <w:rPr>
          <w:b/>
          <w:w w:val="105"/>
        </w:rPr>
        <w:t>Expectations:</w:t>
      </w:r>
    </w:p>
    <w:p w14:paraId="584A28B8" w14:textId="77777777" w:rsidR="000F687B" w:rsidRPr="00634834" w:rsidRDefault="000F687B" w:rsidP="00634834">
      <w:pPr>
        <w:pStyle w:val="BodyText"/>
        <w:rPr>
          <w:sz w:val="24"/>
          <w:szCs w:val="24"/>
        </w:rPr>
      </w:pPr>
    </w:p>
    <w:p w14:paraId="30090D1C" w14:textId="77777777" w:rsidR="000F687B" w:rsidRPr="00634834" w:rsidRDefault="0098648C" w:rsidP="00634834">
      <w:r w:rsidRPr="00634834">
        <w:rPr>
          <w:w w:val="110"/>
        </w:rPr>
        <w:t>The primary responsibility of Lecturers and Instructors is excellent and/or effective teaching, as evidenced by such measures as the standard in-</w:t>
      </w:r>
      <w:r w:rsidR="002504C8" w:rsidRPr="00634834">
        <w:rPr>
          <w:w w:val="110"/>
        </w:rPr>
        <w:t>class</w:t>
      </w:r>
      <w:r w:rsidRPr="00634834">
        <w:rPr>
          <w:w w:val="110"/>
        </w:rPr>
        <w:t xml:space="preserve"> student evaluations, student responses to any other systematic measurement, peer reviews of teaching, or other ind</w:t>
      </w:r>
      <w:r w:rsidR="002504C8" w:rsidRPr="00634834">
        <w:rPr>
          <w:w w:val="110"/>
        </w:rPr>
        <w:t xml:space="preserve">ices. In addition, significant </w:t>
      </w:r>
      <w:r w:rsidRPr="00634834">
        <w:rPr>
          <w:w w:val="110"/>
        </w:rPr>
        <w:t>service to the School, the university, the profession, and/or the broader community is expected on the part of</w:t>
      </w:r>
      <w:r w:rsidRPr="00634834">
        <w:rPr>
          <w:spacing w:val="51"/>
          <w:w w:val="110"/>
        </w:rPr>
        <w:t xml:space="preserve"> </w:t>
      </w:r>
      <w:r w:rsidRPr="00634834">
        <w:rPr>
          <w:w w:val="110"/>
        </w:rPr>
        <w:t>Lecturers.</w:t>
      </w:r>
    </w:p>
    <w:p w14:paraId="6648C515" w14:textId="77777777" w:rsidR="000F687B" w:rsidRPr="00634834" w:rsidRDefault="000F687B" w:rsidP="00634834"/>
    <w:p w14:paraId="10BDB5A3" w14:textId="77777777" w:rsidR="000F687B" w:rsidRPr="00634834" w:rsidRDefault="0098648C" w:rsidP="00634834">
      <w:r w:rsidRPr="00634834">
        <w:rPr>
          <w:w w:val="115"/>
        </w:rPr>
        <w:lastRenderedPageBreak/>
        <w:t>Lecturers</w:t>
      </w:r>
      <w:r w:rsidRPr="00634834">
        <w:rPr>
          <w:spacing w:val="-12"/>
          <w:w w:val="115"/>
        </w:rPr>
        <w:t xml:space="preserve"> </w:t>
      </w:r>
      <w:r w:rsidRPr="00634834">
        <w:rPr>
          <w:w w:val="115"/>
        </w:rPr>
        <w:t>and</w:t>
      </w:r>
      <w:r w:rsidRPr="00634834">
        <w:rPr>
          <w:spacing w:val="-18"/>
          <w:w w:val="115"/>
        </w:rPr>
        <w:t xml:space="preserve"> </w:t>
      </w:r>
      <w:r w:rsidRPr="00634834">
        <w:rPr>
          <w:w w:val="115"/>
        </w:rPr>
        <w:t>Instructors</w:t>
      </w:r>
      <w:r w:rsidRPr="00634834">
        <w:rPr>
          <w:spacing w:val="-16"/>
          <w:w w:val="115"/>
        </w:rPr>
        <w:t xml:space="preserve"> </w:t>
      </w:r>
      <w:r w:rsidRPr="00634834">
        <w:rPr>
          <w:w w:val="115"/>
        </w:rPr>
        <w:t>are</w:t>
      </w:r>
      <w:r w:rsidRPr="00634834">
        <w:rPr>
          <w:spacing w:val="-20"/>
          <w:w w:val="115"/>
        </w:rPr>
        <w:t xml:space="preserve"> </w:t>
      </w:r>
      <w:r w:rsidRPr="00634834">
        <w:rPr>
          <w:w w:val="115"/>
        </w:rPr>
        <w:t>expected</w:t>
      </w:r>
      <w:r w:rsidRPr="00634834">
        <w:rPr>
          <w:spacing w:val="-19"/>
          <w:w w:val="115"/>
        </w:rPr>
        <w:t xml:space="preserve"> </w:t>
      </w:r>
      <w:r w:rsidRPr="00634834">
        <w:rPr>
          <w:w w:val="115"/>
        </w:rPr>
        <w:t>to</w:t>
      </w:r>
      <w:r w:rsidRPr="00634834">
        <w:rPr>
          <w:spacing w:val="-4"/>
          <w:w w:val="115"/>
        </w:rPr>
        <w:t xml:space="preserve"> </w:t>
      </w:r>
      <w:r w:rsidRPr="00634834">
        <w:rPr>
          <w:w w:val="115"/>
        </w:rPr>
        <w:t>develop</w:t>
      </w:r>
      <w:r w:rsidRPr="00634834">
        <w:rPr>
          <w:spacing w:val="-18"/>
          <w:w w:val="115"/>
        </w:rPr>
        <w:t xml:space="preserve"> </w:t>
      </w:r>
      <w:r w:rsidRPr="00634834">
        <w:rPr>
          <w:w w:val="115"/>
        </w:rPr>
        <w:t>thorough</w:t>
      </w:r>
      <w:r w:rsidRPr="00634834">
        <w:rPr>
          <w:spacing w:val="-15"/>
          <w:w w:val="115"/>
        </w:rPr>
        <w:t xml:space="preserve"> </w:t>
      </w:r>
      <w:r w:rsidRPr="00634834">
        <w:rPr>
          <w:w w:val="115"/>
        </w:rPr>
        <w:t>and</w:t>
      </w:r>
      <w:r w:rsidRPr="00634834">
        <w:rPr>
          <w:spacing w:val="-24"/>
          <w:w w:val="115"/>
        </w:rPr>
        <w:t xml:space="preserve"> </w:t>
      </w:r>
      <w:r w:rsidRPr="00634834">
        <w:rPr>
          <w:w w:val="115"/>
        </w:rPr>
        <w:t>up-to-date</w:t>
      </w:r>
      <w:r w:rsidRPr="00634834">
        <w:rPr>
          <w:spacing w:val="-16"/>
          <w:w w:val="115"/>
        </w:rPr>
        <w:t xml:space="preserve"> </w:t>
      </w:r>
      <w:r w:rsidRPr="00634834">
        <w:rPr>
          <w:w w:val="115"/>
        </w:rPr>
        <w:t>syllabi</w:t>
      </w:r>
      <w:r w:rsidRPr="00634834">
        <w:rPr>
          <w:spacing w:val="-20"/>
          <w:w w:val="115"/>
        </w:rPr>
        <w:t xml:space="preserve"> </w:t>
      </w:r>
      <w:r w:rsidRPr="00634834">
        <w:rPr>
          <w:w w:val="115"/>
        </w:rPr>
        <w:t>and</w:t>
      </w:r>
      <w:r w:rsidRPr="00634834">
        <w:rPr>
          <w:spacing w:val="-23"/>
          <w:w w:val="115"/>
        </w:rPr>
        <w:t xml:space="preserve"> </w:t>
      </w:r>
      <w:r w:rsidRPr="00634834">
        <w:rPr>
          <w:w w:val="115"/>
        </w:rPr>
        <w:t>course</w:t>
      </w:r>
      <w:r w:rsidRPr="00634834">
        <w:rPr>
          <w:spacing w:val="-18"/>
          <w:w w:val="115"/>
        </w:rPr>
        <w:t xml:space="preserve"> </w:t>
      </w:r>
      <w:r w:rsidRPr="00634834">
        <w:rPr>
          <w:w w:val="115"/>
        </w:rPr>
        <w:t>materials consistent with program requirements; use assessment techniques that tap into students' conceptual understanding</w:t>
      </w:r>
      <w:r w:rsidRPr="00634834">
        <w:rPr>
          <w:spacing w:val="-8"/>
          <w:w w:val="115"/>
        </w:rPr>
        <w:t xml:space="preserve"> </w:t>
      </w:r>
      <w:r w:rsidRPr="00634834">
        <w:rPr>
          <w:w w:val="115"/>
        </w:rPr>
        <w:t>of</w:t>
      </w:r>
      <w:r w:rsidRPr="00634834">
        <w:rPr>
          <w:spacing w:val="-9"/>
          <w:w w:val="115"/>
        </w:rPr>
        <w:t xml:space="preserve"> </w:t>
      </w:r>
      <w:r w:rsidRPr="00634834">
        <w:rPr>
          <w:w w:val="115"/>
        </w:rPr>
        <w:t>course</w:t>
      </w:r>
      <w:r w:rsidRPr="00634834">
        <w:rPr>
          <w:spacing w:val="-12"/>
          <w:w w:val="115"/>
        </w:rPr>
        <w:t xml:space="preserve"> </w:t>
      </w:r>
      <w:r w:rsidR="00EE1791" w:rsidRPr="00634834">
        <w:rPr>
          <w:w w:val="115"/>
        </w:rPr>
        <w:t>content;</w:t>
      </w:r>
      <w:r w:rsidRPr="00634834">
        <w:rPr>
          <w:spacing w:val="-17"/>
          <w:w w:val="115"/>
        </w:rPr>
        <w:t xml:space="preserve"> </w:t>
      </w:r>
      <w:r w:rsidRPr="00634834">
        <w:rPr>
          <w:w w:val="115"/>
        </w:rPr>
        <w:t>maintain</w:t>
      </w:r>
      <w:r w:rsidRPr="00634834">
        <w:rPr>
          <w:spacing w:val="-11"/>
          <w:w w:val="115"/>
        </w:rPr>
        <w:t xml:space="preserve"> </w:t>
      </w:r>
      <w:r w:rsidRPr="00634834">
        <w:rPr>
          <w:w w:val="115"/>
        </w:rPr>
        <w:t>regular</w:t>
      </w:r>
      <w:r w:rsidRPr="00634834">
        <w:rPr>
          <w:spacing w:val="-9"/>
          <w:w w:val="115"/>
        </w:rPr>
        <w:t xml:space="preserve"> </w:t>
      </w:r>
      <w:r w:rsidRPr="00634834">
        <w:rPr>
          <w:w w:val="115"/>
        </w:rPr>
        <w:t>office</w:t>
      </w:r>
      <w:r w:rsidRPr="00634834">
        <w:rPr>
          <w:spacing w:val="-12"/>
          <w:w w:val="115"/>
        </w:rPr>
        <w:t xml:space="preserve"> </w:t>
      </w:r>
      <w:r w:rsidR="00EE1791" w:rsidRPr="00634834">
        <w:rPr>
          <w:w w:val="115"/>
        </w:rPr>
        <w:t>hours;</w:t>
      </w:r>
      <w:r w:rsidRPr="00634834">
        <w:rPr>
          <w:spacing w:val="-17"/>
          <w:w w:val="115"/>
        </w:rPr>
        <w:t xml:space="preserve"> </w:t>
      </w:r>
      <w:r w:rsidRPr="00634834">
        <w:rPr>
          <w:w w:val="115"/>
        </w:rPr>
        <w:t>meet</w:t>
      </w:r>
      <w:r w:rsidRPr="00634834">
        <w:rPr>
          <w:spacing w:val="-11"/>
          <w:w w:val="115"/>
        </w:rPr>
        <w:t xml:space="preserve"> </w:t>
      </w:r>
      <w:r w:rsidRPr="00634834">
        <w:rPr>
          <w:w w:val="115"/>
        </w:rPr>
        <w:t>the</w:t>
      </w:r>
      <w:r w:rsidRPr="00634834">
        <w:rPr>
          <w:spacing w:val="-10"/>
          <w:w w:val="115"/>
        </w:rPr>
        <w:t xml:space="preserve"> </w:t>
      </w:r>
      <w:r w:rsidRPr="00634834">
        <w:rPr>
          <w:w w:val="115"/>
        </w:rPr>
        <w:t>administrative</w:t>
      </w:r>
      <w:r w:rsidRPr="00634834">
        <w:rPr>
          <w:spacing w:val="-14"/>
          <w:w w:val="115"/>
        </w:rPr>
        <w:t xml:space="preserve"> </w:t>
      </w:r>
      <w:r w:rsidRPr="00634834">
        <w:rPr>
          <w:w w:val="115"/>
        </w:rPr>
        <w:t>expectations</w:t>
      </w:r>
      <w:r w:rsidRPr="00634834">
        <w:rPr>
          <w:spacing w:val="-1"/>
          <w:w w:val="115"/>
        </w:rPr>
        <w:t xml:space="preserve"> </w:t>
      </w:r>
      <w:r w:rsidRPr="00634834">
        <w:rPr>
          <w:w w:val="115"/>
        </w:rPr>
        <w:t xml:space="preserve">of </w:t>
      </w:r>
      <w:r w:rsidR="00E97012" w:rsidRPr="00634834">
        <w:rPr>
          <w:w w:val="115"/>
        </w:rPr>
        <w:t>SCETL</w:t>
      </w:r>
      <w:r w:rsidRPr="00634834">
        <w:rPr>
          <w:spacing w:val="-21"/>
          <w:w w:val="115"/>
        </w:rPr>
        <w:t xml:space="preserve"> </w:t>
      </w:r>
      <w:r w:rsidRPr="00634834">
        <w:rPr>
          <w:w w:val="115"/>
        </w:rPr>
        <w:t>for</w:t>
      </w:r>
      <w:r w:rsidRPr="00634834">
        <w:rPr>
          <w:spacing w:val="9"/>
          <w:w w:val="115"/>
        </w:rPr>
        <w:t xml:space="preserve"> </w:t>
      </w:r>
      <w:r w:rsidRPr="00634834">
        <w:rPr>
          <w:w w:val="115"/>
        </w:rPr>
        <w:t>its</w:t>
      </w:r>
      <w:r w:rsidRPr="00634834">
        <w:rPr>
          <w:spacing w:val="-15"/>
          <w:w w:val="115"/>
        </w:rPr>
        <w:t xml:space="preserve"> </w:t>
      </w:r>
      <w:r w:rsidRPr="00634834">
        <w:rPr>
          <w:w w:val="115"/>
        </w:rPr>
        <w:t>instructional</w:t>
      </w:r>
      <w:r w:rsidRPr="00634834">
        <w:rPr>
          <w:spacing w:val="-19"/>
          <w:w w:val="115"/>
        </w:rPr>
        <w:t xml:space="preserve"> </w:t>
      </w:r>
      <w:r w:rsidRPr="00634834">
        <w:rPr>
          <w:w w:val="115"/>
        </w:rPr>
        <w:t>staff</w:t>
      </w:r>
      <w:r w:rsidRPr="00634834">
        <w:rPr>
          <w:spacing w:val="-23"/>
          <w:w w:val="115"/>
        </w:rPr>
        <w:t xml:space="preserve"> </w:t>
      </w:r>
      <w:r w:rsidRPr="00634834">
        <w:rPr>
          <w:w w:val="115"/>
        </w:rPr>
        <w:t>(</w:t>
      </w:r>
      <w:r w:rsidR="002504C8" w:rsidRPr="00634834">
        <w:rPr>
          <w:w w:val="115"/>
        </w:rPr>
        <w:t>e.g.</w:t>
      </w:r>
      <w:r w:rsidRPr="00634834">
        <w:rPr>
          <w:w w:val="115"/>
        </w:rPr>
        <w:t>,</w:t>
      </w:r>
      <w:r w:rsidRPr="00634834">
        <w:rPr>
          <w:spacing w:val="-29"/>
          <w:w w:val="115"/>
        </w:rPr>
        <w:t xml:space="preserve"> </w:t>
      </w:r>
      <w:r w:rsidRPr="00634834">
        <w:rPr>
          <w:w w:val="115"/>
        </w:rPr>
        <w:t>timely</w:t>
      </w:r>
      <w:r w:rsidRPr="00634834">
        <w:rPr>
          <w:spacing w:val="-21"/>
          <w:w w:val="115"/>
        </w:rPr>
        <w:t xml:space="preserve"> </w:t>
      </w:r>
      <w:r w:rsidRPr="00634834">
        <w:rPr>
          <w:w w:val="115"/>
        </w:rPr>
        <w:t>responses</w:t>
      </w:r>
      <w:r w:rsidRPr="00634834">
        <w:rPr>
          <w:spacing w:val="-22"/>
          <w:w w:val="115"/>
        </w:rPr>
        <w:t xml:space="preserve"> </w:t>
      </w:r>
      <w:r w:rsidRPr="00634834">
        <w:rPr>
          <w:w w:val="115"/>
        </w:rPr>
        <w:t>to</w:t>
      </w:r>
      <w:r w:rsidRPr="00634834">
        <w:rPr>
          <w:spacing w:val="-9"/>
          <w:w w:val="115"/>
        </w:rPr>
        <w:t xml:space="preserve"> </w:t>
      </w:r>
      <w:r w:rsidRPr="00634834">
        <w:rPr>
          <w:w w:val="115"/>
        </w:rPr>
        <w:t>requests</w:t>
      </w:r>
      <w:r w:rsidRPr="00634834">
        <w:rPr>
          <w:spacing w:val="-20"/>
          <w:w w:val="115"/>
        </w:rPr>
        <w:t xml:space="preserve"> </w:t>
      </w:r>
      <w:r w:rsidRPr="00634834">
        <w:rPr>
          <w:w w:val="115"/>
        </w:rPr>
        <w:t>for</w:t>
      </w:r>
      <w:r w:rsidRPr="00634834">
        <w:rPr>
          <w:spacing w:val="-13"/>
          <w:w w:val="115"/>
        </w:rPr>
        <w:t xml:space="preserve"> </w:t>
      </w:r>
      <w:r w:rsidRPr="00634834">
        <w:rPr>
          <w:w w:val="115"/>
        </w:rPr>
        <w:t>course</w:t>
      </w:r>
      <w:r w:rsidRPr="00634834">
        <w:rPr>
          <w:spacing w:val="-22"/>
          <w:w w:val="115"/>
        </w:rPr>
        <w:t xml:space="preserve"> </w:t>
      </w:r>
      <w:r w:rsidRPr="00634834">
        <w:rPr>
          <w:w w:val="115"/>
        </w:rPr>
        <w:t>planning</w:t>
      </w:r>
      <w:r w:rsidRPr="00634834">
        <w:rPr>
          <w:spacing w:val="-27"/>
          <w:w w:val="115"/>
        </w:rPr>
        <w:t xml:space="preserve"> </w:t>
      </w:r>
      <w:r w:rsidRPr="00634834">
        <w:rPr>
          <w:w w:val="115"/>
        </w:rPr>
        <w:t>and</w:t>
      </w:r>
      <w:r w:rsidRPr="00634834">
        <w:rPr>
          <w:spacing w:val="-25"/>
          <w:w w:val="115"/>
        </w:rPr>
        <w:t xml:space="preserve"> </w:t>
      </w:r>
      <w:r w:rsidRPr="00634834">
        <w:rPr>
          <w:w w:val="115"/>
        </w:rPr>
        <w:t>book</w:t>
      </w:r>
      <w:r w:rsidRPr="00634834">
        <w:rPr>
          <w:spacing w:val="-25"/>
          <w:w w:val="115"/>
        </w:rPr>
        <w:t xml:space="preserve"> </w:t>
      </w:r>
      <w:r w:rsidRPr="00634834">
        <w:rPr>
          <w:w w:val="115"/>
        </w:rPr>
        <w:t>orders, impleme</w:t>
      </w:r>
      <w:r w:rsidR="00EE1791" w:rsidRPr="00634834">
        <w:rPr>
          <w:w w:val="115"/>
        </w:rPr>
        <w:t xml:space="preserve">ntation of course evaluations); </w:t>
      </w:r>
      <w:r w:rsidRPr="00634834">
        <w:rPr>
          <w:w w:val="115"/>
        </w:rPr>
        <w:t>and adhere to the ASU Academic Affairs Manual, including professional</w:t>
      </w:r>
      <w:r w:rsidRPr="00634834">
        <w:rPr>
          <w:spacing w:val="-11"/>
          <w:w w:val="115"/>
        </w:rPr>
        <w:t xml:space="preserve"> </w:t>
      </w:r>
      <w:r w:rsidRPr="00634834">
        <w:rPr>
          <w:w w:val="115"/>
        </w:rPr>
        <w:t>demeanor</w:t>
      </w:r>
      <w:r w:rsidRPr="00634834">
        <w:rPr>
          <w:spacing w:val="-9"/>
          <w:w w:val="115"/>
        </w:rPr>
        <w:t xml:space="preserve"> </w:t>
      </w:r>
      <w:r w:rsidRPr="00634834">
        <w:rPr>
          <w:w w:val="115"/>
        </w:rPr>
        <w:t>in</w:t>
      </w:r>
      <w:r w:rsidRPr="00634834">
        <w:rPr>
          <w:spacing w:val="-16"/>
          <w:w w:val="115"/>
        </w:rPr>
        <w:t xml:space="preserve"> </w:t>
      </w:r>
      <w:r w:rsidRPr="00634834">
        <w:rPr>
          <w:w w:val="115"/>
        </w:rPr>
        <w:t>the</w:t>
      </w:r>
      <w:r w:rsidRPr="00634834">
        <w:rPr>
          <w:spacing w:val="-12"/>
          <w:w w:val="115"/>
        </w:rPr>
        <w:t xml:space="preserve"> </w:t>
      </w:r>
      <w:r w:rsidR="002504C8" w:rsidRPr="00634834">
        <w:rPr>
          <w:w w:val="115"/>
        </w:rPr>
        <w:t>clas</w:t>
      </w:r>
      <w:r w:rsidRPr="00634834">
        <w:rPr>
          <w:w w:val="115"/>
        </w:rPr>
        <w:t>sroom</w:t>
      </w:r>
      <w:r w:rsidRPr="00634834">
        <w:rPr>
          <w:spacing w:val="-7"/>
          <w:w w:val="115"/>
        </w:rPr>
        <w:t xml:space="preserve"> </w:t>
      </w:r>
      <w:r w:rsidRPr="00634834">
        <w:rPr>
          <w:w w:val="115"/>
        </w:rPr>
        <w:t>and</w:t>
      </w:r>
      <w:r w:rsidRPr="00634834">
        <w:rPr>
          <w:spacing w:val="-19"/>
          <w:w w:val="115"/>
        </w:rPr>
        <w:t xml:space="preserve"> </w:t>
      </w:r>
      <w:r w:rsidRPr="00634834">
        <w:rPr>
          <w:w w:val="115"/>
        </w:rPr>
        <w:t>in</w:t>
      </w:r>
      <w:r w:rsidRPr="00634834">
        <w:rPr>
          <w:spacing w:val="-13"/>
          <w:w w:val="115"/>
        </w:rPr>
        <w:t xml:space="preserve"> </w:t>
      </w:r>
      <w:r w:rsidRPr="00634834">
        <w:rPr>
          <w:w w:val="115"/>
        </w:rPr>
        <w:t>other</w:t>
      </w:r>
      <w:r w:rsidRPr="00634834">
        <w:rPr>
          <w:spacing w:val="-11"/>
          <w:w w:val="115"/>
        </w:rPr>
        <w:t xml:space="preserve"> </w:t>
      </w:r>
      <w:r w:rsidRPr="00634834">
        <w:rPr>
          <w:w w:val="115"/>
        </w:rPr>
        <w:t>interactions</w:t>
      </w:r>
      <w:r w:rsidRPr="00634834">
        <w:rPr>
          <w:spacing w:val="-13"/>
          <w:w w:val="115"/>
        </w:rPr>
        <w:t xml:space="preserve"> </w:t>
      </w:r>
      <w:r w:rsidRPr="00634834">
        <w:rPr>
          <w:w w:val="115"/>
        </w:rPr>
        <w:t>with</w:t>
      </w:r>
      <w:r w:rsidRPr="00634834">
        <w:rPr>
          <w:spacing w:val="-18"/>
          <w:w w:val="115"/>
        </w:rPr>
        <w:t xml:space="preserve"> </w:t>
      </w:r>
      <w:r w:rsidRPr="00634834">
        <w:rPr>
          <w:w w:val="115"/>
        </w:rPr>
        <w:t>students</w:t>
      </w:r>
      <w:r w:rsidRPr="00634834">
        <w:rPr>
          <w:spacing w:val="-11"/>
          <w:w w:val="115"/>
        </w:rPr>
        <w:t xml:space="preserve"> </w:t>
      </w:r>
      <w:r w:rsidRPr="00634834">
        <w:rPr>
          <w:w w:val="115"/>
        </w:rPr>
        <w:t>and</w:t>
      </w:r>
      <w:r w:rsidRPr="00634834">
        <w:rPr>
          <w:spacing w:val="-19"/>
          <w:w w:val="115"/>
        </w:rPr>
        <w:t xml:space="preserve"> </w:t>
      </w:r>
      <w:r w:rsidRPr="00634834">
        <w:rPr>
          <w:w w:val="115"/>
        </w:rPr>
        <w:t>colleagues,</w:t>
      </w:r>
      <w:r w:rsidRPr="00634834">
        <w:rPr>
          <w:spacing w:val="-15"/>
          <w:w w:val="115"/>
        </w:rPr>
        <w:t xml:space="preserve"> </w:t>
      </w:r>
      <w:r w:rsidRPr="00634834">
        <w:rPr>
          <w:w w:val="115"/>
        </w:rPr>
        <w:t>in</w:t>
      </w:r>
      <w:r w:rsidRPr="00634834">
        <w:rPr>
          <w:spacing w:val="-8"/>
          <w:w w:val="115"/>
        </w:rPr>
        <w:t xml:space="preserve"> </w:t>
      </w:r>
      <w:r w:rsidRPr="00634834">
        <w:rPr>
          <w:w w:val="115"/>
        </w:rPr>
        <w:t>and out</w:t>
      </w:r>
      <w:r w:rsidRPr="00634834">
        <w:rPr>
          <w:spacing w:val="-6"/>
          <w:w w:val="115"/>
        </w:rPr>
        <w:t xml:space="preserve"> </w:t>
      </w:r>
      <w:r w:rsidRPr="00634834">
        <w:rPr>
          <w:w w:val="115"/>
        </w:rPr>
        <w:t>of</w:t>
      </w:r>
      <w:r w:rsidRPr="00634834">
        <w:rPr>
          <w:spacing w:val="-14"/>
          <w:w w:val="115"/>
        </w:rPr>
        <w:t xml:space="preserve"> </w:t>
      </w:r>
      <w:r w:rsidRPr="00634834">
        <w:rPr>
          <w:w w:val="115"/>
        </w:rPr>
        <w:t>the</w:t>
      </w:r>
      <w:r w:rsidR="002504C8" w:rsidRPr="00634834">
        <w:rPr>
          <w:spacing w:val="-10"/>
          <w:w w:val="115"/>
        </w:rPr>
        <w:t xml:space="preserve"> clas</w:t>
      </w:r>
      <w:r w:rsidRPr="00634834">
        <w:rPr>
          <w:w w:val="115"/>
        </w:rPr>
        <w:t>sroom,</w:t>
      </w:r>
      <w:r w:rsidRPr="00634834">
        <w:rPr>
          <w:spacing w:val="-21"/>
          <w:w w:val="115"/>
        </w:rPr>
        <w:t xml:space="preserve"> </w:t>
      </w:r>
      <w:r w:rsidRPr="00634834">
        <w:rPr>
          <w:w w:val="115"/>
        </w:rPr>
        <w:t>including</w:t>
      </w:r>
      <w:r w:rsidRPr="00634834">
        <w:rPr>
          <w:spacing w:val="-23"/>
          <w:w w:val="115"/>
        </w:rPr>
        <w:t xml:space="preserve"> </w:t>
      </w:r>
      <w:r w:rsidRPr="00634834">
        <w:rPr>
          <w:w w:val="115"/>
        </w:rPr>
        <w:t>teaching</w:t>
      </w:r>
      <w:r w:rsidRPr="00634834">
        <w:rPr>
          <w:spacing w:val="-23"/>
          <w:w w:val="115"/>
        </w:rPr>
        <w:t xml:space="preserve"> </w:t>
      </w:r>
      <w:r w:rsidRPr="00634834">
        <w:rPr>
          <w:w w:val="115"/>
        </w:rPr>
        <w:t>assistants.</w:t>
      </w:r>
      <w:r w:rsidRPr="00634834">
        <w:rPr>
          <w:spacing w:val="2"/>
          <w:w w:val="115"/>
        </w:rPr>
        <w:t xml:space="preserve"> </w:t>
      </w:r>
      <w:r w:rsidRPr="00634834">
        <w:rPr>
          <w:w w:val="115"/>
        </w:rPr>
        <w:t>Lecturers</w:t>
      </w:r>
      <w:r w:rsidRPr="00634834">
        <w:rPr>
          <w:spacing w:val="-21"/>
          <w:w w:val="115"/>
        </w:rPr>
        <w:t xml:space="preserve"> </w:t>
      </w:r>
      <w:r w:rsidRPr="00634834">
        <w:rPr>
          <w:w w:val="115"/>
        </w:rPr>
        <w:t>are</w:t>
      </w:r>
      <w:r w:rsidRPr="00634834">
        <w:rPr>
          <w:spacing w:val="-24"/>
          <w:w w:val="115"/>
        </w:rPr>
        <w:t xml:space="preserve"> </w:t>
      </w:r>
      <w:r w:rsidRPr="00634834">
        <w:rPr>
          <w:w w:val="115"/>
        </w:rPr>
        <w:t>expected</w:t>
      </w:r>
      <w:r w:rsidRPr="00634834">
        <w:rPr>
          <w:spacing w:val="-21"/>
          <w:w w:val="115"/>
        </w:rPr>
        <w:t xml:space="preserve"> </w:t>
      </w:r>
      <w:r w:rsidRPr="00634834">
        <w:rPr>
          <w:w w:val="115"/>
        </w:rPr>
        <w:t>to</w:t>
      </w:r>
      <w:r w:rsidRPr="00634834">
        <w:rPr>
          <w:spacing w:val="-13"/>
          <w:w w:val="115"/>
        </w:rPr>
        <w:t xml:space="preserve"> </w:t>
      </w:r>
      <w:r w:rsidRPr="00634834">
        <w:rPr>
          <w:w w:val="115"/>
        </w:rPr>
        <w:t>attend</w:t>
      </w:r>
      <w:r w:rsidRPr="00634834">
        <w:rPr>
          <w:spacing w:val="-22"/>
          <w:w w:val="115"/>
        </w:rPr>
        <w:t xml:space="preserve"> </w:t>
      </w:r>
      <w:r w:rsidRPr="00634834">
        <w:rPr>
          <w:w w:val="115"/>
        </w:rPr>
        <w:t>faculty</w:t>
      </w:r>
      <w:r w:rsidRPr="00634834">
        <w:rPr>
          <w:spacing w:val="-18"/>
          <w:w w:val="115"/>
        </w:rPr>
        <w:t xml:space="preserve"> </w:t>
      </w:r>
      <w:r w:rsidRPr="00634834">
        <w:rPr>
          <w:w w:val="115"/>
        </w:rPr>
        <w:t>meetings (other</w:t>
      </w:r>
      <w:r w:rsidRPr="00634834">
        <w:rPr>
          <w:spacing w:val="-11"/>
          <w:w w:val="115"/>
        </w:rPr>
        <w:t xml:space="preserve"> </w:t>
      </w:r>
      <w:r w:rsidRPr="00634834">
        <w:rPr>
          <w:w w:val="115"/>
        </w:rPr>
        <w:t>than</w:t>
      </w:r>
      <w:r w:rsidRPr="00634834">
        <w:rPr>
          <w:spacing w:val="-11"/>
          <w:w w:val="115"/>
        </w:rPr>
        <w:t xml:space="preserve"> </w:t>
      </w:r>
      <w:r w:rsidRPr="00634834">
        <w:rPr>
          <w:w w:val="115"/>
        </w:rPr>
        <w:t>personnel-related</w:t>
      </w:r>
      <w:r w:rsidRPr="00634834">
        <w:rPr>
          <w:spacing w:val="-21"/>
          <w:w w:val="115"/>
        </w:rPr>
        <w:t xml:space="preserve"> </w:t>
      </w:r>
      <w:r w:rsidRPr="00634834">
        <w:rPr>
          <w:w w:val="115"/>
        </w:rPr>
        <w:t>meetings</w:t>
      </w:r>
      <w:r w:rsidRPr="00634834">
        <w:rPr>
          <w:spacing w:val="-8"/>
          <w:w w:val="115"/>
        </w:rPr>
        <w:t xml:space="preserve"> </w:t>
      </w:r>
      <w:r w:rsidRPr="00634834">
        <w:rPr>
          <w:w w:val="115"/>
        </w:rPr>
        <w:t>from</w:t>
      </w:r>
      <w:r w:rsidRPr="00634834">
        <w:rPr>
          <w:spacing w:val="-12"/>
          <w:w w:val="115"/>
        </w:rPr>
        <w:t xml:space="preserve"> </w:t>
      </w:r>
      <w:r w:rsidRPr="00634834">
        <w:rPr>
          <w:w w:val="115"/>
        </w:rPr>
        <w:t>which</w:t>
      </w:r>
      <w:r w:rsidRPr="00634834">
        <w:rPr>
          <w:spacing w:val="-12"/>
          <w:w w:val="115"/>
        </w:rPr>
        <w:t xml:space="preserve"> </w:t>
      </w:r>
      <w:r w:rsidRPr="00634834">
        <w:rPr>
          <w:w w:val="115"/>
        </w:rPr>
        <w:t>they</w:t>
      </w:r>
      <w:r w:rsidRPr="00634834">
        <w:rPr>
          <w:spacing w:val="-12"/>
          <w:w w:val="115"/>
        </w:rPr>
        <w:t xml:space="preserve"> </w:t>
      </w:r>
      <w:r w:rsidRPr="00634834">
        <w:rPr>
          <w:w w:val="115"/>
        </w:rPr>
        <w:t>may</w:t>
      </w:r>
      <w:r w:rsidRPr="00634834">
        <w:rPr>
          <w:spacing w:val="-8"/>
          <w:w w:val="115"/>
        </w:rPr>
        <w:t xml:space="preserve"> </w:t>
      </w:r>
      <w:r w:rsidRPr="00634834">
        <w:rPr>
          <w:w w:val="115"/>
        </w:rPr>
        <w:t>be</w:t>
      </w:r>
      <w:r w:rsidRPr="00634834">
        <w:rPr>
          <w:spacing w:val="-15"/>
          <w:w w:val="115"/>
        </w:rPr>
        <w:t xml:space="preserve"> </w:t>
      </w:r>
      <w:r w:rsidRPr="00634834">
        <w:rPr>
          <w:w w:val="115"/>
        </w:rPr>
        <w:t>excused),</w:t>
      </w:r>
      <w:r w:rsidRPr="00634834">
        <w:rPr>
          <w:spacing w:val="-11"/>
          <w:w w:val="115"/>
        </w:rPr>
        <w:t xml:space="preserve"> </w:t>
      </w:r>
      <w:r w:rsidRPr="00634834">
        <w:rPr>
          <w:w w:val="115"/>
        </w:rPr>
        <w:t>to</w:t>
      </w:r>
      <w:r w:rsidRPr="00634834">
        <w:rPr>
          <w:spacing w:val="7"/>
          <w:w w:val="115"/>
        </w:rPr>
        <w:t xml:space="preserve"> </w:t>
      </w:r>
      <w:r w:rsidRPr="00634834">
        <w:rPr>
          <w:w w:val="115"/>
        </w:rPr>
        <w:t>participate</w:t>
      </w:r>
      <w:r w:rsidRPr="00634834">
        <w:rPr>
          <w:spacing w:val="1"/>
          <w:w w:val="115"/>
        </w:rPr>
        <w:t xml:space="preserve"> </w:t>
      </w:r>
      <w:r w:rsidRPr="00634834">
        <w:rPr>
          <w:w w:val="115"/>
        </w:rPr>
        <w:t>in</w:t>
      </w:r>
      <w:r w:rsidRPr="00634834">
        <w:rPr>
          <w:spacing w:val="-17"/>
          <w:w w:val="115"/>
        </w:rPr>
        <w:t xml:space="preserve"> </w:t>
      </w:r>
      <w:r w:rsidRPr="00634834">
        <w:rPr>
          <w:w w:val="115"/>
        </w:rPr>
        <w:t>committees or other service responsibilities to which they have been assigned, and to participate constructively in the collective intellectual life of the</w:t>
      </w:r>
      <w:r w:rsidRPr="00634834">
        <w:rPr>
          <w:spacing w:val="-37"/>
          <w:w w:val="115"/>
        </w:rPr>
        <w:t xml:space="preserve"> </w:t>
      </w:r>
      <w:r w:rsidRPr="00634834">
        <w:rPr>
          <w:w w:val="115"/>
        </w:rPr>
        <w:t>School.</w:t>
      </w:r>
    </w:p>
    <w:p w14:paraId="58EDDD1E" w14:textId="77777777" w:rsidR="000F687B" w:rsidRPr="00634834" w:rsidRDefault="000F687B" w:rsidP="00634834">
      <w:pPr>
        <w:pStyle w:val="BodyText"/>
        <w:rPr>
          <w:sz w:val="24"/>
          <w:szCs w:val="24"/>
        </w:rPr>
      </w:pPr>
    </w:p>
    <w:p w14:paraId="3848BCDD" w14:textId="77777777" w:rsidR="000F687B" w:rsidRPr="00634834" w:rsidRDefault="0098648C" w:rsidP="00634834">
      <w:pPr>
        <w:rPr>
          <w:b/>
        </w:rPr>
      </w:pPr>
      <w:r w:rsidRPr="00634834">
        <w:rPr>
          <w:b/>
          <w:w w:val="105"/>
        </w:rPr>
        <w:t>Personnel committee:</w:t>
      </w:r>
    </w:p>
    <w:p w14:paraId="59823284" w14:textId="77777777" w:rsidR="000F687B" w:rsidRPr="00634834" w:rsidRDefault="000F687B" w:rsidP="00634834">
      <w:pPr>
        <w:pStyle w:val="BodyText"/>
        <w:rPr>
          <w:sz w:val="24"/>
          <w:szCs w:val="24"/>
        </w:rPr>
      </w:pPr>
    </w:p>
    <w:p w14:paraId="72D8CFB0" w14:textId="77777777" w:rsidR="000F687B" w:rsidRPr="00634834" w:rsidRDefault="0098648C" w:rsidP="00634834">
      <w:r w:rsidRPr="00634834">
        <w:rPr>
          <w:w w:val="110"/>
        </w:rPr>
        <w:t>For</w:t>
      </w:r>
      <w:r w:rsidRPr="00634834">
        <w:rPr>
          <w:spacing w:val="-11"/>
          <w:w w:val="110"/>
        </w:rPr>
        <w:t xml:space="preserve"> </w:t>
      </w:r>
      <w:r w:rsidRPr="00634834">
        <w:rPr>
          <w:i/>
          <w:w w:val="110"/>
        </w:rPr>
        <w:t>annual</w:t>
      </w:r>
      <w:r w:rsidRPr="00634834">
        <w:rPr>
          <w:i/>
          <w:spacing w:val="5"/>
          <w:w w:val="110"/>
        </w:rPr>
        <w:t xml:space="preserve"> </w:t>
      </w:r>
      <w:r w:rsidRPr="00634834">
        <w:rPr>
          <w:i/>
          <w:w w:val="110"/>
        </w:rPr>
        <w:t>performance</w:t>
      </w:r>
      <w:r w:rsidRPr="00634834">
        <w:rPr>
          <w:i/>
          <w:spacing w:val="-6"/>
          <w:w w:val="110"/>
        </w:rPr>
        <w:t xml:space="preserve"> </w:t>
      </w:r>
      <w:r w:rsidRPr="00634834">
        <w:rPr>
          <w:i/>
          <w:w w:val="110"/>
        </w:rPr>
        <w:t>reviews</w:t>
      </w:r>
      <w:r w:rsidRPr="00634834">
        <w:rPr>
          <w:i/>
          <w:spacing w:val="-16"/>
          <w:w w:val="110"/>
        </w:rPr>
        <w:t xml:space="preserve"> </w:t>
      </w:r>
      <w:r w:rsidRPr="00634834">
        <w:rPr>
          <w:w w:val="110"/>
        </w:rPr>
        <w:t>of</w:t>
      </w:r>
      <w:r w:rsidRPr="00634834">
        <w:rPr>
          <w:spacing w:val="-4"/>
          <w:w w:val="110"/>
        </w:rPr>
        <w:t xml:space="preserve"> </w:t>
      </w:r>
      <w:r w:rsidRPr="00634834">
        <w:rPr>
          <w:w w:val="110"/>
        </w:rPr>
        <w:t>Instructors,</w:t>
      </w:r>
      <w:r w:rsidRPr="00634834">
        <w:rPr>
          <w:spacing w:val="-13"/>
          <w:w w:val="110"/>
        </w:rPr>
        <w:t xml:space="preserve"> </w:t>
      </w:r>
      <w:r w:rsidRPr="00634834">
        <w:rPr>
          <w:w w:val="110"/>
        </w:rPr>
        <w:t>Lecturers,</w:t>
      </w:r>
      <w:r w:rsidRPr="00634834">
        <w:rPr>
          <w:spacing w:val="-17"/>
          <w:w w:val="110"/>
        </w:rPr>
        <w:t xml:space="preserve"> </w:t>
      </w:r>
      <w:r w:rsidRPr="00634834">
        <w:rPr>
          <w:w w:val="110"/>
        </w:rPr>
        <w:t>Senior</w:t>
      </w:r>
      <w:r w:rsidRPr="00634834">
        <w:rPr>
          <w:spacing w:val="-4"/>
          <w:w w:val="110"/>
        </w:rPr>
        <w:t xml:space="preserve"> </w:t>
      </w:r>
      <w:r w:rsidRPr="00634834">
        <w:rPr>
          <w:w w:val="110"/>
        </w:rPr>
        <w:t>Lecturers,</w:t>
      </w:r>
      <w:r w:rsidRPr="00634834">
        <w:rPr>
          <w:spacing w:val="-13"/>
          <w:w w:val="110"/>
        </w:rPr>
        <w:t xml:space="preserve"> </w:t>
      </w:r>
      <w:r w:rsidRPr="00634834">
        <w:rPr>
          <w:w w:val="110"/>
        </w:rPr>
        <w:t>and</w:t>
      </w:r>
      <w:r w:rsidRPr="00634834">
        <w:rPr>
          <w:spacing w:val="-18"/>
          <w:w w:val="110"/>
        </w:rPr>
        <w:t xml:space="preserve"> </w:t>
      </w:r>
      <w:r w:rsidRPr="00634834">
        <w:rPr>
          <w:w w:val="110"/>
        </w:rPr>
        <w:t>Principal</w:t>
      </w:r>
      <w:r w:rsidRPr="00634834">
        <w:rPr>
          <w:spacing w:val="-5"/>
          <w:w w:val="110"/>
        </w:rPr>
        <w:t xml:space="preserve"> </w:t>
      </w:r>
      <w:r w:rsidRPr="00634834">
        <w:rPr>
          <w:w w:val="110"/>
        </w:rPr>
        <w:t>Lecturers,</w:t>
      </w:r>
      <w:r w:rsidRPr="00634834">
        <w:rPr>
          <w:spacing w:val="-11"/>
          <w:w w:val="110"/>
        </w:rPr>
        <w:t xml:space="preserve"> </w:t>
      </w:r>
      <w:r w:rsidRPr="00634834">
        <w:rPr>
          <w:w w:val="110"/>
        </w:rPr>
        <w:t xml:space="preserve">the evaluation committee will consist of the </w:t>
      </w:r>
      <w:r w:rsidR="00E97012" w:rsidRPr="00634834">
        <w:rPr>
          <w:w w:val="110"/>
        </w:rPr>
        <w:t>SCETL</w:t>
      </w:r>
      <w:r w:rsidRPr="00634834">
        <w:rPr>
          <w:w w:val="110"/>
        </w:rPr>
        <w:t xml:space="preserve"> Advisory Committee, whose evaluation shall be advisory to the Director of the</w:t>
      </w:r>
      <w:r w:rsidRPr="00634834">
        <w:rPr>
          <w:spacing w:val="23"/>
          <w:w w:val="110"/>
        </w:rPr>
        <w:t xml:space="preserve"> </w:t>
      </w:r>
      <w:r w:rsidRPr="00634834">
        <w:rPr>
          <w:w w:val="110"/>
        </w:rPr>
        <w:t>School.</w:t>
      </w:r>
    </w:p>
    <w:p w14:paraId="02A475B2" w14:textId="77777777" w:rsidR="0021506D" w:rsidRPr="00634834" w:rsidRDefault="0021506D" w:rsidP="00634834">
      <w:pPr>
        <w:rPr>
          <w:w w:val="105"/>
        </w:rPr>
      </w:pPr>
    </w:p>
    <w:p w14:paraId="7A43F0B9" w14:textId="77777777" w:rsidR="000F687B" w:rsidRPr="00634834" w:rsidRDefault="0098648C" w:rsidP="00634834">
      <w:r w:rsidRPr="00634834">
        <w:rPr>
          <w:w w:val="105"/>
        </w:rPr>
        <w:t xml:space="preserve">For considering </w:t>
      </w:r>
      <w:r w:rsidRPr="00634834">
        <w:rPr>
          <w:i/>
          <w:w w:val="105"/>
        </w:rPr>
        <w:t xml:space="preserve">promotion of a Lecturer to Senior Lecturer, </w:t>
      </w:r>
      <w:r w:rsidRPr="00634834">
        <w:rPr>
          <w:w w:val="105"/>
        </w:rPr>
        <w:t xml:space="preserve">the Personnel Committee will consist of all members of the tenured and tenure-track faculty of </w:t>
      </w:r>
      <w:r w:rsidR="00E97012" w:rsidRPr="00634834">
        <w:rPr>
          <w:w w:val="105"/>
        </w:rPr>
        <w:t>SCETL</w:t>
      </w:r>
      <w:r w:rsidRPr="00634834">
        <w:rPr>
          <w:w w:val="105"/>
        </w:rPr>
        <w:t xml:space="preserve"> as well as Senior Lecturers and Principal Lecturers. This committee may designate a subcommittee to prepare a report on the case, but a vote on the promotion case shall be taken among all members of the Personnel Committee who are present at the meeting where the case is presented</w:t>
      </w:r>
      <w:r w:rsidR="00020ABB" w:rsidRPr="00634834">
        <w:rPr>
          <w:w w:val="105"/>
        </w:rPr>
        <w:t>; with a quorum required of 40% of all eligible faculty members</w:t>
      </w:r>
      <w:r w:rsidRPr="00634834">
        <w:rPr>
          <w:w w:val="105"/>
        </w:rPr>
        <w:t>.</w:t>
      </w:r>
    </w:p>
    <w:p w14:paraId="1B76D8DB" w14:textId="77777777" w:rsidR="0021506D" w:rsidRPr="00634834" w:rsidRDefault="0021506D" w:rsidP="00634834">
      <w:pPr>
        <w:rPr>
          <w:w w:val="105"/>
        </w:rPr>
      </w:pPr>
    </w:p>
    <w:p w14:paraId="396A067A" w14:textId="77777777" w:rsidR="000F687B" w:rsidRPr="00634834" w:rsidRDefault="0098648C" w:rsidP="00634834">
      <w:r w:rsidRPr="00634834">
        <w:rPr>
          <w:w w:val="105"/>
        </w:rPr>
        <w:t xml:space="preserve">For considering </w:t>
      </w:r>
      <w:r w:rsidRPr="00634834">
        <w:rPr>
          <w:i/>
          <w:w w:val="105"/>
        </w:rPr>
        <w:t xml:space="preserve">promotion of a Senior Lecturer to Principal Lecturer, </w:t>
      </w:r>
      <w:r w:rsidRPr="00634834">
        <w:rPr>
          <w:w w:val="105"/>
        </w:rPr>
        <w:t xml:space="preserve">the Personnel Committee will consist of all members of the tenured faculty of </w:t>
      </w:r>
      <w:r w:rsidR="00E97012" w:rsidRPr="00634834">
        <w:rPr>
          <w:w w:val="105"/>
        </w:rPr>
        <w:t>SCETL</w:t>
      </w:r>
      <w:r w:rsidRPr="00634834">
        <w:rPr>
          <w:w w:val="105"/>
        </w:rPr>
        <w:t xml:space="preserve"> as well as Principal Lecturers. This committee may designate a subcommittee to prepare a report on the case, but a vote on the promotion case shall be taken among all members of the Personnel Committee who are present at the meeting where the case is presented.</w:t>
      </w:r>
    </w:p>
    <w:p w14:paraId="338743A6" w14:textId="77777777" w:rsidR="000F687B" w:rsidRPr="00634834" w:rsidRDefault="000F687B" w:rsidP="00634834"/>
    <w:p w14:paraId="673AFC29" w14:textId="77777777" w:rsidR="000F687B" w:rsidRPr="00634834" w:rsidRDefault="000F687B" w:rsidP="00634834"/>
    <w:p w14:paraId="5CE8AE53" w14:textId="77777777" w:rsidR="000F687B" w:rsidRPr="00634834" w:rsidRDefault="0098648C" w:rsidP="00634834">
      <w:r w:rsidRPr="00634834">
        <w:rPr>
          <w:w w:val="110"/>
        </w:rPr>
        <w:t xml:space="preserve">For either type of promotion case, the Associate Director of </w:t>
      </w:r>
      <w:r w:rsidR="00E97012" w:rsidRPr="00634834">
        <w:rPr>
          <w:w w:val="110"/>
        </w:rPr>
        <w:t>SCETL</w:t>
      </w:r>
      <w:r w:rsidRPr="00634834">
        <w:rPr>
          <w:w w:val="110"/>
        </w:rPr>
        <w:t xml:space="preserve"> (or other faculty member designated by the Director) shall prepare a report on behalf of the appropriate Personnel Committee regarding its findings and recommendations.</w:t>
      </w:r>
    </w:p>
    <w:p w14:paraId="65748289" w14:textId="77777777" w:rsidR="000F687B" w:rsidRPr="00634834" w:rsidRDefault="000F687B" w:rsidP="00634834"/>
    <w:p w14:paraId="41C0C08C" w14:textId="77777777" w:rsidR="000F687B" w:rsidRPr="00634834" w:rsidRDefault="0098648C" w:rsidP="00634834">
      <w:r w:rsidRPr="00634834">
        <w:rPr>
          <w:w w:val="110"/>
        </w:rPr>
        <w:t>Instructors are not eligible for promotion.</w:t>
      </w:r>
    </w:p>
    <w:p w14:paraId="1AA7A197" w14:textId="77777777" w:rsidR="000F687B" w:rsidRPr="00634834" w:rsidRDefault="000F687B" w:rsidP="00634834">
      <w:pPr>
        <w:pStyle w:val="BodyText"/>
        <w:rPr>
          <w:sz w:val="24"/>
          <w:szCs w:val="24"/>
        </w:rPr>
      </w:pPr>
    </w:p>
    <w:p w14:paraId="2BEED275" w14:textId="77777777" w:rsidR="000F687B" w:rsidRPr="00634834" w:rsidRDefault="0098648C" w:rsidP="00634834">
      <w:pPr>
        <w:rPr>
          <w:b/>
        </w:rPr>
      </w:pPr>
      <w:r w:rsidRPr="00634834">
        <w:rPr>
          <w:b/>
          <w:w w:val="105"/>
        </w:rPr>
        <w:t>C</w:t>
      </w:r>
      <w:r w:rsidR="002504C8" w:rsidRPr="00634834">
        <w:rPr>
          <w:b/>
          <w:w w:val="105"/>
        </w:rPr>
        <w:t xml:space="preserve">riteria for annual performance </w:t>
      </w:r>
      <w:r w:rsidRPr="00634834">
        <w:rPr>
          <w:b/>
          <w:w w:val="105"/>
        </w:rPr>
        <w:t>reviews:</w:t>
      </w:r>
    </w:p>
    <w:p w14:paraId="040C999D" w14:textId="77777777" w:rsidR="000F687B" w:rsidRPr="00634834" w:rsidRDefault="000F687B" w:rsidP="00634834"/>
    <w:p w14:paraId="726DDDF8" w14:textId="77777777" w:rsidR="000F687B" w:rsidRPr="00634834" w:rsidRDefault="0098648C" w:rsidP="00634834">
      <w:pPr>
        <w:pStyle w:val="NoSpacing"/>
        <w:rPr>
          <w:rFonts w:ascii="Times New Roman" w:hAnsi="Times New Roman" w:cs="Times New Roman"/>
        </w:rPr>
      </w:pPr>
      <w:r w:rsidRPr="00634834">
        <w:rPr>
          <w:rFonts w:ascii="Times New Roman" w:hAnsi="Times New Roman" w:cs="Times New Roman"/>
        </w:rPr>
        <w:t xml:space="preserve">The School will use standardized teaching evaluations (see Appendix to </w:t>
      </w:r>
      <w:r w:rsidR="00E97012" w:rsidRPr="00634834">
        <w:rPr>
          <w:rFonts w:ascii="Times New Roman" w:hAnsi="Times New Roman" w:cs="Times New Roman"/>
        </w:rPr>
        <w:t>SCETL</w:t>
      </w:r>
      <w:r w:rsidRPr="00634834">
        <w:rPr>
          <w:rFonts w:ascii="Times New Roman" w:hAnsi="Times New Roman" w:cs="Times New Roman"/>
        </w:rPr>
        <w:t xml:space="preserve"> Policy Statement 3) and </w:t>
      </w:r>
      <w:r w:rsidR="00020ABB" w:rsidRPr="00634834">
        <w:rPr>
          <w:rFonts w:ascii="Times New Roman" w:hAnsi="Times New Roman" w:cs="Times New Roman"/>
        </w:rPr>
        <w:t xml:space="preserve">a </w:t>
      </w:r>
      <w:r w:rsidRPr="00634834">
        <w:rPr>
          <w:rFonts w:ascii="Times New Roman" w:hAnsi="Times New Roman" w:cs="Times New Roman"/>
        </w:rPr>
        <w:t xml:space="preserve">documented peer assessment to evaluate the teaching of Lecturers and Instructors, supplemented with additional teaching materials submitted by the faculty member to document their contribution to the educational mission of the unit. The review covers the previous 12-month period. For Lecturers of any rank who are on multiple-year appointments, the </w:t>
      </w:r>
      <w:r w:rsidRPr="00634834">
        <w:rPr>
          <w:rFonts w:ascii="Times New Roman" w:hAnsi="Times New Roman" w:cs="Times New Roman"/>
        </w:rPr>
        <w:lastRenderedPageBreak/>
        <w:t>review may take into account the previous 36-month period with substantial emphasis on the last year</w:t>
      </w:r>
      <w:r w:rsidRPr="00634834">
        <w:rPr>
          <w:rFonts w:ascii="Times New Roman" w:hAnsi="Times New Roman" w:cs="Times New Roman"/>
          <w:w w:val="115"/>
        </w:rPr>
        <w:t>.</w:t>
      </w:r>
    </w:p>
    <w:p w14:paraId="7BE96D4C" w14:textId="77777777" w:rsidR="000F687B" w:rsidRPr="00634834" w:rsidRDefault="000F687B" w:rsidP="00634834"/>
    <w:p w14:paraId="451306B4" w14:textId="77777777" w:rsidR="000F687B" w:rsidRPr="00634834" w:rsidRDefault="0098648C" w:rsidP="00634834">
      <w:r w:rsidRPr="00634834">
        <w:rPr>
          <w:w w:val="115"/>
        </w:rPr>
        <w:t xml:space="preserve">In conducting annual </w:t>
      </w:r>
      <w:r w:rsidRPr="00634834">
        <w:rPr>
          <w:w w:val="115"/>
          <w:u w:val="single" w:color="000000"/>
        </w:rPr>
        <w:t>teaching</w:t>
      </w:r>
      <w:r w:rsidR="00CC5865" w:rsidRPr="00634834">
        <w:rPr>
          <w:w w:val="115"/>
          <w:u w:color="000000"/>
        </w:rPr>
        <w:t xml:space="preserve"> </w:t>
      </w:r>
      <w:r w:rsidRPr="00634834">
        <w:rPr>
          <w:w w:val="115"/>
        </w:rPr>
        <w:t xml:space="preserve">performance reviews of Lecturers and Instructors, the </w:t>
      </w:r>
      <w:r w:rsidR="00E97012" w:rsidRPr="00634834">
        <w:rPr>
          <w:w w:val="115"/>
        </w:rPr>
        <w:t>SCETL</w:t>
      </w:r>
      <w:r w:rsidRPr="00634834">
        <w:rPr>
          <w:w w:val="115"/>
        </w:rPr>
        <w:t xml:space="preserve"> Advisory Committee will use the evaluation standards and expectations that are described in </w:t>
      </w:r>
      <w:r w:rsidR="00E97012" w:rsidRPr="00634834">
        <w:rPr>
          <w:w w:val="115"/>
        </w:rPr>
        <w:t>SCETL</w:t>
      </w:r>
      <w:r w:rsidRPr="00634834">
        <w:rPr>
          <w:w w:val="115"/>
        </w:rPr>
        <w:t xml:space="preserve"> Policy Statement 3 under the heading </w:t>
      </w:r>
      <w:r w:rsidR="00484AC9" w:rsidRPr="00634834">
        <w:rPr>
          <w:w w:val="115"/>
        </w:rPr>
        <w:t>“</w:t>
      </w:r>
      <w:r w:rsidRPr="00634834">
        <w:rPr>
          <w:w w:val="115"/>
        </w:rPr>
        <w:t xml:space="preserve">Teaching/Mentoring/Instructional Evaluation," including the quantitative metrics for standardized teaching-evaluation assessments listed </w:t>
      </w:r>
      <w:r w:rsidRPr="00634834">
        <w:rPr>
          <w:spacing w:val="3"/>
          <w:w w:val="115"/>
        </w:rPr>
        <w:t xml:space="preserve">therein. </w:t>
      </w:r>
      <w:r w:rsidRPr="00634834">
        <w:rPr>
          <w:w w:val="115"/>
        </w:rPr>
        <w:t xml:space="preserve">However, it is expected that the Advisory Committee will exercise discretion in applying those standards, taking into account, for example: </w:t>
      </w:r>
      <w:r w:rsidR="00E10AEB" w:rsidRPr="00634834">
        <w:rPr>
          <w:w w:val="115"/>
        </w:rPr>
        <w:t xml:space="preserve">the expectation that Lecturers’ </w:t>
      </w:r>
      <w:r w:rsidRPr="00634834">
        <w:rPr>
          <w:w w:val="115"/>
        </w:rPr>
        <w:t>instructional efforts will ordinarily be focused on undergraduate teaching rather than the graduate program; the proportion of large-enrollment and required</w:t>
      </w:r>
      <w:r w:rsidRPr="00634834">
        <w:rPr>
          <w:spacing w:val="-21"/>
          <w:w w:val="115"/>
        </w:rPr>
        <w:t xml:space="preserve"> </w:t>
      </w:r>
      <w:r w:rsidRPr="00634834">
        <w:rPr>
          <w:w w:val="115"/>
        </w:rPr>
        <w:t>courses</w:t>
      </w:r>
      <w:r w:rsidRPr="00634834">
        <w:rPr>
          <w:spacing w:val="-16"/>
          <w:w w:val="115"/>
        </w:rPr>
        <w:t xml:space="preserve"> </w:t>
      </w:r>
      <w:r w:rsidRPr="00634834">
        <w:rPr>
          <w:w w:val="115"/>
        </w:rPr>
        <w:t>in</w:t>
      </w:r>
      <w:r w:rsidRPr="00634834">
        <w:rPr>
          <w:spacing w:val="-21"/>
          <w:w w:val="115"/>
        </w:rPr>
        <w:t xml:space="preserve"> </w:t>
      </w:r>
      <w:r w:rsidRPr="00634834">
        <w:rPr>
          <w:w w:val="115"/>
        </w:rPr>
        <w:t>the</w:t>
      </w:r>
      <w:r w:rsidRPr="00634834">
        <w:rPr>
          <w:spacing w:val="-7"/>
          <w:w w:val="115"/>
        </w:rPr>
        <w:t xml:space="preserve"> </w:t>
      </w:r>
      <w:r w:rsidR="00E10AEB" w:rsidRPr="00634834">
        <w:rPr>
          <w:w w:val="115"/>
        </w:rPr>
        <w:t>Lecturer’</w:t>
      </w:r>
      <w:r w:rsidRPr="00634834">
        <w:rPr>
          <w:w w:val="115"/>
        </w:rPr>
        <w:t>s</w:t>
      </w:r>
      <w:r w:rsidRPr="00634834">
        <w:rPr>
          <w:spacing w:val="-21"/>
          <w:w w:val="115"/>
        </w:rPr>
        <w:t xml:space="preserve"> </w:t>
      </w:r>
      <w:r w:rsidRPr="00634834">
        <w:rPr>
          <w:w w:val="115"/>
        </w:rPr>
        <w:t>teaching</w:t>
      </w:r>
      <w:r w:rsidRPr="00634834">
        <w:rPr>
          <w:spacing w:val="-23"/>
          <w:w w:val="115"/>
        </w:rPr>
        <w:t xml:space="preserve"> </w:t>
      </w:r>
      <w:r w:rsidRPr="00634834">
        <w:rPr>
          <w:w w:val="115"/>
        </w:rPr>
        <w:t>assignment;</w:t>
      </w:r>
      <w:r w:rsidRPr="00634834">
        <w:rPr>
          <w:spacing w:val="-16"/>
          <w:w w:val="115"/>
        </w:rPr>
        <w:t xml:space="preserve"> </w:t>
      </w:r>
      <w:r w:rsidRPr="00634834">
        <w:rPr>
          <w:w w:val="115"/>
        </w:rPr>
        <w:t>and</w:t>
      </w:r>
      <w:r w:rsidRPr="00634834">
        <w:rPr>
          <w:spacing w:val="-26"/>
          <w:w w:val="115"/>
        </w:rPr>
        <w:t xml:space="preserve"> </w:t>
      </w:r>
      <w:r w:rsidRPr="00634834">
        <w:rPr>
          <w:w w:val="115"/>
        </w:rPr>
        <w:t>additional</w:t>
      </w:r>
      <w:r w:rsidRPr="00634834">
        <w:rPr>
          <w:spacing w:val="-16"/>
          <w:w w:val="115"/>
        </w:rPr>
        <w:t xml:space="preserve"> </w:t>
      </w:r>
      <w:r w:rsidRPr="00634834">
        <w:rPr>
          <w:w w:val="115"/>
        </w:rPr>
        <w:t>considerations</w:t>
      </w:r>
      <w:r w:rsidRPr="00634834">
        <w:rPr>
          <w:spacing w:val="-25"/>
          <w:w w:val="115"/>
        </w:rPr>
        <w:t xml:space="preserve"> </w:t>
      </w:r>
      <w:r w:rsidRPr="00634834">
        <w:rPr>
          <w:w w:val="115"/>
        </w:rPr>
        <w:t>and</w:t>
      </w:r>
      <w:r w:rsidRPr="00634834">
        <w:rPr>
          <w:spacing w:val="-27"/>
          <w:w w:val="115"/>
        </w:rPr>
        <w:t xml:space="preserve"> </w:t>
      </w:r>
      <w:r w:rsidRPr="00634834">
        <w:rPr>
          <w:w w:val="115"/>
        </w:rPr>
        <w:t>contributions such as the development of new courses, efforts to increase enrollments or improve the use of technology in teaching, internship supervision and service-learning activities, publication of research related to teaching and learning, advising other faculty regarding teaching techniques, participation in professional</w:t>
      </w:r>
      <w:r w:rsidRPr="00634834">
        <w:rPr>
          <w:spacing w:val="-8"/>
          <w:w w:val="115"/>
        </w:rPr>
        <w:t xml:space="preserve"> </w:t>
      </w:r>
      <w:r w:rsidRPr="00634834">
        <w:rPr>
          <w:w w:val="115"/>
        </w:rPr>
        <w:t>development</w:t>
      </w:r>
      <w:r w:rsidRPr="00634834">
        <w:rPr>
          <w:spacing w:val="-8"/>
          <w:w w:val="115"/>
        </w:rPr>
        <w:t xml:space="preserve"> </w:t>
      </w:r>
      <w:r w:rsidRPr="00634834">
        <w:rPr>
          <w:w w:val="115"/>
        </w:rPr>
        <w:t>activities</w:t>
      </w:r>
      <w:r w:rsidRPr="00634834">
        <w:rPr>
          <w:spacing w:val="-15"/>
          <w:w w:val="115"/>
        </w:rPr>
        <w:t xml:space="preserve"> </w:t>
      </w:r>
      <w:r w:rsidRPr="00634834">
        <w:rPr>
          <w:w w:val="115"/>
        </w:rPr>
        <w:t>related</w:t>
      </w:r>
      <w:r w:rsidRPr="00634834">
        <w:rPr>
          <w:spacing w:val="-19"/>
          <w:w w:val="115"/>
        </w:rPr>
        <w:t xml:space="preserve"> </w:t>
      </w:r>
      <w:r w:rsidRPr="00634834">
        <w:rPr>
          <w:w w:val="115"/>
        </w:rPr>
        <w:t>to</w:t>
      </w:r>
      <w:r w:rsidRPr="00634834">
        <w:rPr>
          <w:spacing w:val="-13"/>
          <w:w w:val="115"/>
        </w:rPr>
        <w:t xml:space="preserve"> </w:t>
      </w:r>
      <w:r w:rsidRPr="00634834">
        <w:rPr>
          <w:w w:val="115"/>
        </w:rPr>
        <w:t>teaching,</w:t>
      </w:r>
      <w:r w:rsidRPr="00634834">
        <w:rPr>
          <w:spacing w:val="-13"/>
          <w:w w:val="115"/>
        </w:rPr>
        <w:t xml:space="preserve"> </w:t>
      </w:r>
      <w:r w:rsidRPr="00634834">
        <w:rPr>
          <w:w w:val="115"/>
        </w:rPr>
        <w:t>and</w:t>
      </w:r>
      <w:r w:rsidRPr="00634834">
        <w:rPr>
          <w:spacing w:val="-21"/>
          <w:w w:val="115"/>
        </w:rPr>
        <w:t xml:space="preserve"> </w:t>
      </w:r>
      <w:r w:rsidRPr="00634834">
        <w:rPr>
          <w:w w:val="115"/>
        </w:rPr>
        <w:t>other</w:t>
      </w:r>
      <w:r w:rsidRPr="00634834">
        <w:rPr>
          <w:spacing w:val="-16"/>
          <w:w w:val="115"/>
        </w:rPr>
        <w:t xml:space="preserve"> </w:t>
      </w:r>
      <w:r w:rsidRPr="00634834">
        <w:rPr>
          <w:w w:val="115"/>
        </w:rPr>
        <w:t>significant</w:t>
      </w:r>
      <w:r w:rsidRPr="00634834">
        <w:rPr>
          <w:spacing w:val="-13"/>
          <w:w w:val="115"/>
        </w:rPr>
        <w:t xml:space="preserve"> </w:t>
      </w:r>
      <w:r w:rsidRPr="00634834">
        <w:rPr>
          <w:w w:val="115"/>
        </w:rPr>
        <w:t>teaching-</w:t>
      </w:r>
      <w:r w:rsidRPr="00634834">
        <w:t xml:space="preserve">related </w:t>
      </w:r>
      <w:r w:rsidR="00CC5865" w:rsidRPr="00634834">
        <w:t xml:space="preserve">and mentoring </w:t>
      </w:r>
      <w:r w:rsidRPr="00634834">
        <w:t>activities.</w:t>
      </w:r>
    </w:p>
    <w:p w14:paraId="05F4F83E" w14:textId="77777777" w:rsidR="000F687B" w:rsidRPr="00634834" w:rsidRDefault="000F687B" w:rsidP="00634834">
      <w:pPr>
        <w:pStyle w:val="BodyText"/>
        <w:rPr>
          <w:sz w:val="24"/>
          <w:szCs w:val="24"/>
        </w:rPr>
      </w:pPr>
    </w:p>
    <w:p w14:paraId="21E415A0" w14:textId="77777777" w:rsidR="000F687B" w:rsidRPr="00634834" w:rsidRDefault="000F687B" w:rsidP="00634834">
      <w:pPr>
        <w:pStyle w:val="BodyText"/>
        <w:rPr>
          <w:sz w:val="24"/>
          <w:szCs w:val="24"/>
        </w:rPr>
      </w:pPr>
    </w:p>
    <w:p w14:paraId="461E7052" w14:textId="77777777" w:rsidR="00C97EBB" w:rsidRPr="00634834" w:rsidRDefault="00C97EBB" w:rsidP="00634834">
      <w:pPr>
        <w:rPr>
          <w:b/>
          <w:bCs/>
        </w:rPr>
      </w:pPr>
      <w:r w:rsidRPr="00634834">
        <w:t xml:space="preserve">Similarly, in conducting annual </w:t>
      </w:r>
      <w:r w:rsidRPr="00634834">
        <w:rPr>
          <w:u w:val="single"/>
        </w:rPr>
        <w:t xml:space="preserve">service </w:t>
      </w:r>
      <w:r w:rsidRPr="00634834">
        <w:t>performance evaluations of Lecturers, the S</w:t>
      </w:r>
      <w:r w:rsidR="00CC5865" w:rsidRPr="00634834">
        <w:t xml:space="preserve">CTL </w:t>
      </w:r>
      <w:r w:rsidRPr="00634834">
        <w:t>Advisory</w:t>
      </w:r>
      <w:r w:rsidR="00A92E8D" w:rsidRPr="00634834">
        <w:t xml:space="preserve"> </w:t>
      </w:r>
      <w:r w:rsidRPr="00634834">
        <w:t xml:space="preserve">Committee will use the evaluation standards and expectations that are described in </w:t>
      </w:r>
      <w:r w:rsidR="00CC5865" w:rsidRPr="00634834">
        <w:t>SCETL</w:t>
      </w:r>
      <w:r w:rsidRPr="00634834">
        <w:t xml:space="preserve"> Policy</w:t>
      </w:r>
      <w:r w:rsidR="00A92E8D" w:rsidRPr="00634834">
        <w:t xml:space="preserve"> </w:t>
      </w:r>
      <w:r w:rsidRPr="00634834">
        <w:t>Statement 3 under the heading "Service Evaluation."  Here again, the Advisory Committee will exercise</w:t>
      </w:r>
      <w:r w:rsidR="00A92E8D" w:rsidRPr="00634834">
        <w:t xml:space="preserve"> </w:t>
      </w:r>
      <w:r w:rsidRPr="00634834">
        <w:t>discretion in applying these standards and expectations, taking into account the set of service</w:t>
      </w:r>
      <w:r w:rsidR="00A92E8D" w:rsidRPr="00634834">
        <w:t xml:space="preserve"> </w:t>
      </w:r>
      <w:r w:rsidRPr="00634834">
        <w:t>assignments more commonly open to and expected of lecturers (e.g., typically more related to the</w:t>
      </w:r>
      <w:r w:rsidR="00A92E8D" w:rsidRPr="00634834">
        <w:t xml:space="preserve"> </w:t>
      </w:r>
      <w:r w:rsidRPr="00634834">
        <w:t>instructional program and to undergraduate student life, and less related to faculty recruitment, faculty</w:t>
      </w:r>
      <w:r w:rsidR="00A92E8D" w:rsidRPr="00634834">
        <w:t xml:space="preserve"> </w:t>
      </w:r>
      <w:r w:rsidRPr="00634834">
        <w:t>personnel decisions, and referee work for academic journals).</w:t>
      </w:r>
      <w:r w:rsidR="00A92E8D" w:rsidRPr="00634834">
        <w:t xml:space="preserve">  </w:t>
      </w:r>
      <w:r w:rsidRPr="00634834">
        <w:t>Calculation of the overall annual evaluation will reflect the Lecturer's rating (Above Satisfactory,</w:t>
      </w:r>
      <w:r w:rsidR="00A92E8D" w:rsidRPr="00634834">
        <w:t xml:space="preserve"> </w:t>
      </w:r>
      <w:r w:rsidRPr="00634834">
        <w:t>Satisfactory, or Unsatisfactory) in Teaching and in Service, weighted by their assigned workload</w:t>
      </w:r>
      <w:r w:rsidR="00A92E8D" w:rsidRPr="00634834">
        <w:t xml:space="preserve"> </w:t>
      </w:r>
      <w:r w:rsidRPr="00634834">
        <w:t>percentages across those two areas.  For Instructors, the overall annual evaluation is based on teaching</w:t>
      </w:r>
      <w:r w:rsidR="00A92E8D" w:rsidRPr="00634834">
        <w:t xml:space="preserve"> </w:t>
      </w:r>
      <w:r w:rsidRPr="00634834">
        <w:t xml:space="preserve">alone (Above Satisfactory, Satisfactory, or Unsatisfactory). The </w:t>
      </w:r>
      <w:r w:rsidR="00CC5865" w:rsidRPr="00634834">
        <w:t>SCETL</w:t>
      </w:r>
      <w:r w:rsidRPr="00634834">
        <w:t xml:space="preserve"> Director and the Advisory</w:t>
      </w:r>
      <w:r w:rsidR="00327D45" w:rsidRPr="00634834">
        <w:t xml:space="preserve"> </w:t>
      </w:r>
      <w:r w:rsidRPr="00634834">
        <w:t>Committee meet to discuss and, if possible, reconcile their independent evaluations of each faculty</w:t>
      </w:r>
      <w:r w:rsidR="00327D45" w:rsidRPr="00634834">
        <w:t xml:space="preserve"> </w:t>
      </w:r>
      <w:r w:rsidRPr="00634834">
        <w:t>member. In instances where agreement is not possible, the Director's evaluation is final.   Following the</w:t>
      </w:r>
      <w:r w:rsidR="00327D45" w:rsidRPr="00634834">
        <w:t xml:space="preserve"> </w:t>
      </w:r>
      <w:r w:rsidRPr="00634834">
        <w:t xml:space="preserve">reconciliation meeting, the Director fills out the forms required by </w:t>
      </w:r>
      <w:r w:rsidR="0069392E" w:rsidRPr="00634834">
        <w:t>The College</w:t>
      </w:r>
      <w:r w:rsidRPr="00634834">
        <w:t>/university reporting the</w:t>
      </w:r>
      <w:r w:rsidR="00327D45" w:rsidRPr="00634834">
        <w:t xml:space="preserve"> </w:t>
      </w:r>
      <w:r w:rsidRPr="00634834">
        <w:t>Director's evaluation of the faculty member's performance. The Director's comments identify areas of</w:t>
      </w:r>
      <w:r w:rsidR="00327D45" w:rsidRPr="00634834">
        <w:t xml:space="preserve"> </w:t>
      </w:r>
      <w:r w:rsidRPr="00634834">
        <w:t>strength and particular contributions to the program by the faculty member. The comments also</w:t>
      </w:r>
      <w:r w:rsidR="00327D45" w:rsidRPr="00634834">
        <w:t xml:space="preserve"> </w:t>
      </w:r>
      <w:r w:rsidRPr="00634834">
        <w:t>communicate any areas of concern detected by the Advisory Committee or the Director regarding the</w:t>
      </w:r>
      <w:r w:rsidR="00327D45" w:rsidRPr="00634834">
        <w:t xml:space="preserve"> </w:t>
      </w:r>
      <w:r w:rsidRPr="00634834">
        <w:t>faculty member's teaching or service.</w:t>
      </w:r>
    </w:p>
    <w:p w14:paraId="18C7C16C" w14:textId="77777777" w:rsidR="00327D45" w:rsidRPr="00634834" w:rsidRDefault="00327D45" w:rsidP="00634834"/>
    <w:p w14:paraId="42541896" w14:textId="77777777" w:rsidR="00C97EBB" w:rsidRPr="00634834" w:rsidRDefault="00C97EBB" w:rsidP="00634834">
      <w:pPr>
        <w:rPr>
          <w:b/>
          <w:bCs/>
        </w:rPr>
      </w:pPr>
      <w:r w:rsidRPr="00634834">
        <w:t>Faculty members may appeal the School Director's evaluation to the Dean of Social Sciences within 30</w:t>
      </w:r>
      <w:r w:rsidR="00327D45" w:rsidRPr="00634834">
        <w:t xml:space="preserve"> </w:t>
      </w:r>
      <w:r w:rsidRPr="00634834">
        <w:t xml:space="preserve">working days (excluding summer) of receipt of the evaluation. This process is </w:t>
      </w:r>
      <w:r w:rsidR="00327D45" w:rsidRPr="00634834">
        <w:t>d</w:t>
      </w:r>
      <w:r w:rsidRPr="00634834">
        <w:t>escribed in ACD 506-10.</w:t>
      </w:r>
    </w:p>
    <w:p w14:paraId="2F400FDB" w14:textId="77777777" w:rsidR="00C97EBB" w:rsidRPr="00634834" w:rsidRDefault="00C97EBB" w:rsidP="00634834"/>
    <w:p w14:paraId="47AD0479" w14:textId="77777777" w:rsidR="00CC5865" w:rsidRPr="00634834" w:rsidRDefault="00CC5865" w:rsidP="00634834"/>
    <w:p w14:paraId="53916D79" w14:textId="77777777" w:rsidR="00CC5865" w:rsidRPr="00634834" w:rsidRDefault="00CC5865" w:rsidP="00634834"/>
    <w:p w14:paraId="0D219ACB" w14:textId="77777777" w:rsidR="00C97EBB" w:rsidRPr="00634834" w:rsidRDefault="00C97EBB" w:rsidP="00634834">
      <w:pPr>
        <w:rPr>
          <w:b/>
        </w:rPr>
      </w:pPr>
      <w:r w:rsidRPr="00634834">
        <w:rPr>
          <w:b/>
        </w:rPr>
        <w:lastRenderedPageBreak/>
        <w:t>Criteria for renewal of contract:</w:t>
      </w:r>
    </w:p>
    <w:p w14:paraId="5D3C1D6F" w14:textId="77777777" w:rsidR="00484AC9" w:rsidRPr="00634834" w:rsidRDefault="00484AC9" w:rsidP="00634834"/>
    <w:p w14:paraId="6642144C" w14:textId="77777777" w:rsidR="00C97EBB" w:rsidRPr="00634834" w:rsidRDefault="00C97EBB" w:rsidP="00634834">
      <w:pPr>
        <w:rPr>
          <w:b/>
          <w:bCs/>
        </w:rPr>
      </w:pPr>
      <w:r w:rsidRPr="00634834">
        <w:t>In considering possible renewal of contracts for Lecturers and Instructors, the Director will place</w:t>
      </w:r>
      <w:r w:rsidRPr="00634834">
        <w:rPr>
          <w:b/>
          <w:bCs/>
        </w:rPr>
        <w:br/>
      </w:r>
      <w:r w:rsidRPr="00634834">
        <w:t>considerable weight on the evidence from the annual performance reviews since the previous renewal</w:t>
      </w:r>
      <w:r w:rsidR="00327D45" w:rsidRPr="00634834">
        <w:t xml:space="preserve"> </w:t>
      </w:r>
      <w:r w:rsidRPr="00634834">
        <w:t>(or time of initial appointment, if this is the Lecturer's or Instructor's first term), with greater emphasis</w:t>
      </w:r>
      <w:r w:rsidR="00327D45" w:rsidRPr="00634834">
        <w:t xml:space="preserve"> </w:t>
      </w:r>
      <w:r w:rsidRPr="00634834">
        <w:t>placed on more recent years. The Director will also consider the School's evolving curricular and</w:t>
      </w:r>
      <w:r w:rsidR="00327D45" w:rsidRPr="00634834">
        <w:t xml:space="preserve"> </w:t>
      </w:r>
      <w:r w:rsidRPr="00634834">
        <w:t>instructional needs, the professional conduct of the Lecturer or Instructor, the resources available to the</w:t>
      </w:r>
      <w:r w:rsidR="00327D45" w:rsidRPr="00634834">
        <w:t xml:space="preserve"> </w:t>
      </w:r>
      <w:r w:rsidRPr="00634834">
        <w:t xml:space="preserve">unit, and the needs of the university.  The Director may also </w:t>
      </w:r>
      <w:r w:rsidR="00582EA9" w:rsidRPr="00634834">
        <w:t>consider</w:t>
      </w:r>
      <w:r w:rsidRPr="00634834">
        <w:t xml:space="preserve"> other documented</w:t>
      </w:r>
      <w:r w:rsidR="00327D45" w:rsidRPr="00634834">
        <w:t xml:space="preserve"> </w:t>
      </w:r>
      <w:r w:rsidRPr="00634834">
        <w:t>evidence regarding the individual's performance; and the Director may ask the Lecturer or Instructor to</w:t>
      </w:r>
      <w:r w:rsidR="00327D45" w:rsidRPr="00634834">
        <w:t xml:space="preserve"> </w:t>
      </w:r>
      <w:r w:rsidRPr="00634834">
        <w:t>submit additional relevant materials.</w:t>
      </w:r>
    </w:p>
    <w:p w14:paraId="101193CF" w14:textId="77777777" w:rsidR="00C97EBB" w:rsidRPr="00634834" w:rsidRDefault="00C97EBB" w:rsidP="00634834">
      <w:pPr>
        <w:rPr>
          <w:b/>
          <w:bCs/>
        </w:rPr>
      </w:pPr>
      <w:r w:rsidRPr="00634834">
        <w:t>The offer of renewal of a multiple-year Lecturer appointment is subject to approval by the Director of</w:t>
      </w:r>
      <w:r w:rsidR="00327D45" w:rsidRPr="00634834">
        <w:t xml:space="preserve"> </w:t>
      </w:r>
      <w:r w:rsidRPr="00634834">
        <w:t xml:space="preserve">the School, Dean of </w:t>
      </w:r>
      <w:r w:rsidR="0069392E" w:rsidRPr="00634834">
        <w:t>The College</w:t>
      </w:r>
      <w:r w:rsidRPr="00634834">
        <w:t xml:space="preserve"> of Liberal Arts and Sciences, the Provost, the availability of funds, and</w:t>
      </w:r>
      <w:r w:rsidR="00327D45" w:rsidRPr="00634834">
        <w:t xml:space="preserve"> </w:t>
      </w:r>
      <w:r w:rsidRPr="00634834">
        <w:t>the needs of the institution.</w:t>
      </w:r>
    </w:p>
    <w:p w14:paraId="0D602AC5" w14:textId="77777777" w:rsidR="00C97EBB" w:rsidRPr="00634834" w:rsidRDefault="00C97EBB" w:rsidP="00634834"/>
    <w:p w14:paraId="3D556E61" w14:textId="77777777" w:rsidR="00C97EBB" w:rsidRPr="00634834" w:rsidRDefault="00327D45" w:rsidP="00634834">
      <w:pPr>
        <w:rPr>
          <w:b/>
        </w:rPr>
      </w:pPr>
      <w:r w:rsidRPr="00634834">
        <w:rPr>
          <w:b/>
        </w:rPr>
        <w:t xml:space="preserve"> </w:t>
      </w:r>
      <w:r w:rsidR="00C97EBB" w:rsidRPr="00634834">
        <w:rPr>
          <w:b/>
        </w:rPr>
        <w:t>Criteria for promotion of Lecturers:</w:t>
      </w:r>
    </w:p>
    <w:p w14:paraId="11785C87" w14:textId="77777777" w:rsidR="00484AC9" w:rsidRPr="00634834" w:rsidRDefault="00484AC9" w:rsidP="00634834"/>
    <w:p w14:paraId="51825FFD" w14:textId="77777777" w:rsidR="00C97EBB" w:rsidRPr="00634834" w:rsidRDefault="00C97EBB" w:rsidP="00634834">
      <w:r w:rsidRPr="00634834">
        <w:t>Individuals who have met the minimum requirements established by the university may apply to the</w:t>
      </w:r>
      <w:r w:rsidR="00327D45" w:rsidRPr="00634834">
        <w:t xml:space="preserve"> </w:t>
      </w:r>
      <w:r w:rsidRPr="00634834">
        <w:t xml:space="preserve">Director of </w:t>
      </w:r>
      <w:r w:rsidR="00CC5865" w:rsidRPr="00634834">
        <w:t>S</w:t>
      </w:r>
      <w:r w:rsidR="001D718F" w:rsidRPr="00634834">
        <w:t>CE</w:t>
      </w:r>
      <w:r w:rsidR="00CC5865" w:rsidRPr="00634834">
        <w:t>TL</w:t>
      </w:r>
      <w:r w:rsidRPr="00634834">
        <w:t xml:space="preserve"> for consideration for promotion to the position of Senior Lecturer.  Similarly, Senior</w:t>
      </w:r>
      <w:r w:rsidR="00327D45" w:rsidRPr="00634834">
        <w:t xml:space="preserve"> </w:t>
      </w:r>
      <w:r w:rsidRPr="00634834">
        <w:t>Lecturers who have met the university's minimum requirements may apply to the Director for</w:t>
      </w:r>
      <w:r w:rsidR="00327D45" w:rsidRPr="00634834">
        <w:t xml:space="preserve"> </w:t>
      </w:r>
      <w:r w:rsidRPr="00634834">
        <w:t>consideration for promotion to the position of Principal Lecturer.   Those minimum criteria include an</w:t>
      </w:r>
      <w:r w:rsidR="00327D45" w:rsidRPr="00634834">
        <w:t xml:space="preserve"> </w:t>
      </w:r>
      <w:r w:rsidRPr="00634834">
        <w:t xml:space="preserve">expectation of a minimum of five years' </w:t>
      </w:r>
      <w:r w:rsidR="00020ABB" w:rsidRPr="00634834">
        <w:t xml:space="preserve">in rank </w:t>
      </w:r>
      <w:r w:rsidRPr="00634834">
        <w:t>for promotion from Lecturer to Senior Lecturer.</w:t>
      </w:r>
    </w:p>
    <w:p w14:paraId="11A9488D" w14:textId="77777777" w:rsidR="00C97EBB" w:rsidRPr="00634834" w:rsidRDefault="00C97EBB" w:rsidP="00634834"/>
    <w:p w14:paraId="26510252" w14:textId="77777777" w:rsidR="00C97EBB" w:rsidRPr="00634834" w:rsidRDefault="00C97EBB" w:rsidP="00634834">
      <w:r w:rsidRPr="00634834">
        <w:t xml:space="preserve">Candidates for promotion to principal lecturer will have at least seven years of college-level teaching experience, with five years of college-level teaching experience as a Senior Lecturer (or similar ranked appointment elsewhere); most of that experience should be at ASU.  They should have records of continued and sustained excellence since the previous promotion. However, in neither </w:t>
      </w:r>
      <w:r w:rsidR="00553617" w:rsidRPr="00634834">
        <w:t>case is pro</w:t>
      </w:r>
      <w:r w:rsidRPr="00634834">
        <w:t>motion in any sense automatic, nor is it simply a reward for years of experience.</w:t>
      </w:r>
      <w:r w:rsidR="00327D45" w:rsidRPr="00634834">
        <w:t xml:space="preserve"> Rat</w:t>
      </w:r>
      <w:r w:rsidRPr="00634834">
        <w:t>her, pro</w:t>
      </w:r>
      <w:r w:rsidR="00327D45" w:rsidRPr="00634834">
        <w:t>mo</w:t>
      </w:r>
      <w:r w:rsidRPr="00634834">
        <w:t xml:space="preserve">tion </w:t>
      </w:r>
      <w:r w:rsidR="00327D45" w:rsidRPr="00634834">
        <w:t>decisions must be based carefull</w:t>
      </w:r>
      <w:r w:rsidRPr="00634834">
        <w:t>y on a convincing demonstration of merit and</w:t>
      </w:r>
      <w:r w:rsidR="00327D45" w:rsidRPr="00634834">
        <w:t xml:space="preserve"> experience</w:t>
      </w:r>
      <w:r w:rsidRPr="00634834">
        <w:t xml:space="preserve"> in the candidate</w:t>
      </w:r>
      <w:r w:rsidR="00327D45" w:rsidRPr="00634834">
        <w:t>’</w:t>
      </w:r>
      <w:r w:rsidRPr="00634834">
        <w:t>s progr</w:t>
      </w:r>
      <w:r w:rsidR="00327D45" w:rsidRPr="00634834">
        <w:t>a</w:t>
      </w:r>
      <w:r w:rsidRPr="00634834">
        <w:t>m</w:t>
      </w:r>
      <w:r w:rsidR="00327D45" w:rsidRPr="00634834">
        <w:t xml:space="preserve"> </w:t>
      </w:r>
      <w:r w:rsidRPr="00634834">
        <w:t>of instruction and service a</w:t>
      </w:r>
      <w:r w:rsidR="00327D45" w:rsidRPr="00634834">
        <w:t>n</w:t>
      </w:r>
      <w:r w:rsidRPr="00634834">
        <w:t>d t</w:t>
      </w:r>
      <w:r w:rsidR="00327D45" w:rsidRPr="00634834">
        <w:t>he needs a</w:t>
      </w:r>
      <w:r w:rsidRPr="00634834">
        <w:t xml:space="preserve">nd </w:t>
      </w:r>
      <w:r w:rsidR="0079244A" w:rsidRPr="00634834">
        <w:t xml:space="preserve">goals of </w:t>
      </w:r>
      <w:r w:rsidRPr="00634834">
        <w:t>the School</w:t>
      </w:r>
      <w:r w:rsidR="0079244A" w:rsidRPr="00634834">
        <w:t xml:space="preserve"> a</w:t>
      </w:r>
      <w:r w:rsidRPr="00634834">
        <w:t>nd institution.</w:t>
      </w:r>
    </w:p>
    <w:p w14:paraId="0CD2C701" w14:textId="77777777" w:rsidR="0079244A" w:rsidRPr="00634834" w:rsidRDefault="0079244A" w:rsidP="00634834"/>
    <w:p w14:paraId="0D292238" w14:textId="77777777" w:rsidR="00C97EBB" w:rsidRPr="00634834" w:rsidRDefault="0079244A" w:rsidP="00634834">
      <w:r w:rsidRPr="00634834">
        <w:t>I</w:t>
      </w:r>
      <w:r w:rsidR="00C97EBB" w:rsidRPr="00634834">
        <w:t>n addition to a</w:t>
      </w:r>
      <w:r w:rsidRPr="00634834">
        <w:t>ny pers</w:t>
      </w:r>
      <w:r w:rsidR="00C97EBB" w:rsidRPr="00634834">
        <w:t>o</w:t>
      </w:r>
      <w:r w:rsidRPr="00634834">
        <w:t>nn</w:t>
      </w:r>
      <w:r w:rsidR="00C97EBB" w:rsidRPr="00634834">
        <w:t>e</w:t>
      </w:r>
      <w:r w:rsidRPr="00634834">
        <w:t>l</w:t>
      </w:r>
      <w:r w:rsidR="00C97EBB" w:rsidRPr="00634834">
        <w:t xml:space="preserve"> forms required by the university, </w:t>
      </w:r>
      <w:r w:rsidRPr="00634834">
        <w:t>SCETL</w:t>
      </w:r>
      <w:r w:rsidR="00553617" w:rsidRPr="00634834">
        <w:t xml:space="preserve"> as</w:t>
      </w:r>
      <w:r w:rsidR="00C97EBB" w:rsidRPr="00634834">
        <w:t>ks any candidate for promotion to</w:t>
      </w:r>
      <w:r w:rsidR="00553617" w:rsidRPr="00634834">
        <w:t xml:space="preserve"> </w:t>
      </w:r>
      <w:r w:rsidR="00C97EBB" w:rsidRPr="00634834">
        <w:t>Senior or Principal Lecturer to submit a current Curriculum Vitae; summaries of each semester</w:t>
      </w:r>
      <w:r w:rsidR="00553617" w:rsidRPr="00634834">
        <w:t>’</w:t>
      </w:r>
      <w:r w:rsidR="00C97EBB" w:rsidRPr="00634834">
        <w:t>s</w:t>
      </w:r>
      <w:r w:rsidR="00553617" w:rsidRPr="00634834">
        <w:t xml:space="preserve"> </w:t>
      </w:r>
      <w:r w:rsidR="00C97EBB" w:rsidRPr="00634834">
        <w:t>tea</w:t>
      </w:r>
      <w:r w:rsidR="00553617" w:rsidRPr="00634834">
        <w:t>ching eval</w:t>
      </w:r>
      <w:r w:rsidR="00C97EBB" w:rsidRPr="00634834">
        <w:t>uations for the preceding six years (or for the period since appointment, if shorter); and a</w:t>
      </w:r>
      <w:r w:rsidR="00553617" w:rsidRPr="00634834">
        <w:t xml:space="preserve"> </w:t>
      </w:r>
      <w:r w:rsidR="00C97EBB" w:rsidRPr="00634834">
        <w:t>perso</w:t>
      </w:r>
      <w:r w:rsidR="00553617" w:rsidRPr="00634834">
        <w:t>nal</w:t>
      </w:r>
      <w:r w:rsidR="00C97EBB" w:rsidRPr="00634834">
        <w:t xml:space="preserve"> statement, not to exceed fou</w:t>
      </w:r>
      <w:r w:rsidR="00553617" w:rsidRPr="00634834">
        <w:t>r singl</w:t>
      </w:r>
      <w:r w:rsidR="00C97EBB" w:rsidRPr="00634834">
        <w:t>e-spaced pages, describing the candidate</w:t>
      </w:r>
      <w:r w:rsidR="00553617" w:rsidRPr="00634834">
        <w:t>’</w:t>
      </w:r>
      <w:r w:rsidR="00C97EBB" w:rsidRPr="00634834">
        <w:t>s teaching and</w:t>
      </w:r>
      <w:r w:rsidR="00553617" w:rsidRPr="00634834">
        <w:t xml:space="preserve"> service program, cont</w:t>
      </w:r>
      <w:r w:rsidR="00C97EBB" w:rsidRPr="00634834">
        <w:t>ributions to the unit and u</w:t>
      </w:r>
      <w:r w:rsidR="00553617" w:rsidRPr="00634834">
        <w:t>niversity, a</w:t>
      </w:r>
      <w:r w:rsidR="00C97EBB" w:rsidRPr="00634834">
        <w:t>nd professiona</w:t>
      </w:r>
      <w:r w:rsidR="00553617" w:rsidRPr="00634834">
        <w:t>l development. By m</w:t>
      </w:r>
      <w:r w:rsidR="00C97EBB" w:rsidRPr="00634834">
        <w:t>utual</w:t>
      </w:r>
      <w:r w:rsidR="00553617" w:rsidRPr="00634834">
        <w:t xml:space="preserve"> </w:t>
      </w:r>
      <w:r w:rsidR="00C97EBB" w:rsidRPr="00634834">
        <w:t>agree</w:t>
      </w:r>
      <w:r w:rsidR="00553617" w:rsidRPr="00634834">
        <w:t>me</w:t>
      </w:r>
      <w:r w:rsidR="00C97EBB" w:rsidRPr="00634834">
        <w:t>nt wit</w:t>
      </w:r>
      <w:r w:rsidR="00553617" w:rsidRPr="00634834">
        <w:t>h</w:t>
      </w:r>
      <w:r w:rsidR="00C97EBB" w:rsidRPr="00634834">
        <w:t xml:space="preserve"> the S</w:t>
      </w:r>
      <w:r w:rsidR="00553617" w:rsidRPr="00634834">
        <w:t>CETL</w:t>
      </w:r>
      <w:r w:rsidR="00C97EBB" w:rsidRPr="00634834">
        <w:t xml:space="preserve"> Director, candidates may a</w:t>
      </w:r>
      <w:r w:rsidR="00553617" w:rsidRPr="00634834">
        <w:t>lso su</w:t>
      </w:r>
      <w:r w:rsidR="00C97EBB" w:rsidRPr="00634834">
        <w:t>bmit additiona</w:t>
      </w:r>
      <w:r w:rsidR="00553617" w:rsidRPr="00634834">
        <w:t>l</w:t>
      </w:r>
      <w:r w:rsidR="00C97EBB" w:rsidRPr="00634834">
        <w:t xml:space="preserve"> m</w:t>
      </w:r>
      <w:r w:rsidR="00553617" w:rsidRPr="00634834">
        <w:t>ateria</w:t>
      </w:r>
      <w:r w:rsidR="00C97EBB" w:rsidRPr="00634834">
        <w:t>ls, specifica</w:t>
      </w:r>
      <w:r w:rsidR="00553617" w:rsidRPr="00634834">
        <w:t>lly i</w:t>
      </w:r>
      <w:r w:rsidR="00C97EBB" w:rsidRPr="00634834">
        <w:t>n</w:t>
      </w:r>
      <w:r w:rsidR="00553617" w:rsidRPr="00634834">
        <w:t xml:space="preserve"> su</w:t>
      </w:r>
      <w:r w:rsidR="00C97EBB" w:rsidRPr="00634834">
        <w:t>pport of docu</w:t>
      </w:r>
      <w:r w:rsidR="00553617" w:rsidRPr="00634834">
        <w:t>menting t</w:t>
      </w:r>
      <w:r w:rsidR="00C97EBB" w:rsidRPr="00634834">
        <w:t>heir teaching</w:t>
      </w:r>
      <w:r w:rsidR="00553617" w:rsidRPr="00634834">
        <w:t xml:space="preserve"> contributions</w:t>
      </w:r>
      <w:r w:rsidR="00C97EBB" w:rsidRPr="00634834">
        <w:t>.</w:t>
      </w:r>
    </w:p>
    <w:p w14:paraId="7E12824D" w14:textId="77777777" w:rsidR="00C97EBB" w:rsidRPr="00634834" w:rsidRDefault="00C97EBB" w:rsidP="00634834"/>
    <w:p w14:paraId="271DBA83" w14:textId="77777777" w:rsidR="00C97EBB" w:rsidRPr="00634834" w:rsidRDefault="00C97EBB" w:rsidP="00634834">
      <w:pPr>
        <w:rPr>
          <w:b/>
        </w:rPr>
      </w:pPr>
      <w:r w:rsidRPr="00634834">
        <w:rPr>
          <w:b/>
        </w:rPr>
        <w:t>Crit</w:t>
      </w:r>
      <w:r w:rsidR="00AB4F2D" w:rsidRPr="00634834">
        <w:rPr>
          <w:b/>
        </w:rPr>
        <w:t>eria for Pr</w:t>
      </w:r>
      <w:r w:rsidRPr="00634834">
        <w:rPr>
          <w:b/>
        </w:rPr>
        <w:t>omotion from Lect</w:t>
      </w:r>
      <w:r w:rsidR="00AB4F2D" w:rsidRPr="00634834">
        <w:rPr>
          <w:b/>
        </w:rPr>
        <w:t>ure</w:t>
      </w:r>
      <w:r w:rsidRPr="00634834">
        <w:rPr>
          <w:b/>
        </w:rPr>
        <w:t>r to Senior Lecturer:</w:t>
      </w:r>
    </w:p>
    <w:p w14:paraId="3A88F4DA" w14:textId="77777777" w:rsidR="00C97EBB" w:rsidRPr="00634834" w:rsidRDefault="00C97EBB" w:rsidP="00634834"/>
    <w:p w14:paraId="3326310E" w14:textId="77777777" w:rsidR="00020ABB" w:rsidRPr="00634834" w:rsidRDefault="00802B50" w:rsidP="00634834">
      <w:r w:rsidRPr="00634834">
        <w:t>I</w:t>
      </w:r>
      <w:r w:rsidR="00C97EBB" w:rsidRPr="00634834">
        <w:t>n addition to the basic expectations for the rank of Lecturer, successf</w:t>
      </w:r>
      <w:r w:rsidRPr="00634834">
        <w:t>ul ca</w:t>
      </w:r>
      <w:r w:rsidR="00C97EBB" w:rsidRPr="00634834">
        <w:t>ndidates for Senior Lecturer</w:t>
      </w:r>
      <w:r w:rsidRPr="00634834">
        <w:t xml:space="preserve"> </w:t>
      </w:r>
      <w:r w:rsidR="00C97EBB" w:rsidRPr="00634834">
        <w:t>w</w:t>
      </w:r>
      <w:r w:rsidRPr="00634834">
        <w:t>il</w:t>
      </w:r>
      <w:r w:rsidR="00C97EBB" w:rsidRPr="00634834">
        <w:t>l demonstrate exce</w:t>
      </w:r>
      <w:r w:rsidRPr="00634834">
        <w:t>ll</w:t>
      </w:r>
      <w:r w:rsidR="00C97EBB" w:rsidRPr="00634834">
        <w:t>ence in teach</w:t>
      </w:r>
      <w:r w:rsidRPr="00634834">
        <w:t>i</w:t>
      </w:r>
      <w:r w:rsidR="00C97EBB" w:rsidRPr="00634834">
        <w:t>ng (see Section A be</w:t>
      </w:r>
      <w:r w:rsidRPr="00634834">
        <w:t>l</w:t>
      </w:r>
      <w:r w:rsidR="00C97EBB" w:rsidRPr="00634834">
        <w:t>ow)</w:t>
      </w:r>
      <w:r w:rsidRPr="00634834">
        <w:t xml:space="preserve">, at least five </w:t>
      </w:r>
      <w:r w:rsidR="00D010E7" w:rsidRPr="00634834">
        <w:t xml:space="preserve">years’ </w:t>
      </w:r>
      <w:r w:rsidR="00D010E7" w:rsidRPr="00634834">
        <w:lastRenderedPageBreak/>
        <w:t>experience</w:t>
      </w:r>
      <w:r w:rsidR="00C97EBB" w:rsidRPr="00634834">
        <w:t xml:space="preserve"> at the rank</w:t>
      </w:r>
      <w:r w:rsidRPr="00634834">
        <w:t xml:space="preserve"> </w:t>
      </w:r>
      <w:r w:rsidR="00C97EBB" w:rsidRPr="00634834">
        <w:t>of Lecturer, as we</w:t>
      </w:r>
      <w:r w:rsidRPr="00634834">
        <w:t>ll</w:t>
      </w:r>
      <w:r w:rsidR="00C97EBB" w:rsidRPr="00634834">
        <w:t xml:space="preserve"> as one or a combination of the achievements </w:t>
      </w:r>
      <w:r w:rsidRPr="00634834">
        <w:t>l</w:t>
      </w:r>
      <w:r w:rsidR="00C97EBB" w:rsidRPr="00634834">
        <w:t>isted in Sectio</w:t>
      </w:r>
      <w:r w:rsidRPr="00634834">
        <w:t>n B</w:t>
      </w:r>
      <w:r w:rsidR="00020ABB" w:rsidRPr="00634834">
        <w:t>.</w:t>
      </w:r>
      <w:r w:rsidRPr="00634834">
        <w:t xml:space="preserve"> </w:t>
      </w:r>
    </w:p>
    <w:p w14:paraId="5B34A21A" w14:textId="77777777" w:rsidR="00020ABB" w:rsidRPr="00634834" w:rsidRDefault="00020ABB" w:rsidP="00634834"/>
    <w:p w14:paraId="0D3BAC3F" w14:textId="77777777" w:rsidR="00020ABB" w:rsidRPr="00634834" w:rsidRDefault="00020ABB" w:rsidP="00634834">
      <w:r w:rsidRPr="00634834">
        <w:t xml:space="preserve">Section A – </w:t>
      </w:r>
      <w:r w:rsidR="00C97EBB" w:rsidRPr="00634834">
        <w:t>Exce</w:t>
      </w:r>
      <w:r w:rsidR="00802B50" w:rsidRPr="00634834">
        <w:t>ll</w:t>
      </w:r>
      <w:r w:rsidR="00C97EBB" w:rsidRPr="00634834">
        <w:t xml:space="preserve">ence in </w:t>
      </w:r>
      <w:r w:rsidRPr="00634834">
        <w:t>T</w:t>
      </w:r>
      <w:r w:rsidR="00C97EBB" w:rsidRPr="00634834">
        <w:t>eaching (re</w:t>
      </w:r>
      <w:r w:rsidR="00802B50" w:rsidRPr="00634834">
        <w:t>q</w:t>
      </w:r>
      <w:r w:rsidR="00C97EBB" w:rsidRPr="00634834">
        <w:t xml:space="preserve">uired). </w:t>
      </w:r>
    </w:p>
    <w:p w14:paraId="454B9679" w14:textId="77777777" w:rsidR="00020ABB" w:rsidRPr="00634834" w:rsidRDefault="00020ABB" w:rsidP="00634834"/>
    <w:p w14:paraId="7FD87286" w14:textId="77777777" w:rsidR="00C97EBB" w:rsidRPr="00634834" w:rsidRDefault="00C97EBB" w:rsidP="00634834">
      <w:r w:rsidRPr="00634834">
        <w:t>Exce</w:t>
      </w:r>
      <w:r w:rsidR="00802B50" w:rsidRPr="00634834">
        <w:t>ll</w:t>
      </w:r>
      <w:r w:rsidRPr="00634834">
        <w:t>ence in teaching shou</w:t>
      </w:r>
      <w:r w:rsidR="00802B50" w:rsidRPr="00634834">
        <w:t>l</w:t>
      </w:r>
      <w:r w:rsidRPr="00634834">
        <w:t>d be documented by the candidate for</w:t>
      </w:r>
      <w:r w:rsidR="00802B50" w:rsidRPr="00634834">
        <w:t xml:space="preserve"> </w:t>
      </w:r>
      <w:r w:rsidRPr="00634834">
        <w:t>pro mot</w:t>
      </w:r>
      <w:r w:rsidR="00802B50" w:rsidRPr="00634834">
        <w:t>i</w:t>
      </w:r>
      <w:r w:rsidRPr="00634834">
        <w:t>on with reference to:</w:t>
      </w:r>
    </w:p>
    <w:p w14:paraId="2DAE8554" w14:textId="77777777" w:rsidR="00D010E7" w:rsidRPr="00634834" w:rsidRDefault="00D010E7" w:rsidP="00634834"/>
    <w:p w14:paraId="1B3DAABB" w14:textId="77777777" w:rsidR="007A31EE" w:rsidRPr="00634834" w:rsidRDefault="00C97EBB" w:rsidP="00634834">
      <w:pPr>
        <w:pStyle w:val="ListParagraph"/>
        <w:numPr>
          <w:ilvl w:val="0"/>
          <w:numId w:val="19"/>
        </w:numPr>
      </w:pPr>
      <w:r w:rsidRPr="00634834">
        <w:t>S</w:t>
      </w:r>
      <w:r w:rsidR="007228E3" w:rsidRPr="00634834">
        <w:t>CETL</w:t>
      </w:r>
      <w:r w:rsidRPr="00634834">
        <w:t xml:space="preserve"> standardized teaching </w:t>
      </w:r>
      <w:r w:rsidR="007948D2" w:rsidRPr="00634834">
        <w:t>evaluations</w:t>
      </w:r>
      <w:r w:rsidRPr="00634834">
        <w:t xml:space="preserve"> by students</w:t>
      </w:r>
    </w:p>
    <w:p w14:paraId="27CB78CA" w14:textId="77777777" w:rsidR="007A31EE" w:rsidRPr="00634834" w:rsidRDefault="00C97EBB" w:rsidP="00634834">
      <w:pPr>
        <w:pStyle w:val="ListParagraph"/>
        <w:numPr>
          <w:ilvl w:val="0"/>
          <w:numId w:val="19"/>
        </w:numPr>
      </w:pPr>
      <w:r w:rsidRPr="00634834">
        <w:t>Student responses to open-ended and supplementary assessments o</w:t>
      </w:r>
      <w:r w:rsidR="00841EAD" w:rsidRPr="00634834">
        <w:t>f teaching or mentorship</w:t>
      </w:r>
    </w:p>
    <w:p w14:paraId="43E5A158" w14:textId="77777777" w:rsidR="007A31EE" w:rsidRPr="00634834" w:rsidRDefault="00841EAD" w:rsidP="00634834">
      <w:pPr>
        <w:pStyle w:val="ListParagraph"/>
        <w:numPr>
          <w:ilvl w:val="0"/>
          <w:numId w:val="19"/>
        </w:numPr>
      </w:pPr>
      <w:r w:rsidRPr="00634834">
        <w:t>High-q</w:t>
      </w:r>
      <w:r w:rsidR="00C97EBB" w:rsidRPr="00634834">
        <w:t>ua</w:t>
      </w:r>
      <w:r w:rsidRPr="00634834">
        <w:t>lity pedagogical</w:t>
      </w:r>
      <w:r w:rsidR="00C97EBB" w:rsidRPr="00634834">
        <w:t xml:space="preserve"> techniques (use of appropriate and current instructional </w:t>
      </w:r>
      <w:r w:rsidRPr="00634834">
        <w:t>technologies;</w:t>
      </w:r>
      <w:r w:rsidR="007A31EE" w:rsidRPr="00634834">
        <w:t xml:space="preserve"> </w:t>
      </w:r>
      <w:r w:rsidRPr="00634834">
        <w:t>active l</w:t>
      </w:r>
      <w:r w:rsidR="00C97EBB" w:rsidRPr="00634834">
        <w:t>earning principles)</w:t>
      </w:r>
    </w:p>
    <w:p w14:paraId="5B6B7D24" w14:textId="77777777" w:rsidR="007A31EE" w:rsidRPr="00634834" w:rsidRDefault="00C97EBB" w:rsidP="00634834">
      <w:pPr>
        <w:pStyle w:val="ListParagraph"/>
        <w:numPr>
          <w:ilvl w:val="0"/>
          <w:numId w:val="19"/>
        </w:numPr>
      </w:pPr>
      <w:r w:rsidRPr="00634834">
        <w:t>Innovation and breadth of contribution (new courses taught/</w:t>
      </w:r>
      <w:r w:rsidR="00841EAD" w:rsidRPr="00634834">
        <w:t>developed</w:t>
      </w:r>
      <w:r w:rsidRPr="00634834">
        <w:t>; number and variety of</w:t>
      </w:r>
      <w:r w:rsidR="007A31EE" w:rsidRPr="00634834">
        <w:t xml:space="preserve"> </w:t>
      </w:r>
      <w:r w:rsidRPr="00634834">
        <w:t>different courses taught; variety of formats of courses (e g ., online, hybrid, face-to-face;</w:t>
      </w:r>
      <w:r w:rsidR="007A31EE" w:rsidRPr="00634834">
        <w:t xml:space="preserve"> </w:t>
      </w:r>
      <w:r w:rsidRPr="00634834">
        <w:t xml:space="preserve">introductory and </w:t>
      </w:r>
      <w:r w:rsidR="00841EAD" w:rsidRPr="00634834">
        <w:t>advan</w:t>
      </w:r>
      <w:r w:rsidRPr="00634834">
        <w:t>ced)</w:t>
      </w:r>
    </w:p>
    <w:p w14:paraId="45ACB58E" w14:textId="77777777" w:rsidR="007A31EE" w:rsidRPr="00634834" w:rsidRDefault="00C97EBB" w:rsidP="00634834">
      <w:pPr>
        <w:pStyle w:val="ListParagraph"/>
        <w:numPr>
          <w:ilvl w:val="0"/>
          <w:numId w:val="19"/>
        </w:numPr>
      </w:pPr>
      <w:r w:rsidRPr="00634834">
        <w:t>Peer reviews of instruction by tenured or tenure-track faculty</w:t>
      </w:r>
    </w:p>
    <w:p w14:paraId="0DBDDC82" w14:textId="77777777" w:rsidR="007A31EE" w:rsidRPr="00634834" w:rsidRDefault="00C97EBB" w:rsidP="00634834">
      <w:pPr>
        <w:pStyle w:val="ListParagraph"/>
        <w:numPr>
          <w:ilvl w:val="0"/>
          <w:numId w:val="19"/>
        </w:numPr>
      </w:pPr>
      <w:r w:rsidRPr="00634834">
        <w:t>Numbers of students taught or mentored per y</w:t>
      </w:r>
      <w:r w:rsidR="00841EAD" w:rsidRPr="00634834">
        <w:t>e</w:t>
      </w:r>
      <w:r w:rsidRPr="00634834">
        <w:t>ar</w:t>
      </w:r>
    </w:p>
    <w:p w14:paraId="47C12B7C" w14:textId="77777777" w:rsidR="007A31EE" w:rsidRPr="00634834" w:rsidRDefault="00C97EBB" w:rsidP="00634834">
      <w:pPr>
        <w:pStyle w:val="ListParagraph"/>
        <w:numPr>
          <w:ilvl w:val="0"/>
          <w:numId w:val="19"/>
        </w:numPr>
      </w:pPr>
      <w:r w:rsidRPr="00634834">
        <w:t>Annual performance eva</w:t>
      </w:r>
      <w:r w:rsidR="00841EAD" w:rsidRPr="00634834">
        <w:t>l</w:t>
      </w:r>
      <w:r w:rsidRPr="00634834">
        <w:t xml:space="preserve">uations in </w:t>
      </w:r>
      <w:r w:rsidR="00841EAD" w:rsidRPr="00634834">
        <w:t>SCETL</w:t>
      </w:r>
    </w:p>
    <w:p w14:paraId="58AE2018" w14:textId="77777777" w:rsidR="00841EAD" w:rsidRPr="00634834" w:rsidRDefault="00C97EBB" w:rsidP="00634834">
      <w:pPr>
        <w:pStyle w:val="ListParagraph"/>
        <w:numPr>
          <w:ilvl w:val="0"/>
          <w:numId w:val="19"/>
        </w:numPr>
      </w:pPr>
      <w:r w:rsidRPr="00634834">
        <w:t>Evidence of continuing professiona</w:t>
      </w:r>
      <w:r w:rsidR="00841EAD" w:rsidRPr="00634834">
        <w:t>l</w:t>
      </w:r>
      <w:r w:rsidRPr="00634834">
        <w:t xml:space="preserve"> deve</w:t>
      </w:r>
      <w:r w:rsidR="00841EAD" w:rsidRPr="00634834">
        <w:t>l</w:t>
      </w:r>
      <w:r w:rsidRPr="00634834">
        <w:t>opment through participation in workshops, pane</w:t>
      </w:r>
      <w:r w:rsidR="00841EAD" w:rsidRPr="00634834">
        <w:t>l</w:t>
      </w:r>
      <w:r w:rsidRPr="00634834">
        <w:t>s,</w:t>
      </w:r>
      <w:r w:rsidR="007A31EE" w:rsidRPr="00634834">
        <w:t xml:space="preserve"> </w:t>
      </w:r>
      <w:r w:rsidRPr="00634834">
        <w:t>a</w:t>
      </w:r>
      <w:r w:rsidR="00841EAD" w:rsidRPr="00634834">
        <w:t>nd seminars</w:t>
      </w:r>
    </w:p>
    <w:p w14:paraId="2B120FB6" w14:textId="77777777" w:rsidR="00C97EBB" w:rsidRPr="00634834" w:rsidRDefault="00841EAD" w:rsidP="00634834">
      <w:pPr>
        <w:pStyle w:val="ListParagraph"/>
        <w:numPr>
          <w:ilvl w:val="0"/>
          <w:numId w:val="19"/>
        </w:numPr>
      </w:pPr>
      <w:r w:rsidRPr="00634834">
        <w:t>Me</w:t>
      </w:r>
      <w:r w:rsidR="00C97EBB" w:rsidRPr="00634834">
        <w:t>ntoring activities such as those i</w:t>
      </w:r>
      <w:r w:rsidRPr="00634834">
        <w:t>nvol</w:t>
      </w:r>
      <w:r w:rsidR="00C97EBB" w:rsidRPr="00634834">
        <w:t xml:space="preserve">ved in the </w:t>
      </w:r>
      <w:r w:rsidRPr="00634834">
        <w:t>Barrett/SCETL Research Fell</w:t>
      </w:r>
      <w:r w:rsidR="00C97EBB" w:rsidRPr="00634834">
        <w:t>ows program, or in service on</w:t>
      </w:r>
      <w:r w:rsidRPr="00634834">
        <w:t xml:space="preserve"> </w:t>
      </w:r>
      <w:r w:rsidR="00C97EBB" w:rsidRPr="00634834">
        <w:t>Senior honors thesis committees</w:t>
      </w:r>
    </w:p>
    <w:p w14:paraId="6EF18E88" w14:textId="77777777" w:rsidR="00C97EBB" w:rsidRPr="00634834" w:rsidRDefault="00C97EBB" w:rsidP="00634834">
      <w:pPr>
        <w:pStyle w:val="ListParagraph"/>
        <w:numPr>
          <w:ilvl w:val="0"/>
          <w:numId w:val="19"/>
        </w:numPr>
      </w:pPr>
      <w:r w:rsidRPr="00634834">
        <w:t>Other indicators might inc1ude teaching awards or other externa</w:t>
      </w:r>
      <w:r w:rsidR="00841EAD" w:rsidRPr="00634834">
        <w:t>l</w:t>
      </w:r>
      <w:r w:rsidRPr="00634834">
        <w:t xml:space="preserve"> recognition</w:t>
      </w:r>
    </w:p>
    <w:p w14:paraId="43F5FA4E" w14:textId="77777777" w:rsidR="00C97EBB" w:rsidRPr="00634834" w:rsidRDefault="00C97EBB" w:rsidP="00634834"/>
    <w:p w14:paraId="4E9068C3" w14:textId="77777777" w:rsidR="004F6AD7" w:rsidRPr="00634834" w:rsidRDefault="004F6AD7" w:rsidP="00634834">
      <w:r w:rsidRPr="00634834">
        <w:t xml:space="preserve">Section B – Additional Teaching Achievements (required). </w:t>
      </w:r>
    </w:p>
    <w:p w14:paraId="150FE64C" w14:textId="77777777" w:rsidR="004F6AD7" w:rsidRPr="00634834" w:rsidRDefault="004F6AD7" w:rsidP="00634834"/>
    <w:p w14:paraId="1E02A2D7" w14:textId="77777777" w:rsidR="00C97EBB" w:rsidRPr="00634834" w:rsidRDefault="000E1626" w:rsidP="00634834">
      <w:r w:rsidRPr="00634834">
        <w:t>Additional teaching-rel</w:t>
      </w:r>
      <w:r w:rsidR="00C97EBB" w:rsidRPr="00634834">
        <w:t xml:space="preserve">ated achievements should demonstrate a sustained and </w:t>
      </w:r>
      <w:r w:rsidRPr="00634834">
        <w:t>substantial</w:t>
      </w:r>
      <w:r w:rsidR="00C97EBB" w:rsidRPr="00634834">
        <w:t xml:space="preserve"> pattern of</w:t>
      </w:r>
      <w:r w:rsidRPr="00634834">
        <w:t xml:space="preserve"> </w:t>
      </w:r>
      <w:r w:rsidR="00C97EBB" w:rsidRPr="00634834">
        <w:t xml:space="preserve">engagement with the undergraduate </w:t>
      </w:r>
      <w:r w:rsidR="004F6AD7" w:rsidRPr="00634834">
        <w:t xml:space="preserve">or graduate </w:t>
      </w:r>
      <w:r w:rsidR="00C97EBB" w:rsidRPr="00634834">
        <w:t xml:space="preserve">program in </w:t>
      </w:r>
      <w:r w:rsidRPr="00634834">
        <w:t xml:space="preserve">Civic &amp; Economic Thought and Leadership </w:t>
      </w:r>
      <w:r w:rsidR="00C97EBB" w:rsidRPr="00634834">
        <w:t>and increasing know</w:t>
      </w:r>
      <w:r w:rsidRPr="00634834">
        <w:t>l</w:t>
      </w:r>
      <w:r w:rsidR="00C97EBB" w:rsidRPr="00634834">
        <w:t>edge of</w:t>
      </w:r>
      <w:r w:rsidRPr="00634834">
        <w:t xml:space="preserve"> </w:t>
      </w:r>
      <w:r w:rsidR="00C97EBB" w:rsidRPr="00634834">
        <w:t>the craft of teaching, as represented by one or more (or a combination of) the fo</w:t>
      </w:r>
      <w:r w:rsidRPr="00634834">
        <w:t>ll</w:t>
      </w:r>
      <w:r w:rsidR="00C97EBB" w:rsidRPr="00634834">
        <w:t>ow</w:t>
      </w:r>
      <w:r w:rsidRPr="00634834">
        <w:t>i</w:t>
      </w:r>
      <w:r w:rsidR="00C97EBB" w:rsidRPr="00634834">
        <w:t xml:space="preserve">ng </w:t>
      </w:r>
      <w:r w:rsidRPr="00634834">
        <w:t>c</w:t>
      </w:r>
      <w:r w:rsidR="00C97EBB" w:rsidRPr="00634834">
        <w:t>riteria. The</w:t>
      </w:r>
      <w:r w:rsidR="000273B0" w:rsidRPr="00634834">
        <w:t xml:space="preserve"> </w:t>
      </w:r>
      <w:r w:rsidR="00C97EBB" w:rsidRPr="00634834">
        <w:t>strongest cases w</w:t>
      </w:r>
      <w:r w:rsidR="000273B0" w:rsidRPr="00634834">
        <w:t>i</w:t>
      </w:r>
      <w:r w:rsidR="00C97EBB" w:rsidRPr="00634834">
        <w:t xml:space="preserve">ll show a pattern of </w:t>
      </w:r>
      <w:r w:rsidR="004F6AD7" w:rsidRPr="00634834">
        <w:t xml:space="preserve">engagement with </w:t>
      </w:r>
      <w:r w:rsidR="00C97EBB" w:rsidRPr="00634834">
        <w:t>these activities throughout the promotion period.</w:t>
      </w:r>
    </w:p>
    <w:p w14:paraId="662DD28B" w14:textId="77777777" w:rsidR="005A308F" w:rsidRPr="00634834" w:rsidRDefault="005A308F" w:rsidP="00634834"/>
    <w:p w14:paraId="06F3006E" w14:textId="77777777" w:rsidR="00D93260" w:rsidRPr="00634834" w:rsidRDefault="005A308F" w:rsidP="00634834">
      <w:pPr>
        <w:pStyle w:val="ListParagraph"/>
        <w:numPr>
          <w:ilvl w:val="0"/>
          <w:numId w:val="23"/>
        </w:numPr>
      </w:pPr>
      <w:r w:rsidRPr="00634834">
        <w:t>Evidence of extended professional development related to the teaching assignment, beyond</w:t>
      </w:r>
      <w:r w:rsidR="000273B0" w:rsidRPr="00634834">
        <w:t xml:space="preserve"> </w:t>
      </w:r>
      <w:r w:rsidRPr="00634834">
        <w:t xml:space="preserve">one-off </w:t>
      </w:r>
      <w:r w:rsidR="000273B0" w:rsidRPr="00634834">
        <w:t>SCETL</w:t>
      </w:r>
      <w:r w:rsidRPr="00634834">
        <w:t xml:space="preserve"> or ASU workshops.  For example, participation in multi-session university programs</w:t>
      </w:r>
      <w:r w:rsidR="000273B0" w:rsidRPr="00634834">
        <w:t xml:space="preserve"> or study groups on teaching; </w:t>
      </w:r>
      <w:r w:rsidRPr="00634834">
        <w:t>completion of short courses related to pedagogy or to the subject</w:t>
      </w:r>
      <w:r w:rsidR="000273B0" w:rsidRPr="00634834">
        <w:t xml:space="preserve"> </w:t>
      </w:r>
      <w:r w:rsidRPr="00634834">
        <w:t xml:space="preserve">matter of </w:t>
      </w:r>
      <w:r w:rsidR="000273B0" w:rsidRPr="00634834">
        <w:t>civic thought, economic thought, and leadership;</w:t>
      </w:r>
      <w:r w:rsidRPr="00634834">
        <w:t xml:space="preserve"> participation in national or regional professional</w:t>
      </w:r>
      <w:r w:rsidR="000273B0" w:rsidRPr="00634834">
        <w:t xml:space="preserve"> </w:t>
      </w:r>
      <w:r w:rsidRPr="00634834">
        <w:t>c</w:t>
      </w:r>
      <w:r w:rsidR="000273B0" w:rsidRPr="00634834">
        <w:t xml:space="preserve">onferences related to teaching; </w:t>
      </w:r>
      <w:r w:rsidRPr="00634834">
        <w:t>or publication of research related to teaching and learning.</w:t>
      </w:r>
    </w:p>
    <w:p w14:paraId="33643EF3" w14:textId="77777777" w:rsidR="008153FB" w:rsidRPr="00634834" w:rsidRDefault="005A308F" w:rsidP="00634834">
      <w:pPr>
        <w:pStyle w:val="ListParagraph"/>
        <w:numPr>
          <w:ilvl w:val="0"/>
          <w:numId w:val="23"/>
        </w:numPr>
      </w:pPr>
      <w:r w:rsidRPr="00634834">
        <w:t>Course or curricular development or the development of new pedagogies. For example,</w:t>
      </w:r>
      <w:r w:rsidRPr="00634834">
        <w:br/>
        <w:t>contributions to textbooks, archival course materials, or online teaching materials available to</w:t>
      </w:r>
      <w:r w:rsidR="008153FB" w:rsidRPr="00634834">
        <w:t xml:space="preserve"> others (beyond the instructor’</w:t>
      </w:r>
      <w:r w:rsidRPr="00634834">
        <w:t>s own classes), helping to develop the online instructional</w:t>
      </w:r>
      <w:r w:rsidR="008153FB" w:rsidRPr="00634834">
        <w:t xml:space="preserve"> </w:t>
      </w:r>
      <w:r w:rsidRPr="00634834">
        <w:t>program of the unit, developing and teaching a new course title; participating in the redesign of</w:t>
      </w:r>
      <w:r w:rsidR="008153FB" w:rsidRPr="00634834">
        <w:t xml:space="preserve"> </w:t>
      </w:r>
      <w:r w:rsidRPr="00634834">
        <w:t xml:space="preserve">large or required courses in the unit (e.g., introductory or </w:t>
      </w:r>
      <w:r w:rsidR="008153FB" w:rsidRPr="00634834">
        <w:t>required</w:t>
      </w:r>
      <w:r w:rsidRPr="00634834">
        <w:t xml:space="preserve"> courses).</w:t>
      </w:r>
    </w:p>
    <w:p w14:paraId="27CFB297" w14:textId="77777777" w:rsidR="008153FB" w:rsidRPr="00634834" w:rsidRDefault="005A308F" w:rsidP="00634834">
      <w:pPr>
        <w:pStyle w:val="ListParagraph"/>
        <w:numPr>
          <w:ilvl w:val="0"/>
          <w:numId w:val="23"/>
        </w:numPr>
      </w:pPr>
      <w:r w:rsidRPr="00634834">
        <w:t xml:space="preserve">Substantial contributions to the School </w:t>
      </w:r>
      <w:r w:rsidR="008153FB" w:rsidRPr="00634834">
        <w:t>Civic &amp; Economic Thought and Leadership</w:t>
      </w:r>
      <w:r w:rsidRPr="00634834">
        <w:t xml:space="preserve"> instructional program in</w:t>
      </w:r>
      <w:r w:rsidR="008153FB" w:rsidRPr="00634834">
        <w:t xml:space="preserve"> </w:t>
      </w:r>
      <w:r w:rsidRPr="00634834">
        <w:t xml:space="preserve">such forms as advising or mentoring students.  For example, </w:t>
      </w:r>
      <w:r w:rsidRPr="00634834">
        <w:lastRenderedPageBreak/>
        <w:t>peer mentoring, service-learning</w:t>
      </w:r>
      <w:r w:rsidR="008153FB" w:rsidRPr="00634834">
        <w:t xml:space="preserve"> </w:t>
      </w:r>
      <w:r w:rsidRPr="00634834">
        <w:t>programs, study abroad programs, advising student organizations.</w:t>
      </w:r>
    </w:p>
    <w:p w14:paraId="66031B2D" w14:textId="77777777" w:rsidR="005A308F" w:rsidRPr="00634834" w:rsidRDefault="005A308F" w:rsidP="00634834">
      <w:pPr>
        <w:pStyle w:val="ListParagraph"/>
        <w:numPr>
          <w:ilvl w:val="0"/>
          <w:numId w:val="23"/>
        </w:numPr>
      </w:pPr>
      <w:r w:rsidRPr="00634834">
        <w:t>Admini</w:t>
      </w:r>
      <w:r w:rsidR="008153FB" w:rsidRPr="00634834">
        <w:t>stration, service, and/or grant seeking</w:t>
      </w:r>
      <w:r w:rsidRPr="00634834">
        <w:t xml:space="preserve"> related to the instructional mission of </w:t>
      </w:r>
      <w:r w:rsidR="008153FB" w:rsidRPr="00634834">
        <w:t>SCETL</w:t>
      </w:r>
      <w:r w:rsidRPr="00634834">
        <w:t>.  For example, leading or developing programs promoting</w:t>
      </w:r>
      <w:r w:rsidR="008153FB" w:rsidRPr="00634834">
        <w:t xml:space="preserve"> </w:t>
      </w:r>
      <w:r w:rsidRPr="00634834">
        <w:t>undergraduate research or internship programs, training programs for teaching assistants,</w:t>
      </w:r>
      <w:r w:rsidR="008153FB" w:rsidRPr="00634834">
        <w:t xml:space="preserve"> </w:t>
      </w:r>
      <w:r w:rsidRPr="00634834">
        <w:t xml:space="preserve">diversity or outreach initiatives, active participation in </w:t>
      </w:r>
      <w:r w:rsidR="008153FB" w:rsidRPr="00634834">
        <w:t>SCETL</w:t>
      </w:r>
      <w:r w:rsidRPr="00634834">
        <w:t xml:space="preserve"> or ASU committees relating to</w:t>
      </w:r>
      <w:r w:rsidRPr="00634834">
        <w:br/>
        <w:t>undergraduate programs, instruction, community-college articulation, student retention,</w:t>
      </w:r>
      <w:r w:rsidRPr="00634834">
        <w:br/>
        <w:t>undergraduate student life, etc.</w:t>
      </w:r>
    </w:p>
    <w:p w14:paraId="203682C3" w14:textId="77777777" w:rsidR="005A308F" w:rsidRPr="00634834" w:rsidRDefault="005A308F" w:rsidP="00634834"/>
    <w:p w14:paraId="66433E84" w14:textId="77777777" w:rsidR="005A308F" w:rsidRPr="00634834" w:rsidRDefault="005A308F" w:rsidP="00634834">
      <w:pPr>
        <w:rPr>
          <w:b/>
        </w:rPr>
      </w:pPr>
      <w:r w:rsidRPr="00634834">
        <w:rPr>
          <w:b/>
        </w:rPr>
        <w:t>Criteria for Promotion from Senior Lecturer to Principal Lecturer:</w:t>
      </w:r>
    </w:p>
    <w:p w14:paraId="3CC23953" w14:textId="77777777" w:rsidR="005A308F" w:rsidRPr="00634834" w:rsidRDefault="005A308F" w:rsidP="00634834"/>
    <w:p w14:paraId="021E0A29" w14:textId="77777777" w:rsidR="00EC7086" w:rsidRPr="00634834" w:rsidRDefault="005A308F" w:rsidP="00634834">
      <w:r w:rsidRPr="00634834">
        <w:t>Senior Lecturers applying for the position of Principal Lecturer must demonstrate sustained excellence</w:t>
      </w:r>
      <w:r w:rsidR="00EC7086" w:rsidRPr="00634834">
        <w:t xml:space="preserve"> </w:t>
      </w:r>
      <w:r w:rsidRPr="00634834">
        <w:t>in teaching as described as Section A above, as well as sustained and significant achievement in one or</w:t>
      </w:r>
      <w:r w:rsidR="00EC7086" w:rsidRPr="00634834">
        <w:t xml:space="preserve"> </w:t>
      </w:r>
      <w:r w:rsidRPr="00634834">
        <w:t>more of the areas outlined in Section B, since their last promotion, and at least seven years of college-</w:t>
      </w:r>
      <w:r w:rsidR="00EC7086" w:rsidRPr="00634834">
        <w:t>level</w:t>
      </w:r>
      <w:r w:rsidRPr="00634834">
        <w:t xml:space="preserve"> teaching experience, with five years as a Senior Lecturer or similar rank. Most of that experience</w:t>
      </w:r>
      <w:r w:rsidR="00EC7086" w:rsidRPr="00634834">
        <w:t xml:space="preserve"> </w:t>
      </w:r>
      <w:r w:rsidRPr="00634834">
        <w:t>should be at ASU.</w:t>
      </w:r>
      <w:r w:rsidR="00EC7086" w:rsidRPr="00634834">
        <w:t xml:space="preserve"> </w:t>
      </w:r>
    </w:p>
    <w:p w14:paraId="557874AD" w14:textId="77777777" w:rsidR="00EC7086" w:rsidRPr="00634834" w:rsidRDefault="00EC7086" w:rsidP="00634834"/>
    <w:p w14:paraId="0920EA05" w14:textId="77777777" w:rsidR="005A308F" w:rsidRPr="00634834" w:rsidRDefault="005A308F" w:rsidP="00634834">
      <w:r w:rsidRPr="00634834">
        <w:t>Any promotion becomes effective during the following academic/fiscal year. Any promotion, regardless</w:t>
      </w:r>
      <w:r w:rsidR="00EC7086" w:rsidRPr="00634834">
        <w:t xml:space="preserve"> </w:t>
      </w:r>
      <w:r w:rsidRPr="00634834">
        <w:t>of length of appointment, also will be contingent upon the offer of a contract the following academic</w:t>
      </w:r>
      <w:r w:rsidR="00EC7086" w:rsidRPr="00634834">
        <w:t xml:space="preserve"> </w:t>
      </w:r>
      <w:r w:rsidRPr="00634834">
        <w:t>year.</w:t>
      </w:r>
    </w:p>
    <w:p w14:paraId="4EBE6BC7" w14:textId="77777777" w:rsidR="005A308F" w:rsidRPr="00634834" w:rsidRDefault="005A308F" w:rsidP="00634834"/>
    <w:p w14:paraId="7A398057" w14:textId="77777777" w:rsidR="00C97EBB" w:rsidRPr="00634834" w:rsidRDefault="00C97EBB" w:rsidP="00634834">
      <w:pPr>
        <w:pStyle w:val="BodyText"/>
        <w:rPr>
          <w:sz w:val="24"/>
          <w:szCs w:val="24"/>
        </w:rPr>
      </w:pPr>
    </w:p>
    <w:p w14:paraId="0AFD7BA6" w14:textId="77777777" w:rsidR="000F687B" w:rsidRPr="00634834" w:rsidRDefault="000F687B" w:rsidP="00634834">
      <w:pPr>
        <w:pStyle w:val="BodyText"/>
        <w:rPr>
          <w:sz w:val="24"/>
          <w:szCs w:val="24"/>
        </w:rPr>
      </w:pPr>
    </w:p>
    <w:sectPr w:rsidR="000F687B" w:rsidRPr="00634834" w:rsidSect="00A1068D">
      <w:headerReference w:type="default" r:id="rId8"/>
      <w:footerReference w:type="default" r:id="rId9"/>
      <w:headerReference w:type="first" r:id="rId10"/>
      <w:footerReference w:type="first" r:id="rId11"/>
      <w:pgSz w:w="12240" w:h="15840"/>
      <w:pgMar w:top="1440" w:right="1440" w:bottom="1440" w:left="1440" w:header="432" w:footer="720" w:gutter="0"/>
      <w:pgNumType w:start="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279B2" w16cex:dateUtc="2022-01-31T22:07:00Z"/>
  <w16cex:commentExtensible w16cex:durableId="25A27865" w16cex:dateUtc="2022-01-31T22:01:00Z"/>
  <w16cex:commentExtensible w16cex:durableId="26A743DF" w16cex:dateUtc="2022-08-17T17:39:00Z"/>
  <w16cex:commentExtensible w16cex:durableId="26A73E2B" w16cex:dateUtc="2022-08-17T17:15:00Z"/>
  <w16cex:commentExtensible w16cex:durableId="26A74480" w16cex:dateUtc="2022-08-17T17:42:00Z"/>
  <w16cex:commentExtensible w16cex:durableId="25A278B7" w16cex:dateUtc="2022-01-31T22:03:00Z"/>
  <w16cex:commentExtensible w16cex:durableId="26A743C3" w16cex:dateUtc="2022-08-17T17: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46BE2" w14:textId="77777777" w:rsidR="009D7C83" w:rsidRDefault="009D7C83" w:rsidP="00C27AEC">
      <w:r>
        <w:separator/>
      </w:r>
    </w:p>
    <w:p w14:paraId="087BBAD6" w14:textId="77777777" w:rsidR="009D7C83" w:rsidRDefault="009D7C83" w:rsidP="00C27AEC"/>
  </w:endnote>
  <w:endnote w:type="continuationSeparator" w:id="0">
    <w:p w14:paraId="65E2DE77" w14:textId="77777777" w:rsidR="009D7C83" w:rsidRDefault="009D7C83" w:rsidP="00C27AEC">
      <w:r>
        <w:continuationSeparator/>
      </w:r>
    </w:p>
    <w:p w14:paraId="4B7D5B37" w14:textId="77777777" w:rsidR="009D7C83" w:rsidRDefault="009D7C83" w:rsidP="00C27A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9297091"/>
      <w:docPartObj>
        <w:docPartGallery w:val="Page Numbers (Bottom of Page)"/>
        <w:docPartUnique/>
      </w:docPartObj>
    </w:sdtPr>
    <w:sdtEndPr>
      <w:rPr>
        <w:noProof/>
      </w:rPr>
    </w:sdtEndPr>
    <w:sdtContent>
      <w:p w14:paraId="3999A0E7" w14:textId="77777777" w:rsidR="00627964" w:rsidRDefault="006279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BE9941" w14:textId="77777777" w:rsidR="001B4EEC" w:rsidRDefault="001B4EEC" w:rsidP="00C27AEC">
    <w:pPr>
      <w:pStyle w:val="Body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E1576" w14:textId="77777777" w:rsidR="00521566" w:rsidRDefault="00644B60">
    <w:pPr>
      <w:pStyle w:val="Footer"/>
    </w:pPr>
    <w:r w:rsidRPr="00EB7B57">
      <w:rPr>
        <w:noProof/>
      </w:rPr>
      <w:drawing>
        <wp:inline distT="0" distB="0" distL="0" distR="0" wp14:anchorId="320162BC" wp14:editId="7A35A753">
          <wp:extent cx="5943600" cy="6273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273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12ABB" w14:textId="77777777" w:rsidR="009D7C83" w:rsidRDefault="009D7C83" w:rsidP="00C27AEC">
      <w:r>
        <w:separator/>
      </w:r>
    </w:p>
    <w:p w14:paraId="11814272" w14:textId="77777777" w:rsidR="009D7C83" w:rsidRDefault="009D7C83" w:rsidP="00C27AEC"/>
  </w:footnote>
  <w:footnote w:type="continuationSeparator" w:id="0">
    <w:p w14:paraId="4AD07789" w14:textId="77777777" w:rsidR="009D7C83" w:rsidRDefault="009D7C83" w:rsidP="00C27AEC">
      <w:r>
        <w:continuationSeparator/>
      </w:r>
    </w:p>
    <w:p w14:paraId="3A8696C4" w14:textId="77777777" w:rsidR="009D7C83" w:rsidRDefault="009D7C83" w:rsidP="00C27A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D11AB" w14:textId="77777777" w:rsidR="001B4EEC" w:rsidRPr="00634834" w:rsidRDefault="00661C41" w:rsidP="00521566">
    <w:pPr>
      <w:pStyle w:val="Header"/>
      <w:jc w:val="center"/>
      <w:rPr>
        <w:i/>
      </w:rPr>
    </w:pPr>
    <w:r>
      <w:rPr>
        <w:noProof/>
      </w:rPr>
      <w:drawing>
        <wp:inline distT="0" distB="0" distL="0" distR="0" wp14:anchorId="03A100C9" wp14:editId="52A7D963">
          <wp:extent cx="1572768" cy="457200"/>
          <wp:effectExtent l="0" t="0" r="8890" b="0"/>
          <wp:docPr id="9" name="Picture 9" descr="ASU M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U M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768" cy="457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23401" w14:textId="77777777" w:rsidR="00644B60" w:rsidRDefault="00A1068D" w:rsidP="00A1068D">
    <w:pPr>
      <w:pStyle w:val="Header"/>
      <w:tabs>
        <w:tab w:val="left" w:pos="2340"/>
      </w:tabs>
    </w:pPr>
    <w:r>
      <w:tab/>
    </w:r>
    <w:r>
      <w:tab/>
    </w:r>
    <w:r w:rsidR="00644B60">
      <w:rPr>
        <w:noProof/>
      </w:rPr>
      <w:drawing>
        <wp:inline distT="0" distB="0" distL="0" distR="0" wp14:anchorId="0C4B97EA" wp14:editId="4B0FA388">
          <wp:extent cx="1892808" cy="548640"/>
          <wp:effectExtent l="0" t="0" r="0" b="3810"/>
          <wp:docPr id="10" name="Picture 10" descr="ASU M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U M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808" cy="548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133F"/>
    <w:multiLevelType w:val="multilevel"/>
    <w:tmpl w:val="8A404148"/>
    <w:lvl w:ilvl="0">
      <w:start w:val="2"/>
      <w:numFmt w:val="decimal"/>
      <w:lvlText w:val="%1"/>
      <w:lvlJc w:val="left"/>
      <w:pPr>
        <w:ind w:left="577" w:hanging="453"/>
      </w:pPr>
      <w:rPr>
        <w:rFonts w:hint="default"/>
      </w:rPr>
    </w:lvl>
    <w:lvl w:ilvl="1">
      <w:start w:val="1"/>
      <w:numFmt w:val="decimal"/>
      <w:lvlText w:val="%1.%2"/>
      <w:lvlJc w:val="left"/>
      <w:pPr>
        <w:ind w:left="577" w:hanging="453"/>
      </w:pPr>
      <w:rPr>
        <w:rFonts w:hint="default"/>
        <w:b/>
        <w:bCs/>
        <w:w w:val="115"/>
      </w:rPr>
    </w:lvl>
    <w:lvl w:ilvl="2">
      <w:start w:val="1"/>
      <w:numFmt w:val="decimal"/>
      <w:lvlText w:val="(%3)"/>
      <w:lvlJc w:val="left"/>
      <w:pPr>
        <w:ind w:left="1765" w:hanging="286"/>
      </w:pPr>
      <w:rPr>
        <w:rFonts w:ascii="Times New Roman" w:eastAsia="Times New Roman" w:hAnsi="Times New Roman" w:cs="Times New Roman" w:hint="default"/>
        <w:color w:val="343434"/>
        <w:w w:val="96"/>
        <w:sz w:val="19"/>
        <w:szCs w:val="19"/>
      </w:rPr>
    </w:lvl>
    <w:lvl w:ilvl="3">
      <w:start w:val="1"/>
      <w:numFmt w:val="decimal"/>
      <w:lvlText w:val="%4."/>
      <w:lvlJc w:val="left"/>
      <w:pPr>
        <w:ind w:left="2862" w:hanging="737"/>
      </w:pPr>
      <w:rPr>
        <w:rFonts w:hint="default"/>
        <w:w w:val="103"/>
      </w:rPr>
    </w:lvl>
    <w:lvl w:ilvl="4">
      <w:numFmt w:val="bullet"/>
      <w:lvlText w:val="•"/>
      <w:lvlJc w:val="left"/>
      <w:pPr>
        <w:ind w:left="4385" w:hanging="737"/>
      </w:pPr>
      <w:rPr>
        <w:rFonts w:hint="default"/>
      </w:rPr>
    </w:lvl>
    <w:lvl w:ilvl="5">
      <w:numFmt w:val="bullet"/>
      <w:lvlText w:val="•"/>
      <w:lvlJc w:val="left"/>
      <w:pPr>
        <w:ind w:left="5147" w:hanging="737"/>
      </w:pPr>
      <w:rPr>
        <w:rFonts w:hint="default"/>
      </w:rPr>
    </w:lvl>
    <w:lvl w:ilvl="6">
      <w:numFmt w:val="bullet"/>
      <w:lvlText w:val="•"/>
      <w:lvlJc w:val="left"/>
      <w:pPr>
        <w:ind w:left="5910" w:hanging="737"/>
      </w:pPr>
      <w:rPr>
        <w:rFonts w:hint="default"/>
      </w:rPr>
    </w:lvl>
    <w:lvl w:ilvl="7">
      <w:numFmt w:val="bullet"/>
      <w:lvlText w:val="•"/>
      <w:lvlJc w:val="left"/>
      <w:pPr>
        <w:ind w:left="6672" w:hanging="737"/>
      </w:pPr>
      <w:rPr>
        <w:rFonts w:hint="default"/>
      </w:rPr>
    </w:lvl>
    <w:lvl w:ilvl="8">
      <w:numFmt w:val="bullet"/>
      <w:lvlText w:val="•"/>
      <w:lvlJc w:val="left"/>
      <w:pPr>
        <w:ind w:left="7435" w:hanging="737"/>
      </w:pPr>
      <w:rPr>
        <w:rFonts w:hint="default"/>
      </w:rPr>
    </w:lvl>
  </w:abstractNum>
  <w:abstractNum w:abstractNumId="1" w15:restartNumberingAfterBreak="0">
    <w:nsid w:val="07B009C9"/>
    <w:multiLevelType w:val="hybridMultilevel"/>
    <w:tmpl w:val="2154FBC4"/>
    <w:lvl w:ilvl="0" w:tplc="48C64130">
      <w:start w:val="1"/>
      <w:numFmt w:val="upperLetter"/>
      <w:lvlText w:val="(%1)"/>
      <w:lvlJc w:val="left"/>
      <w:pPr>
        <w:ind w:left="859" w:hanging="331"/>
        <w:jc w:val="right"/>
      </w:pPr>
      <w:rPr>
        <w:rFonts w:hint="default"/>
        <w:w w:val="104"/>
      </w:rPr>
    </w:lvl>
    <w:lvl w:ilvl="1" w:tplc="194A917A">
      <w:numFmt w:val="bullet"/>
      <w:lvlText w:val="•"/>
      <w:lvlJc w:val="left"/>
      <w:pPr>
        <w:ind w:left="1658" w:hanging="331"/>
      </w:pPr>
      <w:rPr>
        <w:rFonts w:hint="default"/>
      </w:rPr>
    </w:lvl>
    <w:lvl w:ilvl="2" w:tplc="727223F4">
      <w:numFmt w:val="bullet"/>
      <w:lvlText w:val="•"/>
      <w:lvlJc w:val="left"/>
      <w:pPr>
        <w:ind w:left="2456" w:hanging="331"/>
      </w:pPr>
      <w:rPr>
        <w:rFonts w:hint="default"/>
      </w:rPr>
    </w:lvl>
    <w:lvl w:ilvl="3" w:tplc="A290204A">
      <w:numFmt w:val="bullet"/>
      <w:lvlText w:val="•"/>
      <w:lvlJc w:val="left"/>
      <w:pPr>
        <w:ind w:left="3254" w:hanging="331"/>
      </w:pPr>
      <w:rPr>
        <w:rFonts w:hint="default"/>
      </w:rPr>
    </w:lvl>
    <w:lvl w:ilvl="4" w:tplc="06B4A2BA">
      <w:numFmt w:val="bullet"/>
      <w:lvlText w:val="•"/>
      <w:lvlJc w:val="left"/>
      <w:pPr>
        <w:ind w:left="4052" w:hanging="331"/>
      </w:pPr>
      <w:rPr>
        <w:rFonts w:hint="default"/>
      </w:rPr>
    </w:lvl>
    <w:lvl w:ilvl="5" w:tplc="38D6FBA0">
      <w:numFmt w:val="bullet"/>
      <w:lvlText w:val="•"/>
      <w:lvlJc w:val="left"/>
      <w:pPr>
        <w:ind w:left="4850" w:hanging="331"/>
      </w:pPr>
      <w:rPr>
        <w:rFonts w:hint="default"/>
      </w:rPr>
    </w:lvl>
    <w:lvl w:ilvl="6" w:tplc="BD5ABBE0">
      <w:numFmt w:val="bullet"/>
      <w:lvlText w:val="•"/>
      <w:lvlJc w:val="left"/>
      <w:pPr>
        <w:ind w:left="5648" w:hanging="331"/>
      </w:pPr>
      <w:rPr>
        <w:rFonts w:hint="default"/>
      </w:rPr>
    </w:lvl>
    <w:lvl w:ilvl="7" w:tplc="05E09B42">
      <w:numFmt w:val="bullet"/>
      <w:lvlText w:val="•"/>
      <w:lvlJc w:val="left"/>
      <w:pPr>
        <w:ind w:left="6446" w:hanging="331"/>
      </w:pPr>
      <w:rPr>
        <w:rFonts w:hint="default"/>
      </w:rPr>
    </w:lvl>
    <w:lvl w:ilvl="8" w:tplc="D3502850">
      <w:numFmt w:val="bullet"/>
      <w:lvlText w:val="•"/>
      <w:lvlJc w:val="left"/>
      <w:pPr>
        <w:ind w:left="7244" w:hanging="331"/>
      </w:pPr>
      <w:rPr>
        <w:rFonts w:hint="default"/>
      </w:rPr>
    </w:lvl>
  </w:abstractNum>
  <w:abstractNum w:abstractNumId="2" w15:restartNumberingAfterBreak="0">
    <w:nsid w:val="12421AD8"/>
    <w:multiLevelType w:val="hybridMultilevel"/>
    <w:tmpl w:val="32BCD23C"/>
    <w:lvl w:ilvl="0" w:tplc="06D2EE74">
      <w:start w:val="1"/>
      <w:numFmt w:val="lowerLetter"/>
      <w:lvlText w:val="%1."/>
      <w:lvlJc w:val="left"/>
      <w:pPr>
        <w:ind w:left="352" w:hanging="240"/>
      </w:pPr>
      <w:rPr>
        <w:rFonts w:hint="default"/>
        <w:b/>
        <w:bCs/>
        <w:w w:val="107"/>
      </w:rPr>
    </w:lvl>
    <w:lvl w:ilvl="1" w:tplc="A0F67B48">
      <w:numFmt w:val="bullet"/>
      <w:lvlText w:val="•"/>
      <w:lvlJc w:val="left"/>
      <w:pPr>
        <w:ind w:left="1214" w:hanging="240"/>
      </w:pPr>
      <w:rPr>
        <w:rFonts w:hint="default"/>
      </w:rPr>
    </w:lvl>
    <w:lvl w:ilvl="2" w:tplc="003E8F5C">
      <w:numFmt w:val="bullet"/>
      <w:lvlText w:val="•"/>
      <w:lvlJc w:val="left"/>
      <w:pPr>
        <w:ind w:left="2068" w:hanging="240"/>
      </w:pPr>
      <w:rPr>
        <w:rFonts w:hint="default"/>
      </w:rPr>
    </w:lvl>
    <w:lvl w:ilvl="3" w:tplc="3E62C628">
      <w:numFmt w:val="bullet"/>
      <w:lvlText w:val="•"/>
      <w:lvlJc w:val="left"/>
      <w:pPr>
        <w:ind w:left="2922" w:hanging="240"/>
      </w:pPr>
      <w:rPr>
        <w:rFonts w:hint="default"/>
      </w:rPr>
    </w:lvl>
    <w:lvl w:ilvl="4" w:tplc="89CA8AC8">
      <w:numFmt w:val="bullet"/>
      <w:lvlText w:val="•"/>
      <w:lvlJc w:val="left"/>
      <w:pPr>
        <w:ind w:left="3776" w:hanging="240"/>
      </w:pPr>
      <w:rPr>
        <w:rFonts w:hint="default"/>
      </w:rPr>
    </w:lvl>
    <w:lvl w:ilvl="5" w:tplc="8C28620A">
      <w:numFmt w:val="bullet"/>
      <w:lvlText w:val="•"/>
      <w:lvlJc w:val="left"/>
      <w:pPr>
        <w:ind w:left="4630" w:hanging="240"/>
      </w:pPr>
      <w:rPr>
        <w:rFonts w:hint="default"/>
      </w:rPr>
    </w:lvl>
    <w:lvl w:ilvl="6" w:tplc="82AEEA88">
      <w:numFmt w:val="bullet"/>
      <w:lvlText w:val="•"/>
      <w:lvlJc w:val="left"/>
      <w:pPr>
        <w:ind w:left="5484" w:hanging="240"/>
      </w:pPr>
      <w:rPr>
        <w:rFonts w:hint="default"/>
      </w:rPr>
    </w:lvl>
    <w:lvl w:ilvl="7" w:tplc="08C60450">
      <w:numFmt w:val="bullet"/>
      <w:lvlText w:val="•"/>
      <w:lvlJc w:val="left"/>
      <w:pPr>
        <w:ind w:left="6338" w:hanging="240"/>
      </w:pPr>
      <w:rPr>
        <w:rFonts w:hint="default"/>
      </w:rPr>
    </w:lvl>
    <w:lvl w:ilvl="8" w:tplc="E4B0CE0C">
      <w:numFmt w:val="bullet"/>
      <w:lvlText w:val="•"/>
      <w:lvlJc w:val="left"/>
      <w:pPr>
        <w:ind w:left="7192" w:hanging="240"/>
      </w:pPr>
      <w:rPr>
        <w:rFonts w:hint="default"/>
      </w:rPr>
    </w:lvl>
  </w:abstractNum>
  <w:abstractNum w:abstractNumId="3" w15:restartNumberingAfterBreak="0">
    <w:nsid w:val="181C194E"/>
    <w:multiLevelType w:val="hybridMultilevel"/>
    <w:tmpl w:val="0038AB38"/>
    <w:lvl w:ilvl="0" w:tplc="009A6AAA">
      <w:start w:val="1"/>
      <w:numFmt w:val="decimal"/>
      <w:lvlText w:val="%1."/>
      <w:lvlJc w:val="left"/>
      <w:pPr>
        <w:ind w:left="2488" w:hanging="366"/>
        <w:jc w:val="right"/>
      </w:pPr>
      <w:rPr>
        <w:rFonts w:hint="default"/>
        <w:w w:val="105"/>
      </w:rPr>
    </w:lvl>
    <w:lvl w:ilvl="1" w:tplc="70C2488C">
      <w:numFmt w:val="bullet"/>
      <w:lvlText w:val="•"/>
      <w:lvlJc w:val="left"/>
      <w:pPr>
        <w:ind w:left="3436" w:hanging="366"/>
      </w:pPr>
      <w:rPr>
        <w:rFonts w:hint="default"/>
      </w:rPr>
    </w:lvl>
    <w:lvl w:ilvl="2" w:tplc="9C9A639A">
      <w:numFmt w:val="bullet"/>
      <w:lvlText w:val="•"/>
      <w:lvlJc w:val="left"/>
      <w:pPr>
        <w:ind w:left="4392" w:hanging="366"/>
      </w:pPr>
      <w:rPr>
        <w:rFonts w:hint="default"/>
      </w:rPr>
    </w:lvl>
    <w:lvl w:ilvl="3" w:tplc="9F78532A">
      <w:numFmt w:val="bullet"/>
      <w:lvlText w:val="•"/>
      <w:lvlJc w:val="left"/>
      <w:pPr>
        <w:ind w:left="5348" w:hanging="366"/>
      </w:pPr>
      <w:rPr>
        <w:rFonts w:hint="default"/>
      </w:rPr>
    </w:lvl>
    <w:lvl w:ilvl="4" w:tplc="D706805E">
      <w:numFmt w:val="bullet"/>
      <w:lvlText w:val="•"/>
      <w:lvlJc w:val="left"/>
      <w:pPr>
        <w:ind w:left="6304" w:hanging="366"/>
      </w:pPr>
      <w:rPr>
        <w:rFonts w:hint="default"/>
      </w:rPr>
    </w:lvl>
    <w:lvl w:ilvl="5" w:tplc="0D5CD25E">
      <w:numFmt w:val="bullet"/>
      <w:lvlText w:val="•"/>
      <w:lvlJc w:val="left"/>
      <w:pPr>
        <w:ind w:left="7260" w:hanging="366"/>
      </w:pPr>
      <w:rPr>
        <w:rFonts w:hint="default"/>
      </w:rPr>
    </w:lvl>
    <w:lvl w:ilvl="6" w:tplc="0FF47F5C">
      <w:numFmt w:val="bullet"/>
      <w:lvlText w:val="•"/>
      <w:lvlJc w:val="left"/>
      <w:pPr>
        <w:ind w:left="8216" w:hanging="366"/>
      </w:pPr>
      <w:rPr>
        <w:rFonts w:hint="default"/>
      </w:rPr>
    </w:lvl>
    <w:lvl w:ilvl="7" w:tplc="81C6322A">
      <w:numFmt w:val="bullet"/>
      <w:lvlText w:val="•"/>
      <w:lvlJc w:val="left"/>
      <w:pPr>
        <w:ind w:left="9172" w:hanging="366"/>
      </w:pPr>
      <w:rPr>
        <w:rFonts w:hint="default"/>
      </w:rPr>
    </w:lvl>
    <w:lvl w:ilvl="8" w:tplc="067E7B2C">
      <w:numFmt w:val="bullet"/>
      <w:lvlText w:val="•"/>
      <w:lvlJc w:val="left"/>
      <w:pPr>
        <w:ind w:left="10128" w:hanging="366"/>
      </w:pPr>
      <w:rPr>
        <w:rFonts w:hint="default"/>
      </w:rPr>
    </w:lvl>
  </w:abstractNum>
  <w:abstractNum w:abstractNumId="4" w15:restartNumberingAfterBreak="0">
    <w:nsid w:val="22F839B2"/>
    <w:multiLevelType w:val="hybridMultilevel"/>
    <w:tmpl w:val="69AA3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CB4E83"/>
    <w:multiLevelType w:val="hybridMultilevel"/>
    <w:tmpl w:val="90466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02B8A"/>
    <w:multiLevelType w:val="hybridMultilevel"/>
    <w:tmpl w:val="01FA0F52"/>
    <w:lvl w:ilvl="0" w:tplc="00061E8E">
      <w:start w:val="1"/>
      <w:numFmt w:val="lowerLetter"/>
      <w:lvlText w:val="%1."/>
      <w:lvlJc w:val="left"/>
      <w:pPr>
        <w:ind w:left="124" w:hanging="233"/>
      </w:pPr>
      <w:rPr>
        <w:rFonts w:ascii="Times New Roman" w:eastAsia="Times New Roman" w:hAnsi="Times New Roman" w:cs="Times New Roman" w:hint="default"/>
        <w:b/>
        <w:bCs/>
        <w:color w:val="181618"/>
        <w:w w:val="110"/>
        <w:sz w:val="21"/>
        <w:szCs w:val="21"/>
      </w:rPr>
    </w:lvl>
    <w:lvl w:ilvl="1" w:tplc="9A08D2EC">
      <w:numFmt w:val="bullet"/>
      <w:lvlText w:val="•"/>
      <w:lvlJc w:val="left"/>
      <w:pPr>
        <w:ind w:left="998" w:hanging="233"/>
      </w:pPr>
      <w:rPr>
        <w:rFonts w:hint="default"/>
      </w:rPr>
    </w:lvl>
    <w:lvl w:ilvl="2" w:tplc="3E60333C">
      <w:numFmt w:val="bullet"/>
      <w:lvlText w:val="•"/>
      <w:lvlJc w:val="left"/>
      <w:pPr>
        <w:ind w:left="1876" w:hanging="233"/>
      </w:pPr>
      <w:rPr>
        <w:rFonts w:hint="default"/>
      </w:rPr>
    </w:lvl>
    <w:lvl w:ilvl="3" w:tplc="D09A4CA2">
      <w:numFmt w:val="bullet"/>
      <w:lvlText w:val="•"/>
      <w:lvlJc w:val="left"/>
      <w:pPr>
        <w:ind w:left="2754" w:hanging="233"/>
      </w:pPr>
      <w:rPr>
        <w:rFonts w:hint="default"/>
      </w:rPr>
    </w:lvl>
    <w:lvl w:ilvl="4" w:tplc="768EA53E">
      <w:numFmt w:val="bullet"/>
      <w:lvlText w:val="•"/>
      <w:lvlJc w:val="left"/>
      <w:pPr>
        <w:ind w:left="3632" w:hanging="233"/>
      </w:pPr>
      <w:rPr>
        <w:rFonts w:hint="default"/>
      </w:rPr>
    </w:lvl>
    <w:lvl w:ilvl="5" w:tplc="E92A7720">
      <w:numFmt w:val="bullet"/>
      <w:lvlText w:val="•"/>
      <w:lvlJc w:val="left"/>
      <w:pPr>
        <w:ind w:left="4510" w:hanging="233"/>
      </w:pPr>
      <w:rPr>
        <w:rFonts w:hint="default"/>
      </w:rPr>
    </w:lvl>
    <w:lvl w:ilvl="6" w:tplc="7D4AFE96">
      <w:numFmt w:val="bullet"/>
      <w:lvlText w:val="•"/>
      <w:lvlJc w:val="left"/>
      <w:pPr>
        <w:ind w:left="5388" w:hanging="233"/>
      </w:pPr>
      <w:rPr>
        <w:rFonts w:hint="default"/>
      </w:rPr>
    </w:lvl>
    <w:lvl w:ilvl="7" w:tplc="5E7C4F38">
      <w:numFmt w:val="bullet"/>
      <w:lvlText w:val="•"/>
      <w:lvlJc w:val="left"/>
      <w:pPr>
        <w:ind w:left="6266" w:hanging="233"/>
      </w:pPr>
      <w:rPr>
        <w:rFonts w:hint="default"/>
      </w:rPr>
    </w:lvl>
    <w:lvl w:ilvl="8" w:tplc="972E6876">
      <w:numFmt w:val="bullet"/>
      <w:lvlText w:val="•"/>
      <w:lvlJc w:val="left"/>
      <w:pPr>
        <w:ind w:left="7144" w:hanging="233"/>
      </w:pPr>
      <w:rPr>
        <w:rFonts w:hint="default"/>
      </w:rPr>
    </w:lvl>
  </w:abstractNum>
  <w:abstractNum w:abstractNumId="7" w15:restartNumberingAfterBreak="0">
    <w:nsid w:val="34001028"/>
    <w:multiLevelType w:val="hybridMultilevel"/>
    <w:tmpl w:val="1CBE23F0"/>
    <w:lvl w:ilvl="0" w:tplc="21BC9F02">
      <w:numFmt w:val="bullet"/>
      <w:lvlText w:val="•"/>
      <w:lvlJc w:val="left"/>
      <w:pPr>
        <w:ind w:left="840" w:hanging="371"/>
      </w:pPr>
      <w:rPr>
        <w:rFonts w:ascii="Times New Roman" w:eastAsia="Times New Roman" w:hAnsi="Times New Roman" w:cs="Times New Roman" w:hint="default"/>
        <w:color w:val="1C1C1D"/>
        <w:w w:val="109"/>
        <w:sz w:val="18"/>
        <w:szCs w:val="18"/>
      </w:rPr>
    </w:lvl>
    <w:lvl w:ilvl="1" w:tplc="A41667AE">
      <w:numFmt w:val="bullet"/>
      <w:lvlText w:val="•"/>
      <w:lvlJc w:val="left"/>
      <w:pPr>
        <w:ind w:left="1640" w:hanging="371"/>
      </w:pPr>
      <w:rPr>
        <w:rFonts w:hint="default"/>
      </w:rPr>
    </w:lvl>
    <w:lvl w:ilvl="2" w:tplc="1F405E12">
      <w:numFmt w:val="bullet"/>
      <w:lvlText w:val="•"/>
      <w:lvlJc w:val="left"/>
      <w:pPr>
        <w:ind w:left="2440" w:hanging="371"/>
      </w:pPr>
      <w:rPr>
        <w:rFonts w:hint="default"/>
      </w:rPr>
    </w:lvl>
    <w:lvl w:ilvl="3" w:tplc="56CC4C44">
      <w:numFmt w:val="bullet"/>
      <w:lvlText w:val="•"/>
      <w:lvlJc w:val="left"/>
      <w:pPr>
        <w:ind w:left="3240" w:hanging="371"/>
      </w:pPr>
      <w:rPr>
        <w:rFonts w:hint="default"/>
      </w:rPr>
    </w:lvl>
    <w:lvl w:ilvl="4" w:tplc="4F12D6E0">
      <w:numFmt w:val="bullet"/>
      <w:lvlText w:val="•"/>
      <w:lvlJc w:val="left"/>
      <w:pPr>
        <w:ind w:left="4040" w:hanging="371"/>
      </w:pPr>
      <w:rPr>
        <w:rFonts w:hint="default"/>
      </w:rPr>
    </w:lvl>
    <w:lvl w:ilvl="5" w:tplc="DAEE9E1A">
      <w:numFmt w:val="bullet"/>
      <w:lvlText w:val="•"/>
      <w:lvlJc w:val="left"/>
      <w:pPr>
        <w:ind w:left="4840" w:hanging="371"/>
      </w:pPr>
      <w:rPr>
        <w:rFonts w:hint="default"/>
      </w:rPr>
    </w:lvl>
    <w:lvl w:ilvl="6" w:tplc="E44CEB78">
      <w:numFmt w:val="bullet"/>
      <w:lvlText w:val="•"/>
      <w:lvlJc w:val="left"/>
      <w:pPr>
        <w:ind w:left="5640" w:hanging="371"/>
      </w:pPr>
      <w:rPr>
        <w:rFonts w:hint="default"/>
      </w:rPr>
    </w:lvl>
    <w:lvl w:ilvl="7" w:tplc="D9CE3664">
      <w:numFmt w:val="bullet"/>
      <w:lvlText w:val="•"/>
      <w:lvlJc w:val="left"/>
      <w:pPr>
        <w:ind w:left="6440" w:hanging="371"/>
      </w:pPr>
      <w:rPr>
        <w:rFonts w:hint="default"/>
      </w:rPr>
    </w:lvl>
    <w:lvl w:ilvl="8" w:tplc="F90499B4">
      <w:numFmt w:val="bullet"/>
      <w:lvlText w:val="•"/>
      <w:lvlJc w:val="left"/>
      <w:pPr>
        <w:ind w:left="7240" w:hanging="371"/>
      </w:pPr>
      <w:rPr>
        <w:rFonts w:hint="default"/>
      </w:rPr>
    </w:lvl>
  </w:abstractNum>
  <w:abstractNum w:abstractNumId="8" w15:restartNumberingAfterBreak="0">
    <w:nsid w:val="3F62457A"/>
    <w:multiLevelType w:val="singleLevel"/>
    <w:tmpl w:val="4782B6AC"/>
    <w:lvl w:ilvl="0">
      <w:start w:val="1"/>
      <w:numFmt w:val="upperLetter"/>
      <w:lvlText w:val="%1."/>
      <w:legacy w:legacy="1" w:legacySpace="0" w:legacyIndent="0"/>
      <w:lvlJc w:val="left"/>
      <w:rPr>
        <w:rFonts w:ascii="Arial" w:hAnsi="Arial" w:cs="Arial" w:hint="default"/>
      </w:rPr>
    </w:lvl>
  </w:abstractNum>
  <w:abstractNum w:abstractNumId="9" w15:restartNumberingAfterBreak="0">
    <w:nsid w:val="40DD26DB"/>
    <w:multiLevelType w:val="hybridMultilevel"/>
    <w:tmpl w:val="90F6CA4A"/>
    <w:lvl w:ilvl="0" w:tplc="EB9EB95E">
      <w:start w:val="1"/>
      <w:numFmt w:val="lowerLetter"/>
      <w:lvlText w:val="%1."/>
      <w:lvlJc w:val="left"/>
      <w:pPr>
        <w:ind w:left="367" w:hanging="242"/>
      </w:pPr>
      <w:rPr>
        <w:rFonts w:hint="default"/>
        <w:b/>
        <w:bCs/>
        <w:w w:val="118"/>
      </w:rPr>
    </w:lvl>
    <w:lvl w:ilvl="1" w:tplc="B9F4574C">
      <w:numFmt w:val="bullet"/>
      <w:lvlText w:val="•"/>
      <w:lvlJc w:val="left"/>
      <w:pPr>
        <w:ind w:left="1220" w:hanging="242"/>
      </w:pPr>
      <w:rPr>
        <w:rFonts w:hint="default"/>
      </w:rPr>
    </w:lvl>
    <w:lvl w:ilvl="2" w:tplc="96D86646">
      <w:numFmt w:val="bullet"/>
      <w:lvlText w:val="•"/>
      <w:lvlJc w:val="left"/>
      <w:pPr>
        <w:ind w:left="2080" w:hanging="242"/>
      </w:pPr>
      <w:rPr>
        <w:rFonts w:hint="default"/>
      </w:rPr>
    </w:lvl>
    <w:lvl w:ilvl="3" w:tplc="21A2A13E">
      <w:numFmt w:val="bullet"/>
      <w:lvlText w:val="•"/>
      <w:lvlJc w:val="left"/>
      <w:pPr>
        <w:ind w:left="2940" w:hanging="242"/>
      </w:pPr>
      <w:rPr>
        <w:rFonts w:hint="default"/>
      </w:rPr>
    </w:lvl>
    <w:lvl w:ilvl="4" w:tplc="37FAC632">
      <w:numFmt w:val="bullet"/>
      <w:lvlText w:val="•"/>
      <w:lvlJc w:val="left"/>
      <w:pPr>
        <w:ind w:left="3800" w:hanging="242"/>
      </w:pPr>
      <w:rPr>
        <w:rFonts w:hint="default"/>
      </w:rPr>
    </w:lvl>
    <w:lvl w:ilvl="5" w:tplc="266E95C2">
      <w:numFmt w:val="bullet"/>
      <w:lvlText w:val="•"/>
      <w:lvlJc w:val="left"/>
      <w:pPr>
        <w:ind w:left="4660" w:hanging="242"/>
      </w:pPr>
      <w:rPr>
        <w:rFonts w:hint="default"/>
      </w:rPr>
    </w:lvl>
    <w:lvl w:ilvl="6" w:tplc="D9BA6768">
      <w:numFmt w:val="bullet"/>
      <w:lvlText w:val="•"/>
      <w:lvlJc w:val="left"/>
      <w:pPr>
        <w:ind w:left="5520" w:hanging="242"/>
      </w:pPr>
      <w:rPr>
        <w:rFonts w:hint="default"/>
      </w:rPr>
    </w:lvl>
    <w:lvl w:ilvl="7" w:tplc="7B783D0A">
      <w:numFmt w:val="bullet"/>
      <w:lvlText w:val="•"/>
      <w:lvlJc w:val="left"/>
      <w:pPr>
        <w:ind w:left="6380" w:hanging="242"/>
      </w:pPr>
      <w:rPr>
        <w:rFonts w:hint="default"/>
      </w:rPr>
    </w:lvl>
    <w:lvl w:ilvl="8" w:tplc="06D454F0">
      <w:numFmt w:val="bullet"/>
      <w:lvlText w:val="•"/>
      <w:lvlJc w:val="left"/>
      <w:pPr>
        <w:ind w:left="7240" w:hanging="242"/>
      </w:pPr>
      <w:rPr>
        <w:rFonts w:hint="default"/>
      </w:rPr>
    </w:lvl>
  </w:abstractNum>
  <w:abstractNum w:abstractNumId="10" w15:restartNumberingAfterBreak="0">
    <w:nsid w:val="5D39138C"/>
    <w:multiLevelType w:val="hybridMultilevel"/>
    <w:tmpl w:val="2202E916"/>
    <w:lvl w:ilvl="0" w:tplc="B27E0FC4">
      <w:start w:val="1"/>
      <w:numFmt w:val="lowerLetter"/>
      <w:lvlText w:val="%1."/>
      <w:lvlJc w:val="left"/>
      <w:pPr>
        <w:ind w:left="126" w:hanging="246"/>
      </w:pPr>
      <w:rPr>
        <w:rFonts w:hint="default"/>
        <w:b/>
        <w:bCs/>
        <w:w w:val="110"/>
      </w:rPr>
    </w:lvl>
    <w:lvl w:ilvl="1" w:tplc="3C34F508">
      <w:numFmt w:val="bullet"/>
      <w:lvlText w:val="•"/>
      <w:lvlJc w:val="left"/>
      <w:pPr>
        <w:ind w:left="998" w:hanging="246"/>
      </w:pPr>
      <w:rPr>
        <w:rFonts w:hint="default"/>
      </w:rPr>
    </w:lvl>
    <w:lvl w:ilvl="2" w:tplc="F41A4820">
      <w:numFmt w:val="bullet"/>
      <w:lvlText w:val="•"/>
      <w:lvlJc w:val="left"/>
      <w:pPr>
        <w:ind w:left="1876" w:hanging="246"/>
      </w:pPr>
      <w:rPr>
        <w:rFonts w:hint="default"/>
      </w:rPr>
    </w:lvl>
    <w:lvl w:ilvl="3" w:tplc="4E00AE64">
      <w:numFmt w:val="bullet"/>
      <w:lvlText w:val="•"/>
      <w:lvlJc w:val="left"/>
      <w:pPr>
        <w:ind w:left="2754" w:hanging="246"/>
      </w:pPr>
      <w:rPr>
        <w:rFonts w:hint="default"/>
      </w:rPr>
    </w:lvl>
    <w:lvl w:ilvl="4" w:tplc="B89CBE9A">
      <w:numFmt w:val="bullet"/>
      <w:lvlText w:val="•"/>
      <w:lvlJc w:val="left"/>
      <w:pPr>
        <w:ind w:left="3632" w:hanging="246"/>
      </w:pPr>
      <w:rPr>
        <w:rFonts w:hint="default"/>
      </w:rPr>
    </w:lvl>
    <w:lvl w:ilvl="5" w:tplc="D0B40280">
      <w:numFmt w:val="bullet"/>
      <w:lvlText w:val="•"/>
      <w:lvlJc w:val="left"/>
      <w:pPr>
        <w:ind w:left="4510" w:hanging="246"/>
      </w:pPr>
      <w:rPr>
        <w:rFonts w:hint="default"/>
      </w:rPr>
    </w:lvl>
    <w:lvl w:ilvl="6" w:tplc="64C20024">
      <w:numFmt w:val="bullet"/>
      <w:lvlText w:val="•"/>
      <w:lvlJc w:val="left"/>
      <w:pPr>
        <w:ind w:left="5388" w:hanging="246"/>
      </w:pPr>
      <w:rPr>
        <w:rFonts w:hint="default"/>
      </w:rPr>
    </w:lvl>
    <w:lvl w:ilvl="7" w:tplc="A962A14E">
      <w:numFmt w:val="bullet"/>
      <w:lvlText w:val="•"/>
      <w:lvlJc w:val="left"/>
      <w:pPr>
        <w:ind w:left="6266" w:hanging="246"/>
      </w:pPr>
      <w:rPr>
        <w:rFonts w:hint="default"/>
      </w:rPr>
    </w:lvl>
    <w:lvl w:ilvl="8" w:tplc="B92E8AA4">
      <w:numFmt w:val="bullet"/>
      <w:lvlText w:val="•"/>
      <w:lvlJc w:val="left"/>
      <w:pPr>
        <w:ind w:left="7144" w:hanging="246"/>
      </w:pPr>
      <w:rPr>
        <w:rFonts w:hint="default"/>
      </w:rPr>
    </w:lvl>
  </w:abstractNum>
  <w:abstractNum w:abstractNumId="11" w15:restartNumberingAfterBreak="0">
    <w:nsid w:val="5DE97EF6"/>
    <w:multiLevelType w:val="multilevel"/>
    <w:tmpl w:val="C2D04F20"/>
    <w:lvl w:ilvl="0">
      <w:start w:val="1"/>
      <w:numFmt w:val="decimal"/>
      <w:lvlText w:val="%1."/>
      <w:lvlJc w:val="left"/>
      <w:pPr>
        <w:ind w:left="1211" w:hanging="732"/>
      </w:pPr>
      <w:rPr>
        <w:rFonts w:hint="default"/>
        <w:w w:val="108"/>
      </w:rPr>
    </w:lvl>
    <w:lvl w:ilvl="1">
      <w:start w:val="2"/>
      <w:numFmt w:val="decimal"/>
      <w:lvlText w:val="%2."/>
      <w:lvlJc w:val="left"/>
      <w:pPr>
        <w:ind w:left="2013" w:hanging="240"/>
      </w:pPr>
      <w:rPr>
        <w:rFonts w:hint="default"/>
        <w:b/>
        <w:bCs/>
        <w:w w:val="107"/>
      </w:rPr>
    </w:lvl>
    <w:lvl w:ilvl="2">
      <w:start w:val="1"/>
      <w:numFmt w:val="decimal"/>
      <w:lvlText w:val="%2.%3"/>
      <w:lvlJc w:val="left"/>
      <w:pPr>
        <w:ind w:left="2115" w:hanging="347"/>
        <w:jc w:val="right"/>
      </w:pPr>
      <w:rPr>
        <w:rFonts w:hint="default"/>
        <w:b/>
        <w:bCs/>
        <w:w w:val="110"/>
      </w:rPr>
    </w:lvl>
    <w:lvl w:ilvl="3">
      <w:numFmt w:val="bullet"/>
      <w:lvlText w:val="•"/>
      <w:lvlJc w:val="left"/>
      <w:pPr>
        <w:ind w:left="2967" w:hanging="347"/>
      </w:pPr>
      <w:rPr>
        <w:rFonts w:hint="default"/>
      </w:rPr>
    </w:lvl>
    <w:lvl w:ilvl="4">
      <w:numFmt w:val="bullet"/>
      <w:lvlText w:val="•"/>
      <w:lvlJc w:val="left"/>
      <w:pPr>
        <w:ind w:left="3815" w:hanging="347"/>
      </w:pPr>
      <w:rPr>
        <w:rFonts w:hint="default"/>
      </w:rPr>
    </w:lvl>
    <w:lvl w:ilvl="5">
      <w:numFmt w:val="bullet"/>
      <w:lvlText w:val="•"/>
      <w:lvlJc w:val="left"/>
      <w:pPr>
        <w:ind w:left="4662" w:hanging="347"/>
      </w:pPr>
      <w:rPr>
        <w:rFonts w:hint="default"/>
      </w:rPr>
    </w:lvl>
    <w:lvl w:ilvl="6">
      <w:numFmt w:val="bullet"/>
      <w:lvlText w:val="•"/>
      <w:lvlJc w:val="left"/>
      <w:pPr>
        <w:ind w:left="5510" w:hanging="347"/>
      </w:pPr>
      <w:rPr>
        <w:rFonts w:hint="default"/>
      </w:rPr>
    </w:lvl>
    <w:lvl w:ilvl="7">
      <w:numFmt w:val="bullet"/>
      <w:lvlText w:val="•"/>
      <w:lvlJc w:val="left"/>
      <w:pPr>
        <w:ind w:left="6357" w:hanging="347"/>
      </w:pPr>
      <w:rPr>
        <w:rFonts w:hint="default"/>
      </w:rPr>
    </w:lvl>
    <w:lvl w:ilvl="8">
      <w:numFmt w:val="bullet"/>
      <w:lvlText w:val="•"/>
      <w:lvlJc w:val="left"/>
      <w:pPr>
        <w:ind w:left="7205" w:hanging="347"/>
      </w:pPr>
      <w:rPr>
        <w:rFonts w:hint="default"/>
      </w:rPr>
    </w:lvl>
  </w:abstractNum>
  <w:abstractNum w:abstractNumId="12" w15:restartNumberingAfterBreak="0">
    <w:nsid w:val="62285F85"/>
    <w:multiLevelType w:val="hybridMultilevel"/>
    <w:tmpl w:val="582601BC"/>
    <w:lvl w:ilvl="0" w:tplc="FE84C158">
      <w:numFmt w:val="bullet"/>
      <w:lvlText w:val="•"/>
      <w:lvlJc w:val="left"/>
      <w:pPr>
        <w:ind w:left="130" w:hanging="139"/>
      </w:pPr>
      <w:rPr>
        <w:rFonts w:hint="default"/>
        <w:w w:val="113"/>
      </w:rPr>
    </w:lvl>
    <w:lvl w:ilvl="1" w:tplc="D7B28188">
      <w:numFmt w:val="bullet"/>
      <w:lvlText w:val="•"/>
      <w:lvlJc w:val="left"/>
      <w:pPr>
        <w:ind w:left="1022" w:hanging="139"/>
      </w:pPr>
      <w:rPr>
        <w:rFonts w:hint="default"/>
      </w:rPr>
    </w:lvl>
    <w:lvl w:ilvl="2" w:tplc="A7B449B4">
      <w:numFmt w:val="bullet"/>
      <w:lvlText w:val="•"/>
      <w:lvlJc w:val="left"/>
      <w:pPr>
        <w:ind w:left="1904" w:hanging="139"/>
      </w:pPr>
      <w:rPr>
        <w:rFonts w:hint="default"/>
      </w:rPr>
    </w:lvl>
    <w:lvl w:ilvl="3" w:tplc="0DC6A94E">
      <w:numFmt w:val="bullet"/>
      <w:lvlText w:val="•"/>
      <w:lvlJc w:val="left"/>
      <w:pPr>
        <w:ind w:left="2786" w:hanging="139"/>
      </w:pPr>
      <w:rPr>
        <w:rFonts w:hint="default"/>
      </w:rPr>
    </w:lvl>
    <w:lvl w:ilvl="4" w:tplc="8DF8C70C">
      <w:numFmt w:val="bullet"/>
      <w:lvlText w:val="•"/>
      <w:lvlJc w:val="left"/>
      <w:pPr>
        <w:ind w:left="3668" w:hanging="139"/>
      </w:pPr>
      <w:rPr>
        <w:rFonts w:hint="default"/>
      </w:rPr>
    </w:lvl>
    <w:lvl w:ilvl="5" w:tplc="9A9486B2">
      <w:numFmt w:val="bullet"/>
      <w:lvlText w:val="•"/>
      <w:lvlJc w:val="left"/>
      <w:pPr>
        <w:ind w:left="4550" w:hanging="139"/>
      </w:pPr>
      <w:rPr>
        <w:rFonts w:hint="default"/>
      </w:rPr>
    </w:lvl>
    <w:lvl w:ilvl="6" w:tplc="DAC208B2">
      <w:numFmt w:val="bullet"/>
      <w:lvlText w:val="•"/>
      <w:lvlJc w:val="left"/>
      <w:pPr>
        <w:ind w:left="5432" w:hanging="139"/>
      </w:pPr>
      <w:rPr>
        <w:rFonts w:hint="default"/>
      </w:rPr>
    </w:lvl>
    <w:lvl w:ilvl="7" w:tplc="1892EE62">
      <w:numFmt w:val="bullet"/>
      <w:lvlText w:val="•"/>
      <w:lvlJc w:val="left"/>
      <w:pPr>
        <w:ind w:left="6314" w:hanging="139"/>
      </w:pPr>
      <w:rPr>
        <w:rFonts w:hint="default"/>
      </w:rPr>
    </w:lvl>
    <w:lvl w:ilvl="8" w:tplc="DFDA31C4">
      <w:numFmt w:val="bullet"/>
      <w:lvlText w:val="•"/>
      <w:lvlJc w:val="left"/>
      <w:pPr>
        <w:ind w:left="7196" w:hanging="139"/>
      </w:pPr>
      <w:rPr>
        <w:rFonts w:hint="default"/>
      </w:rPr>
    </w:lvl>
  </w:abstractNum>
  <w:abstractNum w:abstractNumId="13" w15:restartNumberingAfterBreak="0">
    <w:nsid w:val="629A697A"/>
    <w:multiLevelType w:val="hybridMultilevel"/>
    <w:tmpl w:val="F68E3CB8"/>
    <w:lvl w:ilvl="0" w:tplc="4B00C2DC">
      <w:start w:val="1"/>
      <w:numFmt w:val="lowerLetter"/>
      <w:lvlText w:val="%1."/>
      <w:lvlJc w:val="left"/>
      <w:pPr>
        <w:ind w:left="720" w:hanging="360"/>
      </w:pPr>
      <w:rPr>
        <w:rFonts w:hint="default"/>
        <w:b/>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6335FC"/>
    <w:multiLevelType w:val="hybridMultilevel"/>
    <w:tmpl w:val="6826FAA6"/>
    <w:lvl w:ilvl="0" w:tplc="70108A7E">
      <w:start w:val="1"/>
      <w:numFmt w:val="lowerLetter"/>
      <w:lvlText w:val="%1."/>
      <w:lvlJc w:val="left"/>
      <w:pPr>
        <w:ind w:left="720" w:hanging="360"/>
      </w:pPr>
      <w:rPr>
        <w:rFonts w:hint="default"/>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D40556"/>
    <w:multiLevelType w:val="singleLevel"/>
    <w:tmpl w:val="CA4AFCBA"/>
    <w:lvl w:ilvl="0">
      <w:start w:val="2"/>
      <w:numFmt w:val="upperLetter"/>
      <w:lvlText w:val="%1."/>
      <w:legacy w:legacy="1" w:legacySpace="0" w:legacyIndent="0"/>
      <w:lvlJc w:val="left"/>
      <w:rPr>
        <w:rFonts w:ascii="Arial" w:hAnsi="Arial" w:cs="Arial" w:hint="default"/>
      </w:rPr>
    </w:lvl>
  </w:abstractNum>
  <w:abstractNum w:abstractNumId="16" w15:restartNumberingAfterBreak="0">
    <w:nsid w:val="76863237"/>
    <w:multiLevelType w:val="hybridMultilevel"/>
    <w:tmpl w:val="6194DB06"/>
    <w:lvl w:ilvl="0" w:tplc="1E005D28">
      <w:start w:val="1"/>
      <w:numFmt w:val="lowerLetter"/>
      <w:lvlText w:val="%1."/>
      <w:lvlJc w:val="left"/>
      <w:pPr>
        <w:ind w:left="138" w:hanging="245"/>
      </w:pPr>
      <w:rPr>
        <w:rFonts w:hint="default"/>
        <w:b/>
        <w:bCs/>
        <w:w w:val="110"/>
      </w:rPr>
    </w:lvl>
    <w:lvl w:ilvl="1" w:tplc="417C8C78">
      <w:start w:val="1"/>
      <w:numFmt w:val="lowerLetter"/>
      <w:lvlText w:val="%2."/>
      <w:lvlJc w:val="left"/>
      <w:pPr>
        <w:ind w:left="2015" w:hanging="245"/>
      </w:pPr>
      <w:rPr>
        <w:rFonts w:hint="default"/>
        <w:b/>
        <w:bCs/>
        <w:w w:val="110"/>
      </w:rPr>
    </w:lvl>
    <w:lvl w:ilvl="2" w:tplc="52DACA5A">
      <w:numFmt w:val="bullet"/>
      <w:lvlText w:val="•"/>
      <w:lvlJc w:val="left"/>
      <w:pPr>
        <w:ind w:left="2782" w:hanging="245"/>
      </w:pPr>
      <w:rPr>
        <w:rFonts w:hint="default"/>
      </w:rPr>
    </w:lvl>
    <w:lvl w:ilvl="3" w:tplc="8A1028D0">
      <w:numFmt w:val="bullet"/>
      <w:lvlText w:val="•"/>
      <w:lvlJc w:val="left"/>
      <w:pPr>
        <w:ind w:left="3544" w:hanging="245"/>
      </w:pPr>
      <w:rPr>
        <w:rFonts w:hint="default"/>
      </w:rPr>
    </w:lvl>
    <w:lvl w:ilvl="4" w:tplc="2E34CC3E">
      <w:numFmt w:val="bullet"/>
      <w:lvlText w:val="•"/>
      <w:lvlJc w:val="left"/>
      <w:pPr>
        <w:ind w:left="4306" w:hanging="245"/>
      </w:pPr>
      <w:rPr>
        <w:rFonts w:hint="default"/>
      </w:rPr>
    </w:lvl>
    <w:lvl w:ilvl="5" w:tplc="17964FD4">
      <w:numFmt w:val="bullet"/>
      <w:lvlText w:val="•"/>
      <w:lvlJc w:val="left"/>
      <w:pPr>
        <w:ind w:left="5068" w:hanging="245"/>
      </w:pPr>
      <w:rPr>
        <w:rFonts w:hint="default"/>
      </w:rPr>
    </w:lvl>
    <w:lvl w:ilvl="6" w:tplc="FBCA1F48">
      <w:numFmt w:val="bullet"/>
      <w:lvlText w:val="•"/>
      <w:lvlJc w:val="left"/>
      <w:pPr>
        <w:ind w:left="5831" w:hanging="245"/>
      </w:pPr>
      <w:rPr>
        <w:rFonts w:hint="default"/>
      </w:rPr>
    </w:lvl>
    <w:lvl w:ilvl="7" w:tplc="5796871C">
      <w:numFmt w:val="bullet"/>
      <w:lvlText w:val="•"/>
      <w:lvlJc w:val="left"/>
      <w:pPr>
        <w:ind w:left="6593" w:hanging="245"/>
      </w:pPr>
      <w:rPr>
        <w:rFonts w:hint="default"/>
      </w:rPr>
    </w:lvl>
    <w:lvl w:ilvl="8" w:tplc="BEC41A70">
      <w:numFmt w:val="bullet"/>
      <w:lvlText w:val="•"/>
      <w:lvlJc w:val="left"/>
      <w:pPr>
        <w:ind w:left="7355" w:hanging="245"/>
      </w:pPr>
      <w:rPr>
        <w:rFonts w:hint="default"/>
      </w:rPr>
    </w:lvl>
  </w:abstractNum>
  <w:abstractNum w:abstractNumId="17" w15:restartNumberingAfterBreak="0">
    <w:nsid w:val="76957C08"/>
    <w:multiLevelType w:val="hybridMultilevel"/>
    <w:tmpl w:val="44D4CD16"/>
    <w:lvl w:ilvl="0" w:tplc="441C6CFE">
      <w:start w:val="7"/>
      <w:numFmt w:val="decimal"/>
      <w:lvlText w:val="%1."/>
      <w:lvlJc w:val="left"/>
      <w:pPr>
        <w:ind w:left="850" w:hanging="361"/>
      </w:pPr>
      <w:rPr>
        <w:rFonts w:hint="default"/>
        <w:w w:val="110"/>
      </w:rPr>
    </w:lvl>
    <w:lvl w:ilvl="1" w:tplc="E3C800E6">
      <w:numFmt w:val="bullet"/>
      <w:lvlText w:val="•"/>
      <w:lvlJc w:val="left"/>
      <w:pPr>
        <w:ind w:left="1658" w:hanging="361"/>
      </w:pPr>
      <w:rPr>
        <w:rFonts w:hint="default"/>
      </w:rPr>
    </w:lvl>
    <w:lvl w:ilvl="2" w:tplc="BF245EB8">
      <w:numFmt w:val="bullet"/>
      <w:lvlText w:val="•"/>
      <w:lvlJc w:val="left"/>
      <w:pPr>
        <w:ind w:left="2456" w:hanging="361"/>
      </w:pPr>
      <w:rPr>
        <w:rFonts w:hint="default"/>
      </w:rPr>
    </w:lvl>
    <w:lvl w:ilvl="3" w:tplc="21DA2C08">
      <w:numFmt w:val="bullet"/>
      <w:lvlText w:val="•"/>
      <w:lvlJc w:val="left"/>
      <w:pPr>
        <w:ind w:left="3254" w:hanging="361"/>
      </w:pPr>
      <w:rPr>
        <w:rFonts w:hint="default"/>
      </w:rPr>
    </w:lvl>
    <w:lvl w:ilvl="4" w:tplc="AA54E6D6">
      <w:numFmt w:val="bullet"/>
      <w:lvlText w:val="•"/>
      <w:lvlJc w:val="left"/>
      <w:pPr>
        <w:ind w:left="4052" w:hanging="361"/>
      </w:pPr>
      <w:rPr>
        <w:rFonts w:hint="default"/>
      </w:rPr>
    </w:lvl>
    <w:lvl w:ilvl="5" w:tplc="357EA746">
      <w:numFmt w:val="bullet"/>
      <w:lvlText w:val="•"/>
      <w:lvlJc w:val="left"/>
      <w:pPr>
        <w:ind w:left="4850" w:hanging="361"/>
      </w:pPr>
      <w:rPr>
        <w:rFonts w:hint="default"/>
      </w:rPr>
    </w:lvl>
    <w:lvl w:ilvl="6" w:tplc="DA5A5524">
      <w:numFmt w:val="bullet"/>
      <w:lvlText w:val="•"/>
      <w:lvlJc w:val="left"/>
      <w:pPr>
        <w:ind w:left="5648" w:hanging="361"/>
      </w:pPr>
      <w:rPr>
        <w:rFonts w:hint="default"/>
      </w:rPr>
    </w:lvl>
    <w:lvl w:ilvl="7" w:tplc="9BB27252">
      <w:numFmt w:val="bullet"/>
      <w:lvlText w:val="•"/>
      <w:lvlJc w:val="left"/>
      <w:pPr>
        <w:ind w:left="6446" w:hanging="361"/>
      </w:pPr>
      <w:rPr>
        <w:rFonts w:hint="default"/>
      </w:rPr>
    </w:lvl>
    <w:lvl w:ilvl="8" w:tplc="23165040">
      <w:numFmt w:val="bullet"/>
      <w:lvlText w:val="•"/>
      <w:lvlJc w:val="left"/>
      <w:pPr>
        <w:ind w:left="7244" w:hanging="361"/>
      </w:pPr>
      <w:rPr>
        <w:rFonts w:hint="default"/>
      </w:rPr>
    </w:lvl>
  </w:abstractNum>
  <w:abstractNum w:abstractNumId="18" w15:restartNumberingAfterBreak="0">
    <w:nsid w:val="780F2A28"/>
    <w:multiLevelType w:val="hybridMultilevel"/>
    <w:tmpl w:val="39084D56"/>
    <w:lvl w:ilvl="0" w:tplc="0518C5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4F3F32"/>
    <w:multiLevelType w:val="hybridMultilevel"/>
    <w:tmpl w:val="59AE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C9758F"/>
    <w:multiLevelType w:val="hybridMultilevel"/>
    <w:tmpl w:val="877AC726"/>
    <w:lvl w:ilvl="0" w:tplc="6F56C5AA">
      <w:start w:val="1"/>
      <w:numFmt w:val="upperLetter"/>
      <w:lvlText w:val="%1."/>
      <w:lvlJc w:val="left"/>
      <w:pPr>
        <w:ind w:left="133" w:hanging="284"/>
      </w:pPr>
      <w:rPr>
        <w:rFonts w:ascii="Arial" w:eastAsia="Arial" w:hAnsi="Arial" w:cs="Arial" w:hint="default"/>
        <w:color w:val="080708"/>
        <w:w w:val="101"/>
        <w:sz w:val="18"/>
        <w:szCs w:val="18"/>
      </w:rPr>
    </w:lvl>
    <w:lvl w:ilvl="1" w:tplc="BFCC877C">
      <w:numFmt w:val="bullet"/>
      <w:lvlText w:val="•"/>
      <w:lvlJc w:val="left"/>
      <w:pPr>
        <w:ind w:left="859" w:hanging="367"/>
      </w:pPr>
      <w:rPr>
        <w:rFonts w:ascii="Arial" w:eastAsia="Arial" w:hAnsi="Arial" w:cs="Arial" w:hint="default"/>
        <w:color w:val="080708"/>
        <w:w w:val="109"/>
        <w:sz w:val="18"/>
        <w:szCs w:val="18"/>
      </w:rPr>
    </w:lvl>
    <w:lvl w:ilvl="2" w:tplc="1E46D3CE">
      <w:numFmt w:val="bullet"/>
      <w:lvlText w:val="•"/>
      <w:lvlJc w:val="left"/>
      <w:pPr>
        <w:ind w:left="1828" w:hanging="367"/>
      </w:pPr>
      <w:rPr>
        <w:rFonts w:hint="default"/>
      </w:rPr>
    </w:lvl>
    <w:lvl w:ilvl="3" w:tplc="0B94A5C6">
      <w:numFmt w:val="bullet"/>
      <w:lvlText w:val="•"/>
      <w:lvlJc w:val="left"/>
      <w:pPr>
        <w:ind w:left="2797" w:hanging="367"/>
      </w:pPr>
      <w:rPr>
        <w:rFonts w:hint="default"/>
      </w:rPr>
    </w:lvl>
    <w:lvl w:ilvl="4" w:tplc="2E0C1008">
      <w:numFmt w:val="bullet"/>
      <w:lvlText w:val="•"/>
      <w:lvlJc w:val="left"/>
      <w:pPr>
        <w:ind w:left="3766" w:hanging="367"/>
      </w:pPr>
      <w:rPr>
        <w:rFonts w:hint="default"/>
      </w:rPr>
    </w:lvl>
    <w:lvl w:ilvl="5" w:tplc="596AB6AA">
      <w:numFmt w:val="bullet"/>
      <w:lvlText w:val="•"/>
      <w:lvlJc w:val="left"/>
      <w:pPr>
        <w:ind w:left="4735" w:hanging="367"/>
      </w:pPr>
      <w:rPr>
        <w:rFonts w:hint="default"/>
      </w:rPr>
    </w:lvl>
    <w:lvl w:ilvl="6" w:tplc="141E328C">
      <w:numFmt w:val="bullet"/>
      <w:lvlText w:val="•"/>
      <w:lvlJc w:val="left"/>
      <w:pPr>
        <w:ind w:left="5704" w:hanging="367"/>
      </w:pPr>
      <w:rPr>
        <w:rFonts w:hint="default"/>
      </w:rPr>
    </w:lvl>
    <w:lvl w:ilvl="7" w:tplc="867CD560">
      <w:numFmt w:val="bullet"/>
      <w:lvlText w:val="•"/>
      <w:lvlJc w:val="left"/>
      <w:pPr>
        <w:ind w:left="6673" w:hanging="367"/>
      </w:pPr>
      <w:rPr>
        <w:rFonts w:hint="default"/>
      </w:rPr>
    </w:lvl>
    <w:lvl w:ilvl="8" w:tplc="3E80200C">
      <w:numFmt w:val="bullet"/>
      <w:lvlText w:val="•"/>
      <w:lvlJc w:val="left"/>
      <w:pPr>
        <w:ind w:left="7642" w:hanging="367"/>
      </w:pPr>
      <w:rPr>
        <w:rFonts w:hint="default"/>
      </w:rPr>
    </w:lvl>
  </w:abstractNum>
  <w:abstractNum w:abstractNumId="21" w15:restartNumberingAfterBreak="0">
    <w:nsid w:val="7B3E3A94"/>
    <w:multiLevelType w:val="hybridMultilevel"/>
    <w:tmpl w:val="16368D7E"/>
    <w:lvl w:ilvl="0" w:tplc="945048F4">
      <w:start w:val="3"/>
      <w:numFmt w:val="upperLetter"/>
      <w:lvlText w:val="%1)"/>
      <w:lvlJc w:val="left"/>
      <w:pPr>
        <w:ind w:left="918" w:hanging="259"/>
      </w:pPr>
      <w:rPr>
        <w:rFonts w:hint="default"/>
        <w:w w:val="100"/>
      </w:rPr>
    </w:lvl>
    <w:lvl w:ilvl="1" w:tplc="4D344068">
      <w:numFmt w:val="bullet"/>
      <w:lvlText w:val="•"/>
      <w:lvlJc w:val="left"/>
      <w:pPr>
        <w:ind w:left="1712" w:hanging="259"/>
      </w:pPr>
      <w:rPr>
        <w:rFonts w:hint="default"/>
      </w:rPr>
    </w:lvl>
    <w:lvl w:ilvl="2" w:tplc="5A168728">
      <w:numFmt w:val="bullet"/>
      <w:lvlText w:val="•"/>
      <w:lvlJc w:val="left"/>
      <w:pPr>
        <w:ind w:left="2504" w:hanging="259"/>
      </w:pPr>
      <w:rPr>
        <w:rFonts w:hint="default"/>
      </w:rPr>
    </w:lvl>
    <w:lvl w:ilvl="3" w:tplc="A1EA106C">
      <w:numFmt w:val="bullet"/>
      <w:lvlText w:val="•"/>
      <w:lvlJc w:val="left"/>
      <w:pPr>
        <w:ind w:left="3296" w:hanging="259"/>
      </w:pPr>
      <w:rPr>
        <w:rFonts w:hint="default"/>
      </w:rPr>
    </w:lvl>
    <w:lvl w:ilvl="4" w:tplc="521C5DDE">
      <w:numFmt w:val="bullet"/>
      <w:lvlText w:val="•"/>
      <w:lvlJc w:val="left"/>
      <w:pPr>
        <w:ind w:left="4088" w:hanging="259"/>
      </w:pPr>
      <w:rPr>
        <w:rFonts w:hint="default"/>
      </w:rPr>
    </w:lvl>
    <w:lvl w:ilvl="5" w:tplc="93A46188">
      <w:numFmt w:val="bullet"/>
      <w:lvlText w:val="•"/>
      <w:lvlJc w:val="left"/>
      <w:pPr>
        <w:ind w:left="4880" w:hanging="259"/>
      </w:pPr>
      <w:rPr>
        <w:rFonts w:hint="default"/>
      </w:rPr>
    </w:lvl>
    <w:lvl w:ilvl="6" w:tplc="F9C490A0">
      <w:numFmt w:val="bullet"/>
      <w:lvlText w:val="•"/>
      <w:lvlJc w:val="left"/>
      <w:pPr>
        <w:ind w:left="5672" w:hanging="259"/>
      </w:pPr>
      <w:rPr>
        <w:rFonts w:hint="default"/>
      </w:rPr>
    </w:lvl>
    <w:lvl w:ilvl="7" w:tplc="D2465246">
      <w:numFmt w:val="bullet"/>
      <w:lvlText w:val="•"/>
      <w:lvlJc w:val="left"/>
      <w:pPr>
        <w:ind w:left="6464" w:hanging="259"/>
      </w:pPr>
      <w:rPr>
        <w:rFonts w:hint="default"/>
      </w:rPr>
    </w:lvl>
    <w:lvl w:ilvl="8" w:tplc="BB2E7B54">
      <w:numFmt w:val="bullet"/>
      <w:lvlText w:val="•"/>
      <w:lvlJc w:val="left"/>
      <w:pPr>
        <w:ind w:left="7256" w:hanging="259"/>
      </w:pPr>
      <w:rPr>
        <w:rFonts w:hint="default"/>
      </w:rPr>
    </w:lvl>
  </w:abstractNum>
  <w:abstractNum w:abstractNumId="22" w15:restartNumberingAfterBreak="0">
    <w:nsid w:val="7B7F7740"/>
    <w:multiLevelType w:val="hybridMultilevel"/>
    <w:tmpl w:val="61FA3C54"/>
    <w:lvl w:ilvl="0" w:tplc="E274F788">
      <w:start w:val="1"/>
      <w:numFmt w:val="lowerLetter"/>
      <w:lvlText w:val="%1."/>
      <w:lvlJc w:val="left"/>
      <w:pPr>
        <w:ind w:left="2759" w:hanging="239"/>
      </w:pPr>
      <w:rPr>
        <w:rFonts w:hint="default"/>
        <w:b/>
        <w:bCs/>
        <w:w w:val="110"/>
      </w:rPr>
    </w:lvl>
    <w:lvl w:ilvl="1" w:tplc="A2DA2AC8">
      <w:numFmt w:val="bullet"/>
      <w:lvlText w:val="•"/>
      <w:lvlJc w:val="left"/>
      <w:pPr>
        <w:ind w:left="1188" w:hanging="239"/>
      </w:pPr>
      <w:rPr>
        <w:rFonts w:hint="default"/>
      </w:rPr>
    </w:lvl>
    <w:lvl w:ilvl="2" w:tplc="BB1E1612">
      <w:numFmt w:val="bullet"/>
      <w:lvlText w:val="•"/>
      <w:lvlJc w:val="left"/>
      <w:pPr>
        <w:ind w:left="2236" w:hanging="239"/>
      </w:pPr>
      <w:rPr>
        <w:rFonts w:hint="default"/>
      </w:rPr>
    </w:lvl>
    <w:lvl w:ilvl="3" w:tplc="F2042110">
      <w:numFmt w:val="bullet"/>
      <w:lvlText w:val="•"/>
      <w:lvlJc w:val="left"/>
      <w:pPr>
        <w:ind w:left="3284" w:hanging="239"/>
      </w:pPr>
      <w:rPr>
        <w:rFonts w:hint="default"/>
      </w:rPr>
    </w:lvl>
    <w:lvl w:ilvl="4" w:tplc="EE14F6F4">
      <w:numFmt w:val="bullet"/>
      <w:lvlText w:val="•"/>
      <w:lvlJc w:val="left"/>
      <w:pPr>
        <w:ind w:left="4332" w:hanging="239"/>
      </w:pPr>
      <w:rPr>
        <w:rFonts w:hint="default"/>
      </w:rPr>
    </w:lvl>
    <w:lvl w:ilvl="5" w:tplc="8B585270">
      <w:numFmt w:val="bullet"/>
      <w:lvlText w:val="•"/>
      <w:lvlJc w:val="left"/>
      <w:pPr>
        <w:ind w:left="5380" w:hanging="239"/>
      </w:pPr>
      <w:rPr>
        <w:rFonts w:hint="default"/>
      </w:rPr>
    </w:lvl>
    <w:lvl w:ilvl="6" w:tplc="FB220562">
      <w:numFmt w:val="bullet"/>
      <w:lvlText w:val="•"/>
      <w:lvlJc w:val="left"/>
      <w:pPr>
        <w:ind w:left="6428" w:hanging="239"/>
      </w:pPr>
      <w:rPr>
        <w:rFonts w:hint="default"/>
      </w:rPr>
    </w:lvl>
    <w:lvl w:ilvl="7" w:tplc="D2CA4334">
      <w:numFmt w:val="bullet"/>
      <w:lvlText w:val="•"/>
      <w:lvlJc w:val="left"/>
      <w:pPr>
        <w:ind w:left="7476" w:hanging="239"/>
      </w:pPr>
      <w:rPr>
        <w:rFonts w:hint="default"/>
      </w:rPr>
    </w:lvl>
    <w:lvl w:ilvl="8" w:tplc="849AA630">
      <w:numFmt w:val="bullet"/>
      <w:lvlText w:val="•"/>
      <w:lvlJc w:val="left"/>
      <w:pPr>
        <w:ind w:left="8524" w:hanging="239"/>
      </w:pPr>
      <w:rPr>
        <w:rFonts w:hint="default"/>
      </w:rPr>
    </w:lvl>
  </w:abstractNum>
  <w:abstractNum w:abstractNumId="23" w15:restartNumberingAfterBreak="0">
    <w:nsid w:val="7FA95218"/>
    <w:multiLevelType w:val="hybridMultilevel"/>
    <w:tmpl w:val="5DB0B9C4"/>
    <w:lvl w:ilvl="0" w:tplc="352643D0">
      <w:start w:val="1"/>
      <w:numFmt w:val="lowerLetter"/>
      <w:lvlText w:val="%1."/>
      <w:lvlJc w:val="left"/>
      <w:pPr>
        <w:ind w:left="374" w:hanging="242"/>
      </w:pPr>
      <w:rPr>
        <w:rFonts w:hint="default"/>
        <w:b/>
        <w:bCs/>
        <w:w w:val="110"/>
      </w:rPr>
    </w:lvl>
    <w:lvl w:ilvl="1" w:tplc="E2847586">
      <w:numFmt w:val="bullet"/>
      <w:lvlText w:val="•"/>
      <w:lvlJc w:val="left"/>
      <w:pPr>
        <w:ind w:left="1234" w:hanging="242"/>
      </w:pPr>
      <w:rPr>
        <w:rFonts w:hint="default"/>
      </w:rPr>
    </w:lvl>
    <w:lvl w:ilvl="2" w:tplc="3398D854">
      <w:numFmt w:val="bullet"/>
      <w:lvlText w:val="•"/>
      <w:lvlJc w:val="left"/>
      <w:pPr>
        <w:ind w:left="2088" w:hanging="242"/>
      </w:pPr>
      <w:rPr>
        <w:rFonts w:hint="default"/>
      </w:rPr>
    </w:lvl>
    <w:lvl w:ilvl="3" w:tplc="A0765510">
      <w:numFmt w:val="bullet"/>
      <w:lvlText w:val="•"/>
      <w:lvlJc w:val="left"/>
      <w:pPr>
        <w:ind w:left="2942" w:hanging="242"/>
      </w:pPr>
      <w:rPr>
        <w:rFonts w:hint="default"/>
      </w:rPr>
    </w:lvl>
    <w:lvl w:ilvl="4" w:tplc="DD9AF586">
      <w:numFmt w:val="bullet"/>
      <w:lvlText w:val="•"/>
      <w:lvlJc w:val="left"/>
      <w:pPr>
        <w:ind w:left="3796" w:hanging="242"/>
      </w:pPr>
      <w:rPr>
        <w:rFonts w:hint="default"/>
      </w:rPr>
    </w:lvl>
    <w:lvl w:ilvl="5" w:tplc="DA0A6D5E">
      <w:numFmt w:val="bullet"/>
      <w:lvlText w:val="•"/>
      <w:lvlJc w:val="left"/>
      <w:pPr>
        <w:ind w:left="4650" w:hanging="242"/>
      </w:pPr>
      <w:rPr>
        <w:rFonts w:hint="default"/>
      </w:rPr>
    </w:lvl>
    <w:lvl w:ilvl="6" w:tplc="2EC4630C">
      <w:numFmt w:val="bullet"/>
      <w:lvlText w:val="•"/>
      <w:lvlJc w:val="left"/>
      <w:pPr>
        <w:ind w:left="5504" w:hanging="242"/>
      </w:pPr>
      <w:rPr>
        <w:rFonts w:hint="default"/>
      </w:rPr>
    </w:lvl>
    <w:lvl w:ilvl="7" w:tplc="1CF896E0">
      <w:numFmt w:val="bullet"/>
      <w:lvlText w:val="•"/>
      <w:lvlJc w:val="left"/>
      <w:pPr>
        <w:ind w:left="6358" w:hanging="242"/>
      </w:pPr>
      <w:rPr>
        <w:rFonts w:hint="default"/>
      </w:rPr>
    </w:lvl>
    <w:lvl w:ilvl="8" w:tplc="B68A4FA0">
      <w:numFmt w:val="bullet"/>
      <w:lvlText w:val="•"/>
      <w:lvlJc w:val="left"/>
      <w:pPr>
        <w:ind w:left="7212" w:hanging="242"/>
      </w:pPr>
      <w:rPr>
        <w:rFonts w:hint="default"/>
      </w:rPr>
    </w:lvl>
  </w:abstractNum>
  <w:num w:numId="1">
    <w:abstractNumId w:val="1"/>
  </w:num>
  <w:num w:numId="2">
    <w:abstractNumId w:val="20"/>
  </w:num>
  <w:num w:numId="3">
    <w:abstractNumId w:val="11"/>
  </w:num>
  <w:num w:numId="4">
    <w:abstractNumId w:val="7"/>
  </w:num>
  <w:num w:numId="5">
    <w:abstractNumId w:val="21"/>
  </w:num>
  <w:num w:numId="6">
    <w:abstractNumId w:val="17"/>
  </w:num>
  <w:num w:numId="7">
    <w:abstractNumId w:val="3"/>
  </w:num>
  <w:num w:numId="8">
    <w:abstractNumId w:val="12"/>
  </w:num>
  <w:num w:numId="9">
    <w:abstractNumId w:val="9"/>
  </w:num>
  <w:num w:numId="10">
    <w:abstractNumId w:val="0"/>
  </w:num>
  <w:num w:numId="11">
    <w:abstractNumId w:val="16"/>
  </w:num>
  <w:num w:numId="12">
    <w:abstractNumId w:val="10"/>
  </w:num>
  <w:num w:numId="13">
    <w:abstractNumId w:val="2"/>
  </w:num>
  <w:num w:numId="14">
    <w:abstractNumId w:val="6"/>
  </w:num>
  <w:num w:numId="15">
    <w:abstractNumId w:val="22"/>
  </w:num>
  <w:num w:numId="16">
    <w:abstractNumId w:val="23"/>
  </w:num>
  <w:num w:numId="17">
    <w:abstractNumId w:val="13"/>
  </w:num>
  <w:num w:numId="18">
    <w:abstractNumId w:val="18"/>
  </w:num>
  <w:num w:numId="19">
    <w:abstractNumId w:val="5"/>
  </w:num>
  <w:num w:numId="20">
    <w:abstractNumId w:val="4"/>
  </w:num>
  <w:num w:numId="21">
    <w:abstractNumId w:val="8"/>
  </w:num>
  <w:num w:numId="22">
    <w:abstractNumId w:val="15"/>
  </w:num>
  <w:num w:numId="23">
    <w:abstractNumId w:val="19"/>
  </w:num>
  <w:num w:numId="2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an Beienburg">
    <w15:presenceInfo w15:providerId="None" w15:userId="Sean Beienbur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87B"/>
    <w:rsid w:val="0001300B"/>
    <w:rsid w:val="00020ABB"/>
    <w:rsid w:val="000240D4"/>
    <w:rsid w:val="000273B0"/>
    <w:rsid w:val="00027E4D"/>
    <w:rsid w:val="00027F00"/>
    <w:rsid w:val="0006270E"/>
    <w:rsid w:val="000647EB"/>
    <w:rsid w:val="00065DD1"/>
    <w:rsid w:val="000713D5"/>
    <w:rsid w:val="000E08F2"/>
    <w:rsid w:val="000E1626"/>
    <w:rsid w:val="000F687B"/>
    <w:rsid w:val="000F77C3"/>
    <w:rsid w:val="00134E90"/>
    <w:rsid w:val="00143863"/>
    <w:rsid w:val="001B3EF2"/>
    <w:rsid w:val="001B4EEC"/>
    <w:rsid w:val="001D718F"/>
    <w:rsid w:val="001E10E1"/>
    <w:rsid w:val="001F02A1"/>
    <w:rsid w:val="001F0F86"/>
    <w:rsid w:val="001F25CF"/>
    <w:rsid w:val="001F3A70"/>
    <w:rsid w:val="00201BE8"/>
    <w:rsid w:val="00203D3D"/>
    <w:rsid w:val="00203E66"/>
    <w:rsid w:val="0021506D"/>
    <w:rsid w:val="00221D8A"/>
    <w:rsid w:val="00241D77"/>
    <w:rsid w:val="0024707A"/>
    <w:rsid w:val="0025007E"/>
    <w:rsid w:val="002504C8"/>
    <w:rsid w:val="00273672"/>
    <w:rsid w:val="00286196"/>
    <w:rsid w:val="002927AB"/>
    <w:rsid w:val="002B1F6C"/>
    <w:rsid w:val="002B66B4"/>
    <w:rsid w:val="00327D45"/>
    <w:rsid w:val="00336273"/>
    <w:rsid w:val="003947F6"/>
    <w:rsid w:val="003965EC"/>
    <w:rsid w:val="003A2877"/>
    <w:rsid w:val="003A596E"/>
    <w:rsid w:val="003B33FC"/>
    <w:rsid w:val="003C2EEF"/>
    <w:rsid w:val="003C6F26"/>
    <w:rsid w:val="003D1185"/>
    <w:rsid w:val="003D4767"/>
    <w:rsid w:val="003E25E7"/>
    <w:rsid w:val="003E72BB"/>
    <w:rsid w:val="00417685"/>
    <w:rsid w:val="00423C92"/>
    <w:rsid w:val="00476AD9"/>
    <w:rsid w:val="00484AC9"/>
    <w:rsid w:val="00491CA6"/>
    <w:rsid w:val="004C1D92"/>
    <w:rsid w:val="004D78B3"/>
    <w:rsid w:val="004F15A9"/>
    <w:rsid w:val="004F5141"/>
    <w:rsid w:val="004F6AD7"/>
    <w:rsid w:val="00521566"/>
    <w:rsid w:val="00521EAD"/>
    <w:rsid w:val="00533F3B"/>
    <w:rsid w:val="00546C3B"/>
    <w:rsid w:val="00553617"/>
    <w:rsid w:val="00582EA9"/>
    <w:rsid w:val="005A308F"/>
    <w:rsid w:val="005B5810"/>
    <w:rsid w:val="006175CA"/>
    <w:rsid w:val="00627964"/>
    <w:rsid w:val="00634834"/>
    <w:rsid w:val="00644B60"/>
    <w:rsid w:val="006601D3"/>
    <w:rsid w:val="00661C41"/>
    <w:rsid w:val="00675D93"/>
    <w:rsid w:val="0069392E"/>
    <w:rsid w:val="0069692B"/>
    <w:rsid w:val="007027FB"/>
    <w:rsid w:val="007160DE"/>
    <w:rsid w:val="007228E3"/>
    <w:rsid w:val="00752627"/>
    <w:rsid w:val="0079064B"/>
    <w:rsid w:val="0079244A"/>
    <w:rsid w:val="007948D2"/>
    <w:rsid w:val="007A31EE"/>
    <w:rsid w:val="007C1CE4"/>
    <w:rsid w:val="007C2CF9"/>
    <w:rsid w:val="007D23FB"/>
    <w:rsid w:val="007E0196"/>
    <w:rsid w:val="00802B50"/>
    <w:rsid w:val="008153FB"/>
    <w:rsid w:val="00820D85"/>
    <w:rsid w:val="0082152B"/>
    <w:rsid w:val="00826A80"/>
    <w:rsid w:val="00841776"/>
    <w:rsid w:val="00841EAD"/>
    <w:rsid w:val="00862E84"/>
    <w:rsid w:val="0087009D"/>
    <w:rsid w:val="00882F26"/>
    <w:rsid w:val="00887993"/>
    <w:rsid w:val="008A1B01"/>
    <w:rsid w:val="008B2561"/>
    <w:rsid w:val="008F4EEA"/>
    <w:rsid w:val="009011BD"/>
    <w:rsid w:val="00914FD0"/>
    <w:rsid w:val="009312A1"/>
    <w:rsid w:val="009505C7"/>
    <w:rsid w:val="0095247A"/>
    <w:rsid w:val="0098648C"/>
    <w:rsid w:val="00987088"/>
    <w:rsid w:val="009D7C83"/>
    <w:rsid w:val="00A04418"/>
    <w:rsid w:val="00A1068D"/>
    <w:rsid w:val="00A10FAE"/>
    <w:rsid w:val="00A264E9"/>
    <w:rsid w:val="00A92E8D"/>
    <w:rsid w:val="00AA484E"/>
    <w:rsid w:val="00AB4F2D"/>
    <w:rsid w:val="00AD1543"/>
    <w:rsid w:val="00AD2806"/>
    <w:rsid w:val="00AD7580"/>
    <w:rsid w:val="00B00B6C"/>
    <w:rsid w:val="00B02DB0"/>
    <w:rsid w:val="00B05590"/>
    <w:rsid w:val="00B42DB5"/>
    <w:rsid w:val="00B545C1"/>
    <w:rsid w:val="00B86DA8"/>
    <w:rsid w:val="00BB2B27"/>
    <w:rsid w:val="00BE68ED"/>
    <w:rsid w:val="00C122E1"/>
    <w:rsid w:val="00C27AEC"/>
    <w:rsid w:val="00C90B52"/>
    <w:rsid w:val="00C97EBB"/>
    <w:rsid w:val="00CA2A73"/>
    <w:rsid w:val="00CB08DA"/>
    <w:rsid w:val="00CC5865"/>
    <w:rsid w:val="00CD7544"/>
    <w:rsid w:val="00CE76FB"/>
    <w:rsid w:val="00D010E7"/>
    <w:rsid w:val="00D20E33"/>
    <w:rsid w:val="00D37379"/>
    <w:rsid w:val="00D425B3"/>
    <w:rsid w:val="00D93260"/>
    <w:rsid w:val="00DA3737"/>
    <w:rsid w:val="00DB3744"/>
    <w:rsid w:val="00DD38FC"/>
    <w:rsid w:val="00DD5874"/>
    <w:rsid w:val="00E10AEB"/>
    <w:rsid w:val="00E27803"/>
    <w:rsid w:val="00E835CD"/>
    <w:rsid w:val="00E97012"/>
    <w:rsid w:val="00EA11D3"/>
    <w:rsid w:val="00EA1752"/>
    <w:rsid w:val="00EB68C3"/>
    <w:rsid w:val="00EC7086"/>
    <w:rsid w:val="00EE1791"/>
    <w:rsid w:val="00F10329"/>
    <w:rsid w:val="00F2007D"/>
    <w:rsid w:val="00F2403F"/>
    <w:rsid w:val="00F54313"/>
    <w:rsid w:val="00F83B8F"/>
    <w:rsid w:val="00F90A9A"/>
    <w:rsid w:val="00F93B04"/>
    <w:rsid w:val="00F9592A"/>
    <w:rsid w:val="00FB5B11"/>
    <w:rsid w:val="00FE1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ADD502"/>
  <w15:docId w15:val="{C17210AB-B0FA-4A6D-AC9B-2A1E931F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27AEC"/>
    <w:pPr>
      <w:widowControl/>
      <w:autoSpaceDE/>
      <w:autoSpaceDN/>
    </w:pPr>
    <w:rPr>
      <w:rFonts w:ascii="Times New Roman" w:eastAsiaTheme="minorEastAsia" w:hAnsi="Times New Roman" w:cs="Times New Roman"/>
      <w:sz w:val="24"/>
      <w:szCs w:val="24"/>
    </w:rPr>
  </w:style>
  <w:style w:type="paragraph" w:styleId="Heading1">
    <w:name w:val="heading 1"/>
    <w:basedOn w:val="Normal"/>
    <w:uiPriority w:val="1"/>
    <w:qFormat/>
    <w:pPr>
      <w:ind w:left="135" w:hanging="348"/>
      <w:outlineLvl w:val="0"/>
    </w:pPr>
    <w:rPr>
      <w:b/>
      <w:bCs/>
    </w:rPr>
  </w:style>
  <w:style w:type="paragraph" w:styleId="Heading2">
    <w:name w:val="heading 2"/>
    <w:basedOn w:val="Normal"/>
    <w:uiPriority w:val="1"/>
    <w:qFormat/>
    <w:pPr>
      <w:ind w:left="130"/>
      <w:outlineLvl w:val="1"/>
    </w:pPr>
    <w:rPr>
      <w:b/>
      <w:bCs/>
      <w:sz w:val="21"/>
      <w:szCs w:val="21"/>
    </w:rPr>
  </w:style>
  <w:style w:type="paragraph" w:styleId="Heading3">
    <w:name w:val="heading 3"/>
    <w:basedOn w:val="Normal"/>
    <w:uiPriority w:val="1"/>
    <w:qFormat/>
    <w:pPr>
      <w:outlineLvl w:val="2"/>
    </w:pPr>
    <w:rPr>
      <w:rFonts w:ascii="Calibri" w:eastAsia="Calibri" w:hAnsi="Calibri" w:cs="Calibri"/>
      <w:sz w:val="21"/>
      <w:szCs w:val="21"/>
    </w:rPr>
  </w:style>
  <w:style w:type="paragraph" w:styleId="Heading4">
    <w:name w:val="heading 4"/>
    <w:basedOn w:val="Normal"/>
    <w:uiPriority w:val="1"/>
    <w:qFormat/>
    <w:pPr>
      <w:ind w:left="577" w:hanging="468"/>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211" w:hanging="72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97012"/>
    <w:pPr>
      <w:tabs>
        <w:tab w:val="center" w:pos="4680"/>
        <w:tab w:val="right" w:pos="9360"/>
      </w:tabs>
    </w:pPr>
  </w:style>
  <w:style w:type="character" w:customStyle="1" w:styleId="HeaderChar">
    <w:name w:val="Header Char"/>
    <w:basedOn w:val="DefaultParagraphFont"/>
    <w:link w:val="Header"/>
    <w:uiPriority w:val="99"/>
    <w:rsid w:val="00E97012"/>
    <w:rPr>
      <w:rFonts w:ascii="Times New Roman" w:eastAsia="Times New Roman" w:hAnsi="Times New Roman" w:cs="Times New Roman"/>
    </w:rPr>
  </w:style>
  <w:style w:type="paragraph" w:styleId="Footer">
    <w:name w:val="footer"/>
    <w:basedOn w:val="Normal"/>
    <w:link w:val="FooterChar"/>
    <w:uiPriority w:val="99"/>
    <w:unhideWhenUsed/>
    <w:rsid w:val="00E97012"/>
    <w:pPr>
      <w:tabs>
        <w:tab w:val="center" w:pos="4680"/>
        <w:tab w:val="right" w:pos="9360"/>
      </w:tabs>
    </w:pPr>
  </w:style>
  <w:style w:type="character" w:customStyle="1" w:styleId="FooterChar">
    <w:name w:val="Footer Char"/>
    <w:basedOn w:val="DefaultParagraphFont"/>
    <w:link w:val="Footer"/>
    <w:uiPriority w:val="99"/>
    <w:rsid w:val="00E97012"/>
    <w:rPr>
      <w:rFonts w:ascii="Times New Roman" w:eastAsia="Times New Roman" w:hAnsi="Times New Roman" w:cs="Times New Roman"/>
    </w:rPr>
  </w:style>
  <w:style w:type="paragraph" w:styleId="NoSpacing">
    <w:name w:val="No Spacing"/>
    <w:uiPriority w:val="1"/>
    <w:qFormat/>
    <w:rsid w:val="007C2CF9"/>
    <w:pPr>
      <w:widowControl/>
      <w:autoSpaceDE/>
      <w:autoSpaceDN/>
    </w:pPr>
    <w:rPr>
      <w:rFonts w:eastAsiaTheme="minorEastAsia"/>
      <w:sz w:val="24"/>
      <w:szCs w:val="24"/>
    </w:rPr>
  </w:style>
  <w:style w:type="paragraph" w:styleId="PlainText">
    <w:name w:val="Plain Text"/>
    <w:basedOn w:val="Normal"/>
    <w:link w:val="PlainTextChar"/>
    <w:rsid w:val="008F4EEA"/>
    <w:rPr>
      <w:rFonts w:ascii="Courier New" w:hAnsi="Courier New" w:cs="Courier New"/>
      <w:sz w:val="20"/>
      <w:szCs w:val="20"/>
    </w:rPr>
  </w:style>
  <w:style w:type="character" w:customStyle="1" w:styleId="PlainTextChar">
    <w:name w:val="Plain Text Char"/>
    <w:basedOn w:val="DefaultParagraphFont"/>
    <w:link w:val="PlainText"/>
    <w:rsid w:val="008F4EEA"/>
    <w:rPr>
      <w:rFonts w:ascii="Courier New" w:eastAsia="Times New Roman" w:hAnsi="Courier New" w:cs="Courier New"/>
      <w:sz w:val="20"/>
      <w:szCs w:val="20"/>
    </w:rPr>
  </w:style>
  <w:style w:type="character" w:styleId="Hyperlink">
    <w:name w:val="Hyperlink"/>
    <w:basedOn w:val="DefaultParagraphFont"/>
    <w:uiPriority w:val="99"/>
    <w:semiHidden/>
    <w:unhideWhenUsed/>
    <w:rsid w:val="005B5810"/>
    <w:rPr>
      <w:color w:val="0000FF"/>
      <w:u w:val="single"/>
    </w:rPr>
  </w:style>
  <w:style w:type="character" w:styleId="CommentReference">
    <w:name w:val="annotation reference"/>
    <w:basedOn w:val="DefaultParagraphFont"/>
    <w:uiPriority w:val="99"/>
    <w:semiHidden/>
    <w:unhideWhenUsed/>
    <w:rsid w:val="000E08F2"/>
    <w:rPr>
      <w:sz w:val="16"/>
      <w:szCs w:val="16"/>
    </w:rPr>
  </w:style>
  <w:style w:type="paragraph" w:styleId="CommentText">
    <w:name w:val="annotation text"/>
    <w:basedOn w:val="Normal"/>
    <w:link w:val="CommentTextChar"/>
    <w:uiPriority w:val="99"/>
    <w:unhideWhenUsed/>
    <w:rsid w:val="000E08F2"/>
    <w:rPr>
      <w:sz w:val="20"/>
      <w:szCs w:val="20"/>
    </w:rPr>
  </w:style>
  <w:style w:type="character" w:customStyle="1" w:styleId="CommentTextChar">
    <w:name w:val="Comment Text Char"/>
    <w:basedOn w:val="DefaultParagraphFont"/>
    <w:link w:val="CommentText"/>
    <w:uiPriority w:val="99"/>
    <w:rsid w:val="000E08F2"/>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08F2"/>
    <w:rPr>
      <w:b/>
      <w:bCs/>
    </w:rPr>
  </w:style>
  <w:style w:type="character" w:customStyle="1" w:styleId="CommentSubjectChar">
    <w:name w:val="Comment Subject Char"/>
    <w:basedOn w:val="CommentTextChar"/>
    <w:link w:val="CommentSubject"/>
    <w:uiPriority w:val="99"/>
    <w:semiHidden/>
    <w:rsid w:val="000E08F2"/>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0E08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8F2"/>
    <w:rPr>
      <w:rFonts w:ascii="Segoe UI" w:eastAsiaTheme="minorEastAsia" w:hAnsi="Segoe UI" w:cs="Segoe UI"/>
      <w:sz w:val="18"/>
      <w:szCs w:val="18"/>
    </w:rPr>
  </w:style>
  <w:style w:type="paragraph" w:styleId="Revision">
    <w:name w:val="Revision"/>
    <w:hidden/>
    <w:uiPriority w:val="99"/>
    <w:semiHidden/>
    <w:rsid w:val="004F6AD7"/>
    <w:pPr>
      <w:widowControl/>
      <w:autoSpaceDE/>
      <w:autoSpaceDN/>
    </w:pPr>
    <w:rPr>
      <w:rFonts w:ascii="Times New Roman" w:eastAsiaTheme="minorEastAsia" w:hAnsi="Times New Roman" w:cs="Times New Roman"/>
      <w:sz w:val="24"/>
      <w:szCs w:val="24"/>
    </w:rPr>
  </w:style>
  <w:style w:type="table" w:styleId="TableGrid">
    <w:name w:val="Table Grid"/>
    <w:basedOn w:val="TableNormal"/>
    <w:uiPriority w:val="59"/>
    <w:rsid w:val="00521566"/>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provost.asu.edu/policies/procedures/p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10934</Words>
  <Characters>62325</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73113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Luecken</dc:creator>
  <cp:lastModifiedBy>Elizabeth King (Provost Office)</cp:lastModifiedBy>
  <cp:revision>4</cp:revision>
  <cp:lastPrinted>2021-08-31T17:53:00Z</cp:lastPrinted>
  <dcterms:created xsi:type="dcterms:W3CDTF">2023-06-13T17:33:00Z</dcterms:created>
  <dcterms:modified xsi:type="dcterms:W3CDTF">2023-06-23T17:51:00Z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2016-08-30T00:00:00Z</vt:filetime>
  </property>
  <property fmtid="{D5CDD505-2E9C-101B-9397-08002B2CF9AE}" pid="3" name="LastSaved">
    <vt:filetime>2019-05-24T00:00:00Z</vt:filetime>
  </property>
</Properties>
</file>