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0CDD" w14:textId="5DE913EC" w:rsidR="000A15CD" w:rsidRDefault="000A15CD" w:rsidP="000A15CD">
      <w:pPr>
        <w:pStyle w:val="Heading1"/>
        <w:spacing w:before="76" w:line="320" w:lineRule="exact"/>
        <w:ind w:left="0"/>
        <w:rPr>
          <w:color w:val="000000" w:themeColor="text1"/>
        </w:rPr>
      </w:pPr>
      <w:r>
        <w:rPr>
          <w:color w:val="000000" w:themeColor="text1"/>
        </w:rPr>
        <w:t>BYLAWS OF THE</w:t>
      </w:r>
    </w:p>
    <w:p w14:paraId="3F1EE27B" w14:textId="52EE4702" w:rsidR="000A15CD" w:rsidRDefault="000A15CD" w:rsidP="000A15CD">
      <w:pPr>
        <w:pStyle w:val="Heading1"/>
        <w:spacing w:before="76" w:line="320" w:lineRule="exact"/>
        <w:ind w:left="0"/>
        <w:rPr>
          <w:color w:val="000000" w:themeColor="text1"/>
        </w:rPr>
      </w:pPr>
      <w:r>
        <w:rPr>
          <w:color w:val="000000" w:themeColor="text1"/>
        </w:rPr>
        <w:t>Ira A. Fulton Schools of Engineering</w:t>
      </w:r>
    </w:p>
    <w:p w14:paraId="7E9E981C" w14:textId="13050C3B" w:rsidR="000A15CD" w:rsidRDefault="000A15CD" w:rsidP="000A15CD">
      <w:pPr>
        <w:pStyle w:val="Heading1"/>
        <w:spacing w:before="76" w:line="320" w:lineRule="exact"/>
        <w:ind w:left="0"/>
        <w:rPr>
          <w:color w:val="000000" w:themeColor="text1"/>
        </w:rPr>
      </w:pPr>
      <w:r>
        <w:rPr>
          <w:color w:val="000000" w:themeColor="text1"/>
        </w:rPr>
        <w:t>ARIZONA STATE UNIVERSITY</w:t>
      </w:r>
    </w:p>
    <w:p w14:paraId="03EC2AB8" w14:textId="1322AFAD" w:rsidR="000A15CD" w:rsidRPr="000A15CD" w:rsidRDefault="000A15CD" w:rsidP="000A15CD">
      <w:pPr>
        <w:pStyle w:val="Heading1"/>
        <w:spacing w:before="76" w:line="320" w:lineRule="exact"/>
        <w:ind w:left="0"/>
        <w:rPr>
          <w:color w:val="000000" w:themeColor="text1"/>
          <w:sz w:val="22"/>
          <w:szCs w:val="22"/>
        </w:rPr>
      </w:pPr>
      <w:r w:rsidRPr="000A15CD">
        <w:rPr>
          <w:color w:val="000000" w:themeColor="text1"/>
          <w:sz w:val="22"/>
          <w:szCs w:val="22"/>
        </w:rPr>
        <w:t>Approved by the faculty on November 16, 2022</w:t>
      </w:r>
    </w:p>
    <w:p w14:paraId="34BA2C82" w14:textId="5375B4F9" w:rsidR="000A15CD" w:rsidRPr="000A15CD" w:rsidRDefault="000A15CD" w:rsidP="000A15CD">
      <w:pPr>
        <w:pStyle w:val="Heading1"/>
        <w:spacing w:before="76" w:line="320" w:lineRule="exact"/>
        <w:ind w:left="0"/>
        <w:rPr>
          <w:color w:val="000000" w:themeColor="text1"/>
          <w:sz w:val="22"/>
          <w:szCs w:val="22"/>
        </w:rPr>
      </w:pPr>
      <w:r w:rsidRPr="000A15CD">
        <w:rPr>
          <w:color w:val="000000" w:themeColor="text1"/>
          <w:sz w:val="22"/>
          <w:szCs w:val="22"/>
        </w:rPr>
        <w:t>Reviewed by the dean on December 2, 2022</w:t>
      </w:r>
    </w:p>
    <w:p w14:paraId="49EA7171" w14:textId="77777777" w:rsidR="00AB3093" w:rsidRPr="00093212" w:rsidRDefault="00AB3093">
      <w:pPr>
        <w:pStyle w:val="BodyText"/>
        <w:rPr>
          <w:b/>
          <w:color w:val="000000" w:themeColor="text1"/>
          <w:sz w:val="26"/>
        </w:rPr>
      </w:pPr>
    </w:p>
    <w:p w14:paraId="420EE5ED" w14:textId="0909A924" w:rsidR="00AB3093" w:rsidRPr="00093212" w:rsidRDefault="00401201" w:rsidP="00CB6274">
      <w:pPr>
        <w:tabs>
          <w:tab w:val="left" w:pos="900"/>
          <w:tab w:val="right" w:pos="9360"/>
        </w:tabs>
        <w:spacing w:before="190"/>
        <w:ind w:left="111"/>
        <w:rPr>
          <w:b/>
          <w:color w:val="000000" w:themeColor="text1"/>
          <w:sz w:val="21"/>
        </w:rPr>
      </w:pPr>
      <w:r w:rsidRPr="00093212">
        <w:rPr>
          <w:b/>
          <w:color w:val="000000" w:themeColor="text1"/>
          <w:sz w:val="21"/>
          <w:shd w:val="clear" w:color="auto" w:fill="E4E4E4"/>
        </w:rPr>
        <w:tab/>
      </w:r>
      <w:r w:rsidR="00306FA6" w:rsidRPr="00093212">
        <w:rPr>
          <w:b/>
          <w:color w:val="000000" w:themeColor="text1"/>
          <w:sz w:val="21"/>
          <w:shd w:val="clear" w:color="auto" w:fill="E4E4E4"/>
        </w:rPr>
        <w:t>PREAMBL</w:t>
      </w:r>
      <w:r w:rsidR="004C5165" w:rsidRPr="00093212">
        <w:rPr>
          <w:b/>
          <w:color w:val="000000" w:themeColor="text1"/>
          <w:sz w:val="21"/>
          <w:shd w:val="clear" w:color="auto" w:fill="E4E4E4"/>
        </w:rPr>
        <w:t>E</w:t>
      </w:r>
      <w:r w:rsidR="004C5165" w:rsidRPr="00093212">
        <w:rPr>
          <w:b/>
          <w:color w:val="000000" w:themeColor="text1"/>
          <w:sz w:val="21"/>
          <w:shd w:val="clear" w:color="auto" w:fill="E4E4E4"/>
        </w:rPr>
        <w:tab/>
      </w:r>
    </w:p>
    <w:p w14:paraId="509781D3" w14:textId="77777777" w:rsidR="00AB3093" w:rsidRPr="00093212" w:rsidRDefault="00AB3093">
      <w:pPr>
        <w:pStyle w:val="BodyText"/>
        <w:spacing w:before="10"/>
        <w:rPr>
          <w:b/>
          <w:color w:val="000000" w:themeColor="text1"/>
          <w:sz w:val="19"/>
        </w:rPr>
      </w:pPr>
    </w:p>
    <w:p w14:paraId="5F5C557D" w14:textId="5A5A226E" w:rsidR="00AB3093" w:rsidRPr="00093212" w:rsidRDefault="00B56C0C">
      <w:pPr>
        <w:pStyle w:val="BodyText"/>
        <w:spacing w:line="242" w:lineRule="auto"/>
        <w:ind w:left="139"/>
        <w:rPr>
          <w:color w:val="000000" w:themeColor="text1"/>
        </w:rPr>
      </w:pPr>
      <w:r w:rsidRPr="00093212">
        <w:rPr>
          <w:color w:val="000000" w:themeColor="text1"/>
        </w:rPr>
        <w:t xml:space="preserve">These </w:t>
      </w:r>
      <w:ins w:id="0" w:author="Dianne Hansford" w:date="2022-04-13T17:35:00Z">
        <w:r w:rsidR="00D0192F">
          <w:rPr>
            <w:color w:val="000000" w:themeColor="text1"/>
          </w:rPr>
          <w:t>b</w:t>
        </w:r>
      </w:ins>
      <w:del w:id="1" w:author="Dianne Hansford" w:date="2022-04-13T17:35:00Z">
        <w:r w:rsidRPr="00093212" w:rsidDel="00D0192F">
          <w:rPr>
            <w:color w:val="000000" w:themeColor="text1"/>
          </w:rPr>
          <w:delText>B</w:delText>
        </w:r>
      </w:del>
      <w:r w:rsidR="00306FA6" w:rsidRPr="00093212">
        <w:rPr>
          <w:color w:val="000000" w:themeColor="text1"/>
        </w:rPr>
        <w:t>ylaws govern the operation of the Ira A. Fulton Schools of Engineering at Arizona State University.</w:t>
      </w:r>
    </w:p>
    <w:p w14:paraId="74489471" w14:textId="77777777" w:rsidR="00AB3093" w:rsidRPr="00093212" w:rsidRDefault="00AB3093">
      <w:pPr>
        <w:pStyle w:val="BodyText"/>
        <w:rPr>
          <w:color w:val="000000" w:themeColor="text1"/>
          <w:sz w:val="26"/>
        </w:rPr>
      </w:pPr>
    </w:p>
    <w:p w14:paraId="1F73B2CE" w14:textId="24F8A09C" w:rsidR="00AB3093" w:rsidRPr="00093212" w:rsidRDefault="00306FA6" w:rsidP="00CB6274">
      <w:pPr>
        <w:tabs>
          <w:tab w:val="left" w:pos="900"/>
          <w:tab w:val="right" w:pos="9360"/>
        </w:tabs>
        <w:spacing w:before="222"/>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w:t>
      </w:r>
      <w:r w:rsidR="00962455" w:rsidRPr="00093212">
        <w:rPr>
          <w:b/>
          <w:color w:val="000000" w:themeColor="text1"/>
          <w:sz w:val="21"/>
          <w:shd w:val="clear" w:color="auto" w:fill="E4E4E4"/>
        </w:rPr>
        <w:t xml:space="preserve"> </w:t>
      </w:r>
      <w:r w:rsidRPr="00093212">
        <w:rPr>
          <w:b/>
          <w:color w:val="000000" w:themeColor="text1"/>
          <w:sz w:val="21"/>
          <w:shd w:val="clear" w:color="auto" w:fill="E4E4E4"/>
        </w:rPr>
        <w:t>ONE. THE ORGANIZATION</w:t>
      </w:r>
      <w:r w:rsidRPr="00093212">
        <w:rPr>
          <w:b/>
          <w:color w:val="000000" w:themeColor="text1"/>
          <w:sz w:val="21"/>
          <w:shd w:val="clear" w:color="auto" w:fill="E4E4E4"/>
        </w:rPr>
        <w:tab/>
      </w:r>
    </w:p>
    <w:p w14:paraId="349F5723" w14:textId="77777777" w:rsidR="00AB3093" w:rsidRPr="00093212" w:rsidRDefault="00AB3093">
      <w:pPr>
        <w:pStyle w:val="BodyText"/>
        <w:spacing w:before="5"/>
        <w:rPr>
          <w:b/>
          <w:color w:val="000000" w:themeColor="text1"/>
          <w:sz w:val="19"/>
        </w:rPr>
      </w:pPr>
    </w:p>
    <w:p w14:paraId="5FDEAC6F" w14:textId="77777777" w:rsidR="00AB3093" w:rsidRPr="00093212" w:rsidRDefault="00306FA6" w:rsidP="00153265">
      <w:pPr>
        <w:pStyle w:val="BodyText"/>
        <w:spacing w:before="1" w:line="242" w:lineRule="auto"/>
        <w:ind w:left="139" w:right="496"/>
        <w:jc w:val="both"/>
        <w:rPr>
          <w:color w:val="000000" w:themeColor="text1"/>
        </w:rPr>
      </w:pPr>
      <w:r w:rsidRPr="00093212">
        <w:rPr>
          <w:color w:val="000000" w:themeColor="text1"/>
        </w:rPr>
        <w:t>The name of the organization is the Ira A. Fulton Schools of Engineering (hereafter called the FSE) and is part of Arizona State University (hereafter called the University).</w:t>
      </w:r>
    </w:p>
    <w:p w14:paraId="7C8A0C8A" w14:textId="77777777" w:rsidR="00AB3093" w:rsidRPr="00093212" w:rsidRDefault="00AB3093">
      <w:pPr>
        <w:pStyle w:val="BodyText"/>
        <w:spacing w:before="1"/>
        <w:rPr>
          <w:color w:val="000000" w:themeColor="text1"/>
          <w:sz w:val="27"/>
        </w:rPr>
      </w:pPr>
    </w:p>
    <w:p w14:paraId="18F49248" w14:textId="3F49FCCE" w:rsidR="00AA1CA3" w:rsidRPr="00093212" w:rsidRDefault="00306FA6">
      <w:pPr>
        <w:pStyle w:val="ListParagraph"/>
        <w:numPr>
          <w:ilvl w:val="0"/>
          <w:numId w:val="7"/>
        </w:numPr>
        <w:tabs>
          <w:tab w:val="left" w:pos="860"/>
        </w:tabs>
        <w:ind w:right="116"/>
        <w:rPr>
          <w:color w:val="000000" w:themeColor="text1"/>
          <w:sz w:val="24"/>
        </w:rPr>
      </w:pPr>
      <w:r w:rsidRPr="00093212">
        <w:rPr>
          <w:color w:val="000000" w:themeColor="text1"/>
          <w:sz w:val="24"/>
        </w:rPr>
        <w:t xml:space="preserve">The </w:t>
      </w:r>
      <w:ins w:id="2" w:author="Dianne Hansford" w:date="2022-04-13T17:36:00Z">
        <w:r w:rsidR="00E17A64">
          <w:rPr>
            <w:color w:val="000000" w:themeColor="text1"/>
            <w:sz w:val="24"/>
          </w:rPr>
          <w:t>f</w:t>
        </w:r>
      </w:ins>
      <w:del w:id="3" w:author="Dianne Hansford" w:date="2022-04-13T17:36:00Z">
        <w:r w:rsidRPr="00093212" w:rsidDel="00E17A64">
          <w:rPr>
            <w:color w:val="000000" w:themeColor="text1"/>
            <w:sz w:val="24"/>
          </w:rPr>
          <w:delText>F</w:delText>
        </w:r>
      </w:del>
      <w:r w:rsidRPr="00093212">
        <w:rPr>
          <w:color w:val="000000" w:themeColor="text1"/>
          <w:sz w:val="24"/>
        </w:rPr>
        <w:t xml:space="preserve">aculty of the FSE includes the faculty of each of the </w:t>
      </w:r>
      <w:ins w:id="4" w:author="Dianne Hansford" w:date="2022-04-13T17:36:00Z">
        <w:r w:rsidR="00DB34C9">
          <w:rPr>
            <w:color w:val="000000" w:themeColor="text1"/>
            <w:sz w:val="24"/>
          </w:rPr>
          <w:t>s</w:t>
        </w:r>
      </w:ins>
      <w:del w:id="5" w:author="Dianne Hansford" w:date="2022-04-13T17:36:00Z">
        <w:r w:rsidRPr="00093212" w:rsidDel="00DB34C9">
          <w:rPr>
            <w:color w:val="000000" w:themeColor="text1"/>
            <w:sz w:val="24"/>
          </w:rPr>
          <w:delText>S</w:delText>
        </w:r>
      </w:del>
      <w:r w:rsidRPr="00093212">
        <w:rPr>
          <w:color w:val="000000" w:themeColor="text1"/>
          <w:sz w:val="24"/>
        </w:rPr>
        <w:t xml:space="preserve">chools within the FSE. These schools currently include the </w:t>
      </w:r>
      <w:r w:rsidR="00AA1CA3" w:rsidRPr="00093212">
        <w:rPr>
          <w:color w:val="000000" w:themeColor="text1"/>
          <w:sz w:val="24"/>
        </w:rPr>
        <w:t xml:space="preserve">following: </w:t>
      </w:r>
    </w:p>
    <w:p w14:paraId="3F8111D6" w14:textId="77777777"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Biological and Health Systems Engineering</w:t>
      </w:r>
    </w:p>
    <w:p w14:paraId="1508745A" w14:textId="38231FA8"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Computing</w:t>
      </w:r>
      <w:del w:id="6" w:author="Dianne Hansford" w:date="2022-08-16T14:55:00Z">
        <w:r w:rsidRPr="00F945AF" w:rsidDel="003E5781">
          <w:rPr>
            <w:strike/>
            <w:color w:val="000000" w:themeColor="text1"/>
            <w:sz w:val="24"/>
            <w:rPrChange w:id="7" w:author="Kelli Haren" w:date="2022-08-22T17:45:00Z">
              <w:rPr>
                <w:color w:val="000000" w:themeColor="text1"/>
                <w:sz w:val="24"/>
              </w:rPr>
            </w:rPrChange>
          </w:rPr>
          <w:delText>, Informatics, and Decision Systems Engineering</w:delText>
        </w:r>
      </w:del>
      <w:ins w:id="8" w:author="Dianne Hansford" w:date="2022-04-12T10:35:00Z">
        <w:r w:rsidR="004F0E52" w:rsidRPr="00F945AF">
          <w:rPr>
            <w:color w:val="000000" w:themeColor="text1"/>
            <w:sz w:val="24"/>
          </w:rPr>
          <w:t xml:space="preserve"> </w:t>
        </w:r>
        <w:r w:rsidR="004600F1" w:rsidRPr="00F945AF">
          <w:rPr>
            <w:color w:val="000000" w:themeColor="text1"/>
            <w:sz w:val="24"/>
          </w:rPr>
          <w:t xml:space="preserve">and </w:t>
        </w:r>
      </w:ins>
      <w:ins w:id="9" w:author="Dianne Hansford" w:date="2022-04-12T10:36:00Z">
        <w:r w:rsidR="004600F1" w:rsidRPr="00F945AF">
          <w:rPr>
            <w:color w:val="000000" w:themeColor="text1"/>
            <w:sz w:val="24"/>
          </w:rPr>
          <w:t>Augmented Intelligence</w:t>
        </w:r>
      </w:ins>
    </w:p>
    <w:p w14:paraId="65B50807" w14:textId="3A3E8F27" w:rsidR="00AA1CA3" w:rsidRPr="00F945AF" w:rsidRDefault="00306FA6" w:rsidP="00093212">
      <w:pPr>
        <w:pStyle w:val="ListParagraph"/>
        <w:numPr>
          <w:ilvl w:val="0"/>
          <w:numId w:val="10"/>
        </w:numPr>
        <w:tabs>
          <w:tab w:val="left" w:pos="860"/>
        </w:tabs>
        <w:ind w:right="116"/>
        <w:rPr>
          <w:color w:val="000000" w:themeColor="text1"/>
          <w:sz w:val="24"/>
        </w:rPr>
      </w:pPr>
      <w:r w:rsidRPr="00F945AF">
        <w:rPr>
          <w:color w:val="000000" w:themeColor="text1"/>
          <w:sz w:val="24"/>
        </w:rPr>
        <w:t>School of Electrical, Computer</w:t>
      </w:r>
      <w:ins w:id="10" w:author="Dianne Hansford" w:date="2022-04-13T10:04:00Z">
        <w:r w:rsidR="00D217CB" w:rsidRPr="00F945AF">
          <w:rPr>
            <w:color w:val="000000" w:themeColor="text1"/>
            <w:sz w:val="24"/>
          </w:rPr>
          <w:t xml:space="preserve"> </w:t>
        </w:r>
      </w:ins>
      <w:del w:id="11" w:author="Dianne Hansford" w:date="2022-04-13T10:04:00Z">
        <w:r w:rsidRPr="00F945AF" w:rsidDel="00D217CB">
          <w:rPr>
            <w:strike/>
            <w:color w:val="000000" w:themeColor="text1"/>
            <w:sz w:val="24"/>
            <w:rPrChange w:id="12" w:author="Kelli Haren" w:date="2022-08-22T17:45:00Z">
              <w:rPr>
                <w:color w:val="000000" w:themeColor="text1"/>
                <w:sz w:val="24"/>
              </w:rPr>
            </w:rPrChange>
          </w:rPr>
          <w:delText>,</w:delText>
        </w:r>
        <w:r w:rsidRPr="00F945AF" w:rsidDel="00D217CB">
          <w:rPr>
            <w:color w:val="000000" w:themeColor="text1"/>
            <w:sz w:val="24"/>
          </w:rPr>
          <w:delText xml:space="preserve"> </w:delText>
        </w:r>
      </w:del>
      <w:r w:rsidRPr="00F945AF">
        <w:rPr>
          <w:color w:val="000000" w:themeColor="text1"/>
          <w:sz w:val="24"/>
        </w:rPr>
        <w:t>and Energy Engineering</w:t>
      </w:r>
    </w:p>
    <w:p w14:paraId="00C11D5B" w14:textId="72D0341E" w:rsidR="00AA1CA3" w:rsidRPr="00F945AF" w:rsidRDefault="00306FA6" w:rsidP="00093212">
      <w:pPr>
        <w:pStyle w:val="ListParagraph"/>
        <w:numPr>
          <w:ilvl w:val="0"/>
          <w:numId w:val="10"/>
        </w:numPr>
        <w:tabs>
          <w:tab w:val="left" w:pos="860"/>
        </w:tabs>
        <w:ind w:right="116"/>
        <w:rPr>
          <w:ins w:id="13" w:author="Dianne Hansford" w:date="2022-04-12T10:48:00Z"/>
          <w:color w:val="000000" w:themeColor="text1"/>
          <w:sz w:val="24"/>
        </w:rPr>
      </w:pPr>
      <w:r w:rsidRPr="00F945AF">
        <w:rPr>
          <w:color w:val="000000" w:themeColor="text1"/>
          <w:sz w:val="24"/>
        </w:rPr>
        <w:t>School for Engineering of Matter, Transport</w:t>
      </w:r>
      <w:del w:id="14" w:author="Dianne Hansford" w:date="2022-04-13T10:04:00Z">
        <w:r w:rsidRPr="00F945AF" w:rsidDel="00BB230F">
          <w:rPr>
            <w:strike/>
            <w:color w:val="000000" w:themeColor="text1"/>
            <w:sz w:val="24"/>
            <w:rPrChange w:id="15" w:author="Kelli Haren" w:date="2022-08-22T17:45:00Z">
              <w:rPr>
                <w:color w:val="000000" w:themeColor="text1"/>
                <w:sz w:val="24"/>
              </w:rPr>
            </w:rPrChange>
          </w:rPr>
          <w:delText>,</w:delText>
        </w:r>
      </w:del>
      <w:r w:rsidRPr="00F945AF">
        <w:rPr>
          <w:color w:val="000000" w:themeColor="text1"/>
          <w:sz w:val="24"/>
        </w:rPr>
        <w:t xml:space="preserve"> and Energy</w:t>
      </w:r>
    </w:p>
    <w:p w14:paraId="334D8F90" w14:textId="6202D9DA" w:rsidR="00F945AF" w:rsidRPr="00B440F4" w:rsidRDefault="00BB057D" w:rsidP="00F945AF">
      <w:pPr>
        <w:pStyle w:val="ListParagraph"/>
        <w:numPr>
          <w:ilvl w:val="0"/>
          <w:numId w:val="10"/>
        </w:numPr>
        <w:tabs>
          <w:tab w:val="left" w:pos="860"/>
        </w:tabs>
        <w:ind w:right="116"/>
        <w:rPr>
          <w:ins w:id="16" w:author="Kelli Haren" w:date="2022-08-22T17:44:00Z"/>
          <w:color w:val="000000" w:themeColor="text1"/>
          <w:sz w:val="24"/>
        </w:rPr>
      </w:pPr>
      <w:ins w:id="17" w:author="Dianne Hansford" w:date="2022-04-12T10:48:00Z">
        <w:r w:rsidRPr="00F945AF">
          <w:rPr>
            <w:color w:val="000000" w:themeColor="text1"/>
            <w:sz w:val="24"/>
          </w:rPr>
          <w:t xml:space="preserve">School of </w:t>
        </w:r>
        <w:r w:rsidR="000116F6" w:rsidRPr="00F945AF">
          <w:rPr>
            <w:color w:val="000000" w:themeColor="text1"/>
            <w:sz w:val="24"/>
          </w:rPr>
          <w:t xml:space="preserve">Manufacturing </w:t>
        </w:r>
      </w:ins>
      <w:ins w:id="18" w:author="Dianne Hansford" w:date="2022-04-12T10:49:00Z">
        <w:r w:rsidR="000116F6" w:rsidRPr="00F945AF">
          <w:rPr>
            <w:color w:val="000000" w:themeColor="text1"/>
            <w:sz w:val="24"/>
          </w:rPr>
          <w:t>Systems and Networks</w:t>
        </w:r>
      </w:ins>
    </w:p>
    <w:p w14:paraId="3A433019" w14:textId="5EFE8ECE" w:rsidR="00F945AF" w:rsidRPr="00B440F4" w:rsidRDefault="00306FA6" w:rsidP="00B440F4">
      <w:pPr>
        <w:pStyle w:val="ListParagraph"/>
        <w:numPr>
          <w:ilvl w:val="0"/>
          <w:numId w:val="10"/>
        </w:numPr>
        <w:tabs>
          <w:tab w:val="left" w:pos="860"/>
        </w:tabs>
        <w:ind w:right="116"/>
        <w:rPr>
          <w:ins w:id="19" w:author="Kelli Haren" w:date="2022-08-22T17:43:00Z"/>
          <w:color w:val="000000" w:themeColor="text1"/>
          <w:sz w:val="24"/>
        </w:rPr>
      </w:pPr>
      <w:r w:rsidRPr="00B440F4">
        <w:rPr>
          <w:color w:val="000000" w:themeColor="text1"/>
          <w:sz w:val="24"/>
        </w:rPr>
        <w:t>School of Sustainable Engineering and the Built Environment</w:t>
      </w:r>
    </w:p>
    <w:p w14:paraId="54545592" w14:textId="505DABCF" w:rsidR="000116F6" w:rsidRPr="00B440F4" w:rsidDel="009929A0" w:rsidRDefault="00F945AF" w:rsidP="00F945AF">
      <w:pPr>
        <w:pStyle w:val="ListParagraph"/>
        <w:numPr>
          <w:ilvl w:val="0"/>
          <w:numId w:val="10"/>
        </w:numPr>
        <w:tabs>
          <w:tab w:val="left" w:pos="860"/>
        </w:tabs>
        <w:ind w:right="116"/>
        <w:rPr>
          <w:del w:id="20" w:author="Dianne Hansford" w:date="2022-08-16T14:11:00Z"/>
          <w:color w:val="000000" w:themeColor="text1"/>
          <w:sz w:val="24"/>
        </w:rPr>
      </w:pPr>
      <w:ins w:id="21" w:author="Kelli Haren" w:date="2022-08-22T17:44:00Z">
        <w:r w:rsidRPr="00F945AF">
          <w:rPr>
            <w:color w:val="000000" w:themeColor="text1"/>
            <w:sz w:val="24"/>
          </w:rPr>
          <w:t xml:space="preserve">7. </w:t>
        </w:r>
      </w:ins>
      <w:r w:rsidR="00741DE0" w:rsidRPr="00B440F4">
        <w:rPr>
          <w:color w:val="000000" w:themeColor="text1"/>
          <w:sz w:val="24"/>
        </w:rPr>
        <w:t>The Polytechnic Schoo</w:t>
      </w:r>
      <w:r w:rsidR="00AA1CA3" w:rsidRPr="00B440F4">
        <w:rPr>
          <w:color w:val="000000" w:themeColor="text1"/>
          <w:sz w:val="24"/>
        </w:rPr>
        <w:t>l</w:t>
      </w:r>
    </w:p>
    <w:p w14:paraId="39F7A742" w14:textId="288A6E52" w:rsidR="00AA1CA3" w:rsidRPr="00523B2D" w:rsidRDefault="00AA1CA3" w:rsidP="00BF4AF1">
      <w:pPr>
        <w:pStyle w:val="ListParagraph"/>
        <w:tabs>
          <w:tab w:val="left" w:pos="860"/>
        </w:tabs>
        <w:ind w:right="116" w:firstLine="0"/>
        <w:rPr>
          <w:color w:val="000000" w:themeColor="text1"/>
          <w:sz w:val="24"/>
        </w:rPr>
      </w:pPr>
    </w:p>
    <w:p w14:paraId="21749180" w14:textId="4B099C65" w:rsidR="00EE08CF" w:rsidRPr="00EE08CF" w:rsidRDefault="00EE08CF" w:rsidP="00153265">
      <w:pPr>
        <w:tabs>
          <w:tab w:val="left" w:pos="860"/>
        </w:tabs>
        <w:ind w:left="900" w:right="116"/>
        <w:jc w:val="both"/>
        <w:rPr>
          <w:color w:val="000000" w:themeColor="text1"/>
          <w:sz w:val="24"/>
        </w:rPr>
      </w:pPr>
      <w:r w:rsidRPr="00523B2D">
        <w:rPr>
          <w:color w:val="000000" w:themeColor="text1"/>
          <w:sz w:val="24"/>
        </w:rPr>
        <w:t xml:space="preserve">Tenure-track faculty holding joint appointments with units outside the FSE are considered faculty of the FSE if their tenure home is within the FSE. Non-tenure track faculty (with 50% or more appointment with </w:t>
      </w:r>
      <w:ins w:id="22" w:author="Dianne Hansford" w:date="2022-08-16T14:57:00Z">
        <w:r w:rsidR="0015243E">
          <w:rPr>
            <w:color w:val="000000" w:themeColor="text1"/>
            <w:sz w:val="24"/>
          </w:rPr>
          <w:t xml:space="preserve">the </w:t>
        </w:r>
      </w:ins>
      <w:r w:rsidRPr="00523B2D">
        <w:rPr>
          <w:color w:val="000000" w:themeColor="text1"/>
          <w:sz w:val="24"/>
        </w:rPr>
        <w:t xml:space="preserve">FSE) holding joint appointments with units outside </w:t>
      </w:r>
      <w:ins w:id="23" w:author="Dianne Hansford" w:date="2022-04-13T17:38:00Z">
        <w:r w:rsidR="00185560">
          <w:rPr>
            <w:color w:val="000000" w:themeColor="text1"/>
            <w:sz w:val="24"/>
          </w:rPr>
          <w:t xml:space="preserve">the </w:t>
        </w:r>
      </w:ins>
      <w:r w:rsidRPr="00523B2D">
        <w:rPr>
          <w:color w:val="000000" w:themeColor="text1"/>
          <w:sz w:val="24"/>
        </w:rPr>
        <w:t xml:space="preserve">FSE are considered faculty of the FSE if they have significant teaching and/or research responsibilities with units within </w:t>
      </w:r>
      <w:ins w:id="24" w:author="Dianne Hansford" w:date="2022-04-13T17:38:00Z">
        <w:r w:rsidR="00185560">
          <w:rPr>
            <w:color w:val="000000" w:themeColor="text1"/>
            <w:sz w:val="24"/>
          </w:rPr>
          <w:t xml:space="preserve">the </w:t>
        </w:r>
      </w:ins>
      <w:r w:rsidRPr="00523B2D">
        <w:rPr>
          <w:color w:val="000000" w:themeColor="text1"/>
          <w:sz w:val="24"/>
        </w:rPr>
        <w:t xml:space="preserve">FSE such as teaching one or more classes in </w:t>
      </w:r>
      <w:ins w:id="25" w:author="Dianne Hansford" w:date="2022-04-13T17:38:00Z">
        <w:r w:rsidR="00185560">
          <w:rPr>
            <w:color w:val="000000" w:themeColor="text1"/>
            <w:sz w:val="24"/>
          </w:rPr>
          <w:t xml:space="preserve">the </w:t>
        </w:r>
      </w:ins>
      <w:r w:rsidRPr="00523B2D">
        <w:rPr>
          <w:color w:val="000000" w:themeColor="text1"/>
          <w:sz w:val="24"/>
        </w:rPr>
        <w:t xml:space="preserve">FSE and/or mentor one or more graduate students in </w:t>
      </w:r>
      <w:ins w:id="26" w:author="Dianne Hansford" w:date="2022-04-13T17:38:00Z">
        <w:r w:rsidR="00185560">
          <w:rPr>
            <w:color w:val="000000" w:themeColor="text1"/>
            <w:sz w:val="24"/>
          </w:rPr>
          <w:t xml:space="preserve">the </w:t>
        </w:r>
      </w:ins>
      <w:r w:rsidRPr="00523B2D">
        <w:rPr>
          <w:color w:val="000000" w:themeColor="text1"/>
          <w:sz w:val="24"/>
        </w:rPr>
        <w:t>FSE</w:t>
      </w:r>
      <w:del w:id="27" w:author="Dianne Hansford" w:date="2022-08-16T14:58:00Z">
        <w:r w:rsidRPr="00523B2D" w:rsidDel="00B26044">
          <w:rPr>
            <w:color w:val="000000" w:themeColor="text1"/>
            <w:sz w:val="24"/>
          </w:rPr>
          <w:delText xml:space="preserve"> or</w:delText>
        </w:r>
      </w:del>
      <w:r w:rsidRPr="00523B2D">
        <w:rPr>
          <w:color w:val="000000" w:themeColor="text1"/>
          <w:sz w:val="24"/>
        </w:rPr>
        <w:t xml:space="preserve"> and/or funded primarily by a FSE research grant.</w:t>
      </w:r>
    </w:p>
    <w:p w14:paraId="571011C0" w14:textId="2FB68C35" w:rsidR="00AB3093" w:rsidRPr="00093212" w:rsidRDefault="00AB3093" w:rsidP="00093212">
      <w:pPr>
        <w:tabs>
          <w:tab w:val="left" w:pos="860"/>
        </w:tabs>
        <w:ind w:left="900" w:right="116"/>
        <w:rPr>
          <w:color w:val="000000" w:themeColor="text1"/>
          <w:sz w:val="24"/>
        </w:rPr>
      </w:pPr>
    </w:p>
    <w:p w14:paraId="1E85EA43" w14:textId="77777777" w:rsidR="00AB3093" w:rsidRPr="00093212" w:rsidRDefault="00AB3093">
      <w:pPr>
        <w:pStyle w:val="BodyText"/>
        <w:spacing w:before="11"/>
        <w:rPr>
          <w:color w:val="000000" w:themeColor="text1"/>
          <w:sz w:val="23"/>
        </w:rPr>
      </w:pPr>
    </w:p>
    <w:p w14:paraId="1278DB51" w14:textId="4463FA70" w:rsidR="00AB3093" w:rsidRPr="00093212" w:rsidRDefault="00306FA6" w:rsidP="00B440F4">
      <w:pPr>
        <w:pStyle w:val="ListParagraph"/>
        <w:numPr>
          <w:ilvl w:val="0"/>
          <w:numId w:val="7"/>
        </w:numPr>
        <w:tabs>
          <w:tab w:val="left" w:pos="860"/>
        </w:tabs>
        <w:ind w:right="118"/>
        <w:jc w:val="left"/>
        <w:rPr>
          <w:color w:val="000000" w:themeColor="text1"/>
          <w:sz w:val="24"/>
        </w:rPr>
      </w:pPr>
      <w:r w:rsidRPr="00093212">
        <w:rPr>
          <w:color w:val="000000" w:themeColor="text1"/>
          <w:sz w:val="24"/>
        </w:rPr>
        <w:t xml:space="preserve">The </w:t>
      </w:r>
      <w:ins w:id="28" w:author="Dianne Hansford" w:date="2022-04-13T17:30:00Z">
        <w:r w:rsidR="00DC7590">
          <w:rPr>
            <w:color w:val="000000" w:themeColor="text1"/>
            <w:sz w:val="24"/>
          </w:rPr>
          <w:t>f</w:t>
        </w:r>
      </w:ins>
      <w:del w:id="29" w:author="Dianne Hansford" w:date="2022-04-13T17:30:00Z">
        <w:r w:rsidRPr="00093212" w:rsidDel="00DC7590">
          <w:rPr>
            <w:color w:val="000000" w:themeColor="text1"/>
            <w:sz w:val="24"/>
          </w:rPr>
          <w:delText>F</w:delText>
        </w:r>
      </w:del>
      <w:r w:rsidRPr="00093212">
        <w:rPr>
          <w:color w:val="000000" w:themeColor="text1"/>
          <w:sz w:val="24"/>
        </w:rPr>
        <w:t>aculty of the FSE has rights and responsibilities accru</w:t>
      </w:r>
      <w:r w:rsidR="00C84662" w:rsidRPr="00093212">
        <w:rPr>
          <w:color w:val="000000" w:themeColor="text1"/>
          <w:sz w:val="24"/>
        </w:rPr>
        <w:t xml:space="preserve">ed to it, as outlined in these </w:t>
      </w:r>
      <w:ins w:id="30" w:author="Dianne Hansford" w:date="2022-04-13T17:30:00Z">
        <w:r w:rsidR="00DC7590">
          <w:rPr>
            <w:color w:val="000000" w:themeColor="text1"/>
            <w:sz w:val="24"/>
          </w:rPr>
          <w:t>b</w:t>
        </w:r>
      </w:ins>
      <w:del w:id="31" w:author="Dianne Hansford" w:date="2022-04-13T17:30:00Z">
        <w:r w:rsidR="00C84662" w:rsidRPr="00093212" w:rsidDel="00DC7590">
          <w:rPr>
            <w:color w:val="000000" w:themeColor="text1"/>
            <w:sz w:val="24"/>
          </w:rPr>
          <w:delText>B</w:delText>
        </w:r>
      </w:del>
      <w:r w:rsidRPr="00093212">
        <w:rPr>
          <w:color w:val="000000" w:themeColor="text1"/>
          <w:sz w:val="24"/>
        </w:rPr>
        <w:t xml:space="preserve">ylaws, and by the Academic Affairs </w:t>
      </w:r>
      <w:del w:id="32" w:author="Dianne Hansford" w:date="2022-08-16T14:58:00Z">
        <w:r w:rsidRPr="001A07B1" w:rsidDel="001A07B1">
          <w:rPr>
            <w:strike/>
            <w:color w:val="000000" w:themeColor="text1"/>
            <w:sz w:val="24"/>
            <w:rPrChange w:id="33" w:author="Dianne Hansford" w:date="2022-08-16T14:59:00Z">
              <w:rPr>
                <w:color w:val="000000" w:themeColor="text1"/>
                <w:sz w:val="24"/>
              </w:rPr>
            </w:rPrChange>
          </w:rPr>
          <w:delText>policy</w:delText>
        </w:r>
        <w:r w:rsidRPr="001A07B1" w:rsidDel="001A07B1">
          <w:rPr>
            <w:color w:val="000000" w:themeColor="text1"/>
            <w:sz w:val="24"/>
          </w:rPr>
          <w:delText xml:space="preserve"> </w:delText>
        </w:r>
      </w:del>
      <w:del w:id="34" w:author="Dianne Hansford" w:date="2022-08-16T14:59:00Z">
        <w:r w:rsidRPr="001A07B1" w:rsidDel="001A07B1">
          <w:rPr>
            <w:strike/>
            <w:color w:val="000000" w:themeColor="text1"/>
            <w:sz w:val="24"/>
            <w:rPrChange w:id="35" w:author="Dianne Hansford" w:date="2022-08-16T14:59:00Z">
              <w:rPr>
                <w:color w:val="000000" w:themeColor="text1"/>
                <w:sz w:val="24"/>
              </w:rPr>
            </w:rPrChange>
          </w:rPr>
          <w:delText>m</w:delText>
        </w:r>
      </w:del>
      <w:ins w:id="36" w:author="Dianne Hansford" w:date="2022-04-12T11:03:00Z">
        <w:r w:rsidR="0069334C" w:rsidRPr="001A07B1">
          <w:rPr>
            <w:color w:val="000000" w:themeColor="text1"/>
            <w:sz w:val="24"/>
          </w:rPr>
          <w:t>M</w:t>
        </w:r>
      </w:ins>
      <w:r w:rsidRPr="00093212">
        <w:rPr>
          <w:color w:val="000000" w:themeColor="text1"/>
          <w:sz w:val="24"/>
        </w:rPr>
        <w:t>anual (ACD) and the Arizona Board of Regents Policy Manual (ABOR).</w:t>
      </w:r>
    </w:p>
    <w:p w14:paraId="41827723" w14:textId="77777777" w:rsidR="00AB3093" w:rsidRPr="00093212" w:rsidRDefault="00AB3093">
      <w:pPr>
        <w:pStyle w:val="BodyText"/>
        <w:spacing w:before="4"/>
        <w:rPr>
          <w:color w:val="000000" w:themeColor="text1"/>
        </w:rPr>
      </w:pPr>
    </w:p>
    <w:p w14:paraId="452142D8" w14:textId="0F840787" w:rsidR="00AB3093" w:rsidRPr="00093212" w:rsidDel="00261E3A" w:rsidRDefault="00306FA6" w:rsidP="00B440F4">
      <w:pPr>
        <w:pStyle w:val="ListParagraph"/>
        <w:numPr>
          <w:ilvl w:val="0"/>
          <w:numId w:val="7"/>
        </w:numPr>
        <w:tabs>
          <w:tab w:val="left" w:pos="860"/>
        </w:tabs>
        <w:spacing w:before="7" w:line="274" w:lineRule="exact"/>
        <w:ind w:right="115"/>
        <w:jc w:val="left"/>
        <w:rPr>
          <w:del w:id="37" w:author="Dianne Hansford" w:date="2022-04-13T10:05:00Z"/>
          <w:color w:val="000000" w:themeColor="text1"/>
          <w:sz w:val="24"/>
        </w:rPr>
      </w:pPr>
      <w:r w:rsidRPr="00261E3A">
        <w:rPr>
          <w:color w:val="000000" w:themeColor="text1"/>
          <w:sz w:val="24"/>
        </w:rPr>
        <w:t xml:space="preserve">The FSE will be directed by the </w:t>
      </w:r>
      <w:del w:id="38" w:author="Dianne Hansford" w:date="2022-04-13T10:05:00Z">
        <w:r w:rsidRPr="001A07B1" w:rsidDel="0085263C">
          <w:rPr>
            <w:strike/>
            <w:color w:val="000000" w:themeColor="text1"/>
            <w:sz w:val="24"/>
            <w:rPrChange w:id="39" w:author="Dianne Hansford" w:date="2022-08-16T14:59:00Z">
              <w:rPr>
                <w:color w:val="000000" w:themeColor="text1"/>
                <w:sz w:val="24"/>
              </w:rPr>
            </w:rPrChange>
          </w:rPr>
          <w:delText>D</w:delText>
        </w:r>
      </w:del>
      <w:ins w:id="40" w:author="Dianne Hansford" w:date="2022-04-12T11:13:00Z">
        <w:r w:rsidR="004A4FAA" w:rsidRPr="001A07B1">
          <w:rPr>
            <w:color w:val="000000" w:themeColor="text1"/>
            <w:sz w:val="24"/>
            <w:rPrChange w:id="41" w:author="Dianne Hansford" w:date="2022-08-16T14:59:00Z">
              <w:rPr>
                <w:strike/>
                <w:color w:val="000000" w:themeColor="text1"/>
                <w:sz w:val="24"/>
              </w:rPr>
            </w:rPrChange>
          </w:rPr>
          <w:t>d</w:t>
        </w:r>
      </w:ins>
      <w:r w:rsidRPr="00261E3A">
        <w:rPr>
          <w:color w:val="000000" w:themeColor="text1"/>
          <w:sz w:val="24"/>
        </w:rPr>
        <w:t xml:space="preserve">ean of the </w:t>
      </w:r>
      <w:del w:id="42" w:author="Dianne Hansford" w:date="2022-08-16T14:59:00Z">
        <w:r w:rsidRPr="00491C83" w:rsidDel="00670F6B">
          <w:rPr>
            <w:strike/>
            <w:color w:val="000000" w:themeColor="text1"/>
            <w:sz w:val="24"/>
            <w:rPrChange w:id="43" w:author="Dianne Hansford" w:date="2022-04-13T17:39:00Z">
              <w:rPr>
                <w:color w:val="000000" w:themeColor="text1"/>
                <w:sz w:val="24"/>
              </w:rPr>
            </w:rPrChange>
          </w:rPr>
          <w:delText>Ira A. Fulton Schools of Engineering</w:delText>
        </w:r>
      </w:del>
      <w:ins w:id="44" w:author="Dianne Hansford" w:date="2022-04-13T17:39:00Z">
        <w:r w:rsidR="00491C83">
          <w:rPr>
            <w:color w:val="000000" w:themeColor="text1"/>
            <w:sz w:val="24"/>
          </w:rPr>
          <w:t>FSE</w:t>
        </w:r>
      </w:ins>
      <w:r w:rsidRPr="00261E3A">
        <w:rPr>
          <w:color w:val="000000" w:themeColor="text1"/>
          <w:sz w:val="24"/>
        </w:rPr>
        <w:t xml:space="preserve">. In </w:t>
      </w:r>
      <w:proofErr w:type="gramStart"/>
      <w:r w:rsidR="00C84662" w:rsidRPr="00261E3A">
        <w:rPr>
          <w:color w:val="000000" w:themeColor="text1"/>
          <w:sz w:val="24"/>
        </w:rPr>
        <w:t>addition</w:t>
      </w:r>
      <w:proofErr w:type="gramEnd"/>
      <w:del w:id="45" w:author="Dianne Hansford" w:date="2022-04-13T10:05:00Z">
        <w:r w:rsidR="00EC6A5B" w:rsidDel="00261E3A">
          <w:rPr>
            <w:color w:val="000000" w:themeColor="text1"/>
            <w:sz w:val="24"/>
          </w:rPr>
          <w:delText>:</w:delText>
        </w:r>
      </w:del>
    </w:p>
    <w:p w14:paraId="280E3D19" w14:textId="50884B96" w:rsidR="00AB3093" w:rsidRPr="009929A0" w:rsidRDefault="00261E3A" w:rsidP="00B440F4">
      <w:pPr>
        <w:pStyle w:val="ListParagraph"/>
        <w:numPr>
          <w:ilvl w:val="0"/>
          <w:numId w:val="7"/>
        </w:numPr>
        <w:tabs>
          <w:tab w:val="left" w:pos="860"/>
        </w:tabs>
        <w:spacing w:before="7" w:line="274" w:lineRule="exact"/>
        <w:ind w:right="115"/>
        <w:jc w:val="left"/>
        <w:rPr>
          <w:color w:val="000000" w:themeColor="text1"/>
          <w:sz w:val="23"/>
        </w:rPr>
      </w:pPr>
      <w:ins w:id="46" w:author="Dianne Hansford" w:date="2022-04-13T10:05:00Z">
        <w:r>
          <w:rPr>
            <w:color w:val="000000" w:themeColor="text1"/>
            <w:sz w:val="23"/>
          </w:rPr>
          <w:t>:</w:t>
        </w:r>
        <w:r>
          <w:rPr>
            <w:color w:val="000000" w:themeColor="text1"/>
            <w:sz w:val="23"/>
          </w:rPr>
          <w:br/>
        </w:r>
      </w:ins>
    </w:p>
    <w:p w14:paraId="454ABFC0" w14:textId="1942B661" w:rsidR="00AB3093" w:rsidRPr="00523B2D" w:rsidRDefault="00306FA6">
      <w:pPr>
        <w:pStyle w:val="ListParagraph"/>
        <w:numPr>
          <w:ilvl w:val="1"/>
          <w:numId w:val="7"/>
        </w:numPr>
        <w:tabs>
          <w:tab w:val="left" w:pos="1225"/>
        </w:tabs>
        <w:spacing w:before="1" w:line="242" w:lineRule="auto"/>
        <w:ind w:right="116"/>
        <w:rPr>
          <w:color w:val="000000" w:themeColor="text1"/>
          <w:sz w:val="24"/>
        </w:rPr>
      </w:pPr>
      <w:r w:rsidRPr="00523B2D">
        <w:rPr>
          <w:color w:val="000000" w:themeColor="text1"/>
          <w:sz w:val="24"/>
        </w:rPr>
        <w:t xml:space="preserve">The </w:t>
      </w:r>
      <w:ins w:id="47" w:author="Dianne Hansford" w:date="2022-04-13T10:08:00Z">
        <w:r w:rsidR="006C7566">
          <w:rPr>
            <w:color w:val="000000" w:themeColor="text1"/>
            <w:sz w:val="24"/>
          </w:rPr>
          <w:t>d</w:t>
        </w:r>
      </w:ins>
      <w:del w:id="48" w:author="Dianne Hansford" w:date="2022-04-13T10:08:00Z">
        <w:r w:rsidRPr="00523B2D" w:rsidDel="006C7566">
          <w:rPr>
            <w:color w:val="000000" w:themeColor="text1"/>
            <w:sz w:val="24"/>
          </w:rPr>
          <w:delText>D</w:delText>
        </w:r>
      </w:del>
      <w:r w:rsidRPr="00523B2D">
        <w:rPr>
          <w:color w:val="000000" w:themeColor="text1"/>
          <w:sz w:val="24"/>
        </w:rPr>
        <w:t xml:space="preserve">ean may appoint </w:t>
      </w:r>
      <w:ins w:id="49" w:author="Dianne Hansford" w:date="2022-04-13T10:08:00Z">
        <w:r w:rsidR="006C7566">
          <w:rPr>
            <w:color w:val="000000" w:themeColor="text1"/>
            <w:sz w:val="24"/>
          </w:rPr>
          <w:t>v</w:t>
        </w:r>
      </w:ins>
      <w:del w:id="50" w:author="Dianne Hansford" w:date="2022-04-13T10:08:00Z">
        <w:r w:rsidR="00741DE0" w:rsidRPr="00523B2D" w:rsidDel="006C7566">
          <w:rPr>
            <w:color w:val="000000" w:themeColor="text1"/>
            <w:sz w:val="24"/>
          </w:rPr>
          <w:delText>V</w:delText>
        </w:r>
      </w:del>
      <w:r w:rsidR="00741DE0" w:rsidRPr="00523B2D">
        <w:rPr>
          <w:color w:val="000000" w:themeColor="text1"/>
          <w:sz w:val="24"/>
        </w:rPr>
        <w:t xml:space="preserve">ice </w:t>
      </w:r>
      <w:ins w:id="51" w:author="Dianne Hansford" w:date="2022-04-13T10:08:00Z">
        <w:r w:rsidR="006C7566">
          <w:rPr>
            <w:color w:val="000000" w:themeColor="text1"/>
            <w:sz w:val="24"/>
          </w:rPr>
          <w:t>d</w:t>
        </w:r>
      </w:ins>
      <w:del w:id="52" w:author="Dianne Hansford" w:date="2022-04-13T10:08:00Z">
        <w:r w:rsidR="00741DE0" w:rsidRPr="00523B2D" w:rsidDel="006C7566">
          <w:rPr>
            <w:color w:val="000000" w:themeColor="text1"/>
            <w:sz w:val="24"/>
          </w:rPr>
          <w:delText>D</w:delText>
        </w:r>
      </w:del>
      <w:r w:rsidR="00741DE0" w:rsidRPr="00523B2D">
        <w:rPr>
          <w:color w:val="000000" w:themeColor="text1"/>
          <w:sz w:val="24"/>
        </w:rPr>
        <w:t xml:space="preserve">eans, </w:t>
      </w:r>
      <w:ins w:id="53" w:author="Dianne Hansford" w:date="2022-04-13T10:08:00Z">
        <w:r w:rsidR="006C7566">
          <w:rPr>
            <w:color w:val="000000" w:themeColor="text1"/>
            <w:sz w:val="24"/>
          </w:rPr>
          <w:t>a</w:t>
        </w:r>
      </w:ins>
      <w:del w:id="54" w:author="Dianne Hansford" w:date="2022-04-13T10:08:00Z">
        <w:r w:rsidRPr="00523B2D" w:rsidDel="006C7566">
          <w:rPr>
            <w:color w:val="000000" w:themeColor="text1"/>
            <w:sz w:val="24"/>
          </w:rPr>
          <w:delText>A</w:delText>
        </w:r>
      </w:del>
      <w:r w:rsidRPr="00523B2D">
        <w:rPr>
          <w:color w:val="000000" w:themeColor="text1"/>
          <w:sz w:val="24"/>
        </w:rPr>
        <w:t xml:space="preserve">ssociate </w:t>
      </w:r>
      <w:ins w:id="55" w:author="Dianne Hansford" w:date="2022-04-13T10:08:00Z">
        <w:r w:rsidR="006C7566">
          <w:rPr>
            <w:color w:val="000000" w:themeColor="text1"/>
            <w:sz w:val="24"/>
          </w:rPr>
          <w:t>d</w:t>
        </w:r>
      </w:ins>
      <w:del w:id="56" w:author="Dianne Hansford" w:date="2022-04-13T10:08:00Z">
        <w:r w:rsidR="00741DE0" w:rsidRPr="00523B2D" w:rsidDel="006C7566">
          <w:rPr>
            <w:color w:val="000000" w:themeColor="text1"/>
            <w:sz w:val="24"/>
          </w:rPr>
          <w:delText>D</w:delText>
        </w:r>
      </w:del>
      <w:r w:rsidR="00741DE0" w:rsidRPr="00523B2D">
        <w:rPr>
          <w:color w:val="000000" w:themeColor="text1"/>
          <w:sz w:val="24"/>
        </w:rPr>
        <w:t>eans</w:t>
      </w:r>
      <w:r w:rsidR="002E1919" w:rsidRPr="00523B2D">
        <w:rPr>
          <w:color w:val="000000" w:themeColor="text1"/>
          <w:sz w:val="24"/>
        </w:rPr>
        <w:t>,</w:t>
      </w:r>
      <w:r w:rsidR="00741DE0" w:rsidRPr="00523B2D">
        <w:rPr>
          <w:color w:val="000000" w:themeColor="text1"/>
          <w:sz w:val="24"/>
        </w:rPr>
        <w:t xml:space="preserve"> </w:t>
      </w:r>
      <w:r w:rsidRPr="00523B2D">
        <w:rPr>
          <w:color w:val="000000" w:themeColor="text1"/>
          <w:sz w:val="24"/>
        </w:rPr>
        <w:t>and</w:t>
      </w:r>
      <w:r w:rsidR="002638A0" w:rsidRPr="00523B2D">
        <w:rPr>
          <w:color w:val="000000" w:themeColor="text1"/>
          <w:sz w:val="24"/>
        </w:rPr>
        <w:t>/or</w:t>
      </w:r>
      <w:r w:rsidRPr="00523B2D">
        <w:rPr>
          <w:color w:val="000000" w:themeColor="text1"/>
          <w:sz w:val="24"/>
        </w:rPr>
        <w:t xml:space="preserve"> </w:t>
      </w:r>
      <w:ins w:id="57" w:author="Dianne Hansford" w:date="2022-04-13T10:08:00Z">
        <w:r w:rsidR="006C7566">
          <w:rPr>
            <w:color w:val="000000" w:themeColor="text1"/>
            <w:sz w:val="24"/>
          </w:rPr>
          <w:t>a</w:t>
        </w:r>
      </w:ins>
      <w:del w:id="58" w:author="Dianne Hansford" w:date="2022-04-13T10:08:00Z">
        <w:r w:rsidRPr="00523B2D" w:rsidDel="006C7566">
          <w:rPr>
            <w:color w:val="000000" w:themeColor="text1"/>
            <w:sz w:val="24"/>
          </w:rPr>
          <w:delText>A</w:delText>
        </w:r>
      </w:del>
      <w:r w:rsidRPr="00523B2D">
        <w:rPr>
          <w:color w:val="000000" w:themeColor="text1"/>
          <w:sz w:val="24"/>
        </w:rPr>
        <w:t xml:space="preserve">ssistant </w:t>
      </w:r>
      <w:ins w:id="59" w:author="Dianne Hansford" w:date="2022-04-13T10:08:00Z">
        <w:r w:rsidR="006C7566">
          <w:rPr>
            <w:color w:val="000000" w:themeColor="text1"/>
            <w:sz w:val="24"/>
          </w:rPr>
          <w:t>d</w:t>
        </w:r>
      </w:ins>
      <w:del w:id="60" w:author="Dianne Hansford" w:date="2022-04-13T10:08:00Z">
        <w:r w:rsidRPr="00523B2D" w:rsidDel="006C7566">
          <w:rPr>
            <w:color w:val="000000" w:themeColor="text1"/>
            <w:sz w:val="24"/>
          </w:rPr>
          <w:delText>D</w:delText>
        </w:r>
      </w:del>
      <w:r w:rsidRPr="00523B2D">
        <w:rPr>
          <w:color w:val="000000" w:themeColor="text1"/>
          <w:sz w:val="24"/>
        </w:rPr>
        <w:t>eans as are necessary to the functioning of the FSE.</w:t>
      </w:r>
      <w:r w:rsidR="00704263" w:rsidRPr="00523B2D">
        <w:rPr>
          <w:color w:val="000000" w:themeColor="text1"/>
          <w:sz w:val="24"/>
        </w:rPr>
        <w:t xml:space="preserve"> The </w:t>
      </w:r>
      <w:ins w:id="61" w:author="Dianne Hansford" w:date="2022-04-13T10:10:00Z">
        <w:r w:rsidR="00EE1BC5">
          <w:rPr>
            <w:color w:val="000000" w:themeColor="text1"/>
            <w:sz w:val="24"/>
          </w:rPr>
          <w:t>d</w:t>
        </w:r>
      </w:ins>
      <w:del w:id="62" w:author="Dianne Hansford" w:date="2022-04-13T10:10:00Z">
        <w:r w:rsidR="00704263" w:rsidRPr="00523B2D" w:rsidDel="00EE1BC5">
          <w:rPr>
            <w:color w:val="000000" w:themeColor="text1"/>
            <w:sz w:val="24"/>
          </w:rPr>
          <w:delText>D</w:delText>
        </w:r>
      </w:del>
      <w:r w:rsidR="00704263" w:rsidRPr="00523B2D">
        <w:rPr>
          <w:color w:val="000000" w:themeColor="text1"/>
          <w:sz w:val="24"/>
        </w:rPr>
        <w:t>ean</w:t>
      </w:r>
      <w:r w:rsidR="003554BC" w:rsidRPr="00523B2D">
        <w:rPr>
          <w:color w:val="000000" w:themeColor="text1"/>
          <w:sz w:val="24"/>
        </w:rPr>
        <w:t xml:space="preserve"> can </w:t>
      </w:r>
      <w:r w:rsidR="0010506B" w:rsidRPr="00523B2D">
        <w:rPr>
          <w:color w:val="000000" w:themeColor="text1"/>
          <w:sz w:val="24"/>
        </w:rPr>
        <w:t>designate</w:t>
      </w:r>
      <w:r w:rsidR="003554BC" w:rsidRPr="00523B2D">
        <w:rPr>
          <w:color w:val="000000" w:themeColor="text1"/>
          <w:sz w:val="24"/>
        </w:rPr>
        <w:t xml:space="preserve"> each of those as</w:t>
      </w:r>
      <w:del w:id="63" w:author="Dianne Hansford" w:date="2022-08-16T15:00:00Z">
        <w:r w:rsidR="003554BC" w:rsidRPr="00523B2D" w:rsidDel="00433559">
          <w:rPr>
            <w:color w:val="000000" w:themeColor="text1"/>
            <w:sz w:val="24"/>
          </w:rPr>
          <w:delText xml:space="preserve"> </w:delText>
        </w:r>
        <w:r w:rsidR="00704263" w:rsidRPr="007426C7" w:rsidDel="00433559">
          <w:rPr>
            <w:strike/>
            <w:color w:val="000000" w:themeColor="text1"/>
            <w:sz w:val="24"/>
            <w:rPrChange w:id="64" w:author="Dianne Hansford" w:date="2022-04-12T11:16:00Z">
              <w:rPr>
                <w:color w:val="000000" w:themeColor="text1"/>
                <w:sz w:val="24"/>
              </w:rPr>
            </w:rPrChange>
          </w:rPr>
          <w:delText>her</w:delText>
        </w:r>
        <w:r w:rsidR="003554BC" w:rsidRPr="007426C7" w:rsidDel="00433559">
          <w:rPr>
            <w:strike/>
            <w:color w:val="000000" w:themeColor="text1"/>
            <w:sz w:val="24"/>
            <w:rPrChange w:id="65" w:author="Dianne Hansford" w:date="2022-04-12T11:16:00Z">
              <w:rPr>
                <w:color w:val="000000" w:themeColor="text1"/>
                <w:sz w:val="24"/>
              </w:rPr>
            </w:rPrChange>
          </w:rPr>
          <w:delText>/his</w:delText>
        </w:r>
      </w:del>
      <w:r w:rsidR="00704263" w:rsidRPr="00523B2D">
        <w:rPr>
          <w:color w:val="000000" w:themeColor="text1"/>
          <w:sz w:val="24"/>
        </w:rPr>
        <w:t xml:space="preserve"> </w:t>
      </w:r>
      <w:ins w:id="66" w:author="Dianne Hansford" w:date="2022-04-12T11:16:00Z">
        <w:r w:rsidR="007426C7" w:rsidRPr="00433559">
          <w:rPr>
            <w:color w:val="000000" w:themeColor="text1"/>
            <w:sz w:val="24"/>
          </w:rPr>
          <w:t>their</w:t>
        </w:r>
        <w:r w:rsidR="007426C7">
          <w:rPr>
            <w:color w:val="000000" w:themeColor="text1"/>
            <w:sz w:val="24"/>
          </w:rPr>
          <w:t xml:space="preserve"> </w:t>
        </w:r>
      </w:ins>
      <w:r w:rsidR="00704263" w:rsidRPr="00523B2D">
        <w:rPr>
          <w:color w:val="000000" w:themeColor="text1"/>
          <w:sz w:val="24"/>
        </w:rPr>
        <w:t xml:space="preserve">representative </w:t>
      </w:r>
      <w:r w:rsidR="003554BC" w:rsidRPr="00523B2D">
        <w:rPr>
          <w:color w:val="000000" w:themeColor="text1"/>
          <w:sz w:val="24"/>
        </w:rPr>
        <w:t>as</w:t>
      </w:r>
      <w:del w:id="67" w:author="Dianne Hansford" w:date="2022-08-16T15:00:00Z">
        <w:r w:rsidR="003554BC" w:rsidRPr="00523B2D" w:rsidDel="00433559">
          <w:rPr>
            <w:color w:val="000000" w:themeColor="text1"/>
            <w:sz w:val="24"/>
          </w:rPr>
          <w:delText xml:space="preserve"> </w:delText>
        </w:r>
        <w:r w:rsidR="00704263" w:rsidRPr="007426C7" w:rsidDel="00433559">
          <w:rPr>
            <w:strike/>
            <w:color w:val="000000" w:themeColor="text1"/>
            <w:sz w:val="24"/>
            <w:rPrChange w:id="68" w:author="Dianne Hansford" w:date="2022-04-12T11:16:00Z">
              <w:rPr>
                <w:color w:val="000000" w:themeColor="text1"/>
                <w:sz w:val="24"/>
              </w:rPr>
            </w:rPrChange>
          </w:rPr>
          <w:delText>she</w:delText>
        </w:r>
        <w:r w:rsidR="003554BC" w:rsidRPr="007426C7" w:rsidDel="00433559">
          <w:rPr>
            <w:strike/>
            <w:color w:val="000000" w:themeColor="text1"/>
            <w:sz w:val="24"/>
            <w:rPrChange w:id="69" w:author="Dianne Hansford" w:date="2022-04-12T11:16:00Z">
              <w:rPr>
                <w:color w:val="000000" w:themeColor="text1"/>
                <w:sz w:val="24"/>
              </w:rPr>
            </w:rPrChange>
          </w:rPr>
          <w:delText>/he</w:delText>
        </w:r>
      </w:del>
      <w:r w:rsidR="00704263" w:rsidRPr="00523B2D">
        <w:rPr>
          <w:color w:val="000000" w:themeColor="text1"/>
          <w:sz w:val="24"/>
        </w:rPr>
        <w:t xml:space="preserve"> </w:t>
      </w:r>
      <w:ins w:id="70" w:author="Dianne Hansford" w:date="2022-04-12T11:16:00Z">
        <w:r w:rsidR="007426C7" w:rsidRPr="00433559">
          <w:rPr>
            <w:color w:val="000000" w:themeColor="text1"/>
            <w:sz w:val="24"/>
          </w:rPr>
          <w:t>t</w:t>
        </w:r>
      </w:ins>
      <w:ins w:id="71" w:author="Dianne Hansford" w:date="2022-04-12T11:17:00Z">
        <w:r w:rsidR="007426C7" w:rsidRPr="00433559">
          <w:rPr>
            <w:color w:val="000000" w:themeColor="text1"/>
            <w:sz w:val="24"/>
          </w:rPr>
          <w:t>hey</w:t>
        </w:r>
        <w:r w:rsidR="007426C7">
          <w:rPr>
            <w:color w:val="000000" w:themeColor="text1"/>
            <w:sz w:val="24"/>
          </w:rPr>
          <w:t xml:space="preserve"> </w:t>
        </w:r>
      </w:ins>
      <w:r w:rsidR="00704263" w:rsidRPr="00523B2D">
        <w:rPr>
          <w:color w:val="000000" w:themeColor="text1"/>
          <w:sz w:val="24"/>
        </w:rPr>
        <w:t>find</w:t>
      </w:r>
      <w:del w:id="72" w:author="Dianne Hansford" w:date="2022-04-13T10:11:00Z">
        <w:r w:rsidR="00704263" w:rsidRPr="00523B2D" w:rsidDel="00B623B8">
          <w:rPr>
            <w:color w:val="000000" w:themeColor="text1"/>
            <w:sz w:val="24"/>
          </w:rPr>
          <w:delText>s</w:delText>
        </w:r>
      </w:del>
      <w:r w:rsidR="00704263" w:rsidRPr="00523B2D">
        <w:rPr>
          <w:color w:val="000000" w:themeColor="text1"/>
          <w:sz w:val="24"/>
        </w:rPr>
        <w:t xml:space="preserve"> appropriate.</w:t>
      </w:r>
    </w:p>
    <w:p w14:paraId="5FAAF028" w14:textId="77777777" w:rsidR="00AB3093" w:rsidRPr="00093212" w:rsidRDefault="00AB3093">
      <w:pPr>
        <w:pStyle w:val="BodyText"/>
        <w:spacing w:before="8"/>
        <w:rPr>
          <w:color w:val="000000" w:themeColor="text1"/>
          <w:sz w:val="23"/>
        </w:rPr>
      </w:pPr>
    </w:p>
    <w:p w14:paraId="3BCC0C58" w14:textId="342E8BAF" w:rsidR="00AB3093" w:rsidRPr="00523B2D" w:rsidRDefault="00306FA6">
      <w:pPr>
        <w:pStyle w:val="ListParagraph"/>
        <w:numPr>
          <w:ilvl w:val="1"/>
          <w:numId w:val="7"/>
        </w:numPr>
        <w:tabs>
          <w:tab w:val="left" w:pos="1225"/>
        </w:tabs>
        <w:spacing w:before="1"/>
        <w:ind w:right="115"/>
        <w:rPr>
          <w:color w:val="000000" w:themeColor="text1"/>
          <w:sz w:val="24"/>
        </w:rPr>
      </w:pPr>
      <w:r w:rsidRPr="00523B2D">
        <w:rPr>
          <w:color w:val="000000" w:themeColor="text1"/>
          <w:sz w:val="24"/>
        </w:rPr>
        <w:t xml:space="preserve">The </w:t>
      </w:r>
      <w:ins w:id="73" w:author="Dianne Hansford" w:date="2022-04-13T10:11:00Z">
        <w:r w:rsidR="00C7586E">
          <w:rPr>
            <w:color w:val="000000" w:themeColor="text1"/>
            <w:sz w:val="24"/>
          </w:rPr>
          <w:t>d</w:t>
        </w:r>
      </w:ins>
      <w:del w:id="74" w:author="Dianne Hansford" w:date="2022-04-13T10:11:00Z">
        <w:r w:rsidRPr="00523B2D" w:rsidDel="00C7586E">
          <w:rPr>
            <w:color w:val="000000" w:themeColor="text1"/>
            <w:sz w:val="24"/>
          </w:rPr>
          <w:delText>D</w:delText>
        </w:r>
      </w:del>
      <w:r w:rsidRPr="00523B2D">
        <w:rPr>
          <w:color w:val="000000" w:themeColor="text1"/>
          <w:sz w:val="24"/>
        </w:rPr>
        <w:t xml:space="preserve">ean will designate among the </w:t>
      </w:r>
      <w:ins w:id="75" w:author="Dianne Hansford" w:date="2022-04-13T10:11:00Z">
        <w:r w:rsidR="00C7586E">
          <w:rPr>
            <w:color w:val="000000" w:themeColor="text1"/>
            <w:sz w:val="24"/>
          </w:rPr>
          <w:t>v</w:t>
        </w:r>
      </w:ins>
      <w:del w:id="76" w:author="Dianne Hansford" w:date="2022-04-13T10:11:00Z">
        <w:r w:rsidR="00741DE0" w:rsidRPr="00523B2D" w:rsidDel="00C7586E">
          <w:rPr>
            <w:color w:val="000000" w:themeColor="text1"/>
            <w:sz w:val="24"/>
          </w:rPr>
          <w:delText>V</w:delText>
        </w:r>
      </w:del>
      <w:r w:rsidR="00741DE0" w:rsidRPr="00523B2D">
        <w:rPr>
          <w:color w:val="000000" w:themeColor="text1"/>
          <w:sz w:val="24"/>
        </w:rPr>
        <w:t>ice</w:t>
      </w:r>
      <w:r w:rsidR="002638A0" w:rsidRPr="00523B2D">
        <w:rPr>
          <w:color w:val="000000" w:themeColor="text1"/>
          <w:sz w:val="24"/>
        </w:rPr>
        <w:t xml:space="preserve"> or </w:t>
      </w:r>
      <w:ins w:id="77" w:author="Dianne Hansford" w:date="2022-04-13T10:12:00Z">
        <w:r w:rsidR="00C7586E">
          <w:rPr>
            <w:color w:val="000000" w:themeColor="text1"/>
            <w:sz w:val="24"/>
          </w:rPr>
          <w:t>a</w:t>
        </w:r>
      </w:ins>
      <w:del w:id="78" w:author="Dianne Hansford" w:date="2022-04-13T10:12:00Z">
        <w:r w:rsidR="002638A0" w:rsidRPr="00523B2D" w:rsidDel="00C7586E">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79" w:author="Dianne Hansford" w:date="2022-04-13T10:12:00Z">
        <w:r w:rsidR="00C7586E">
          <w:rPr>
            <w:color w:val="000000" w:themeColor="text1"/>
            <w:sz w:val="24"/>
          </w:rPr>
          <w:t>d</w:t>
        </w:r>
      </w:ins>
      <w:del w:id="80" w:author="Dianne Hansford" w:date="2022-04-13T10:12:00Z">
        <w:r w:rsidRPr="00523B2D" w:rsidDel="00C7586E">
          <w:rPr>
            <w:color w:val="000000" w:themeColor="text1"/>
            <w:sz w:val="24"/>
          </w:rPr>
          <w:delText>D</w:delText>
        </w:r>
      </w:del>
      <w:r w:rsidRPr="00523B2D">
        <w:rPr>
          <w:color w:val="000000" w:themeColor="text1"/>
          <w:sz w:val="24"/>
        </w:rPr>
        <w:t xml:space="preserve">eans (or among </w:t>
      </w:r>
      <w:r w:rsidR="00EA4DFB" w:rsidRPr="00523B2D">
        <w:rPr>
          <w:color w:val="000000" w:themeColor="text1"/>
          <w:sz w:val="24"/>
        </w:rPr>
        <w:t xml:space="preserve">the </w:t>
      </w:r>
      <w:r w:rsidRPr="00523B2D">
        <w:rPr>
          <w:color w:val="000000" w:themeColor="text1"/>
          <w:sz w:val="24"/>
        </w:rPr>
        <w:t xml:space="preserve">FSE </w:t>
      </w:r>
      <w:ins w:id="81" w:author="Dianne Hansford" w:date="2022-04-13T10:12:00Z">
        <w:r w:rsidR="00C7586E">
          <w:rPr>
            <w:color w:val="000000" w:themeColor="text1"/>
            <w:sz w:val="24"/>
          </w:rPr>
          <w:t>f</w:t>
        </w:r>
      </w:ins>
      <w:del w:id="82" w:author="Dianne Hansford" w:date="2022-04-13T10:12:00Z">
        <w:r w:rsidRPr="00523B2D" w:rsidDel="00C7586E">
          <w:rPr>
            <w:color w:val="000000" w:themeColor="text1"/>
            <w:sz w:val="24"/>
          </w:rPr>
          <w:delText>F</w:delText>
        </w:r>
      </w:del>
      <w:r w:rsidRPr="00523B2D">
        <w:rPr>
          <w:color w:val="000000" w:themeColor="text1"/>
          <w:sz w:val="24"/>
        </w:rPr>
        <w:t xml:space="preserve">aculty, in </w:t>
      </w:r>
      <w:r w:rsidR="00EC6A5B" w:rsidRPr="00523B2D">
        <w:rPr>
          <w:color w:val="000000" w:themeColor="text1"/>
          <w:sz w:val="24"/>
        </w:rPr>
        <w:t xml:space="preserve">the </w:t>
      </w:r>
      <w:r w:rsidRPr="00523B2D">
        <w:rPr>
          <w:color w:val="000000" w:themeColor="text1"/>
          <w:sz w:val="24"/>
        </w:rPr>
        <w:t xml:space="preserve">absence of </w:t>
      </w:r>
      <w:ins w:id="83" w:author="Dianne Hansford" w:date="2022-04-13T10:12:00Z">
        <w:r w:rsidR="00D27175">
          <w:rPr>
            <w:color w:val="000000" w:themeColor="text1"/>
            <w:sz w:val="24"/>
          </w:rPr>
          <w:t>v</w:t>
        </w:r>
      </w:ins>
      <w:del w:id="84" w:author="Dianne Hansford" w:date="2022-04-13T10:12:00Z">
        <w:r w:rsidR="00741DE0" w:rsidRPr="00523B2D" w:rsidDel="00D27175">
          <w:rPr>
            <w:color w:val="000000" w:themeColor="text1"/>
            <w:sz w:val="24"/>
          </w:rPr>
          <w:delText>V</w:delText>
        </w:r>
      </w:del>
      <w:r w:rsidR="00741DE0" w:rsidRPr="00523B2D">
        <w:rPr>
          <w:color w:val="000000" w:themeColor="text1"/>
          <w:sz w:val="24"/>
        </w:rPr>
        <w:t>ice</w:t>
      </w:r>
      <w:r w:rsidR="002638A0" w:rsidRPr="00523B2D">
        <w:rPr>
          <w:color w:val="000000" w:themeColor="text1"/>
          <w:sz w:val="24"/>
        </w:rPr>
        <w:t xml:space="preserve"> or </w:t>
      </w:r>
      <w:ins w:id="85" w:author="Dianne Hansford" w:date="2022-04-13T10:12:00Z">
        <w:r w:rsidR="00D27175">
          <w:rPr>
            <w:color w:val="000000" w:themeColor="text1"/>
            <w:sz w:val="24"/>
          </w:rPr>
          <w:t>a</w:t>
        </w:r>
      </w:ins>
      <w:del w:id="86" w:author="Dianne Hansford" w:date="2022-04-13T10:12:00Z">
        <w:r w:rsidR="002638A0" w:rsidRPr="00523B2D" w:rsidDel="00D27175">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87" w:author="Dianne Hansford" w:date="2022-04-13T10:12:00Z">
        <w:r w:rsidR="00D27175">
          <w:rPr>
            <w:color w:val="000000" w:themeColor="text1"/>
            <w:sz w:val="24"/>
          </w:rPr>
          <w:t>d</w:t>
        </w:r>
      </w:ins>
      <w:del w:id="88" w:author="Dianne Hansford" w:date="2022-04-13T10:12:00Z">
        <w:r w:rsidRPr="00523B2D" w:rsidDel="00D27175">
          <w:rPr>
            <w:color w:val="000000" w:themeColor="text1"/>
            <w:sz w:val="24"/>
          </w:rPr>
          <w:delText>D</w:delText>
        </w:r>
      </w:del>
      <w:r w:rsidRPr="00523B2D">
        <w:rPr>
          <w:color w:val="000000" w:themeColor="text1"/>
          <w:sz w:val="24"/>
        </w:rPr>
        <w:t xml:space="preserve">eans) one whose duties will include academic and student affairs. This person must be a tenured faculty member within one of the </w:t>
      </w:r>
      <w:ins w:id="89" w:author="Dianne Hansford" w:date="2022-04-13T10:13:00Z">
        <w:r w:rsidR="00F77374">
          <w:rPr>
            <w:color w:val="000000" w:themeColor="text1"/>
            <w:sz w:val="24"/>
          </w:rPr>
          <w:t>s</w:t>
        </w:r>
      </w:ins>
      <w:del w:id="90" w:author="Dianne Hansford" w:date="2022-04-13T10:13:00Z">
        <w:r w:rsidRPr="00523B2D" w:rsidDel="00F77374">
          <w:rPr>
            <w:color w:val="000000" w:themeColor="text1"/>
            <w:sz w:val="24"/>
          </w:rPr>
          <w:delText>S</w:delText>
        </w:r>
      </w:del>
      <w:r w:rsidRPr="00523B2D">
        <w:rPr>
          <w:color w:val="000000" w:themeColor="text1"/>
          <w:sz w:val="24"/>
        </w:rPr>
        <w:t>chools of the FSE</w:t>
      </w:r>
      <w:del w:id="91" w:author="Dianne Hansford" w:date="2022-04-13T10:13:00Z">
        <w:r w:rsidRPr="00523B2D" w:rsidDel="0000688B">
          <w:rPr>
            <w:color w:val="000000" w:themeColor="text1"/>
            <w:sz w:val="24"/>
          </w:rPr>
          <w:delText>,</w:delText>
        </w:r>
      </w:del>
      <w:r w:rsidRPr="00523B2D">
        <w:rPr>
          <w:color w:val="000000" w:themeColor="text1"/>
          <w:sz w:val="24"/>
        </w:rPr>
        <w:t xml:space="preserve"> and serve</w:t>
      </w:r>
      <w:r w:rsidRPr="00B440F4">
        <w:rPr>
          <w:strike/>
          <w:color w:val="000000" w:themeColor="text1"/>
          <w:sz w:val="24"/>
        </w:rPr>
        <w:t>s</w:t>
      </w:r>
      <w:r w:rsidRPr="00523B2D">
        <w:rPr>
          <w:color w:val="000000" w:themeColor="text1"/>
          <w:sz w:val="24"/>
        </w:rPr>
        <w:t xml:space="preserve"> as a member of </w:t>
      </w:r>
      <w:del w:id="92" w:author="Dianne Hansford" w:date="2022-08-16T15:01:00Z">
        <w:r w:rsidRPr="00C10105" w:rsidDel="00C10105">
          <w:rPr>
            <w:strike/>
            <w:color w:val="000000" w:themeColor="text1"/>
            <w:sz w:val="24"/>
            <w:rPrChange w:id="93" w:author="Dianne Hansford" w:date="2022-08-16T15:01:00Z">
              <w:rPr>
                <w:color w:val="000000" w:themeColor="text1"/>
                <w:sz w:val="24"/>
              </w:rPr>
            </w:rPrChange>
          </w:rPr>
          <w:delText>two FSE committees</w:delText>
        </w:r>
      </w:del>
      <w:ins w:id="94" w:author="Marcus Herrmann" w:date="2022-04-01T10:12:00Z">
        <w:del w:id="95" w:author="Dianne Hansford" w:date="2022-08-16T15:01:00Z">
          <w:r w:rsidR="00FB78DB" w:rsidRPr="00C10105" w:rsidDel="00C10105">
            <w:rPr>
              <w:color w:val="000000" w:themeColor="text1"/>
              <w:sz w:val="24"/>
            </w:rPr>
            <w:delText xml:space="preserve"> </w:delText>
          </w:r>
        </w:del>
        <w:r w:rsidR="00FB78DB" w:rsidRPr="00C10105">
          <w:rPr>
            <w:color w:val="000000" w:themeColor="text1"/>
            <w:sz w:val="24"/>
          </w:rPr>
          <w:t xml:space="preserve">the </w:t>
        </w:r>
        <w:r w:rsidR="00FB78DB" w:rsidRPr="00B440F4">
          <w:rPr>
            <w:color w:val="000000" w:themeColor="text1"/>
            <w:sz w:val="24"/>
          </w:rPr>
          <w:t>Academic Standards Committee and the Curriculum Committee</w:t>
        </w:r>
      </w:ins>
      <w:r w:rsidRPr="00523B2D">
        <w:rPr>
          <w:color w:val="000000" w:themeColor="text1"/>
          <w:sz w:val="24"/>
        </w:rPr>
        <w:t xml:space="preserve">, as detailed </w:t>
      </w:r>
      <w:r w:rsidR="00EC6A5B" w:rsidRPr="00523B2D">
        <w:rPr>
          <w:color w:val="000000" w:themeColor="text1"/>
          <w:sz w:val="24"/>
        </w:rPr>
        <w:t xml:space="preserve">in Article Seven of these </w:t>
      </w:r>
      <w:ins w:id="96" w:author="Dianne Hansford" w:date="2022-04-13T17:31:00Z">
        <w:r w:rsidR="00D332B3">
          <w:rPr>
            <w:color w:val="000000" w:themeColor="text1"/>
            <w:sz w:val="24"/>
          </w:rPr>
          <w:t>b</w:t>
        </w:r>
      </w:ins>
      <w:del w:id="97" w:author="Dianne Hansford" w:date="2022-04-13T17:31:00Z">
        <w:r w:rsidR="00EC6A5B" w:rsidRPr="00523B2D" w:rsidDel="00D332B3">
          <w:rPr>
            <w:color w:val="000000" w:themeColor="text1"/>
            <w:sz w:val="24"/>
          </w:rPr>
          <w:delText>B</w:delText>
        </w:r>
      </w:del>
      <w:r w:rsidR="00EC6A5B" w:rsidRPr="00523B2D">
        <w:rPr>
          <w:color w:val="000000" w:themeColor="text1"/>
          <w:sz w:val="24"/>
        </w:rPr>
        <w:t>ylaws</w:t>
      </w:r>
      <w:r w:rsidRPr="00523B2D">
        <w:rPr>
          <w:color w:val="000000" w:themeColor="text1"/>
          <w:sz w:val="24"/>
        </w:rPr>
        <w:t>.</w:t>
      </w:r>
    </w:p>
    <w:p w14:paraId="0A7A7271" w14:textId="77777777" w:rsidR="00EA4DFB" w:rsidRPr="00093212" w:rsidRDefault="00EA4DFB" w:rsidP="00B93402">
      <w:pPr>
        <w:pStyle w:val="ListParagraph"/>
        <w:rPr>
          <w:color w:val="000000" w:themeColor="text1"/>
          <w:sz w:val="24"/>
        </w:rPr>
      </w:pPr>
    </w:p>
    <w:p w14:paraId="0B87D70A" w14:textId="6E575936" w:rsidR="00AB3093" w:rsidRPr="00523B2D" w:rsidRDefault="00EA4DFB" w:rsidP="00B93402">
      <w:pPr>
        <w:pStyle w:val="ListParagraph"/>
        <w:numPr>
          <w:ilvl w:val="1"/>
          <w:numId w:val="7"/>
        </w:numPr>
        <w:tabs>
          <w:tab w:val="left" w:pos="1225"/>
        </w:tabs>
        <w:spacing w:before="1"/>
        <w:ind w:right="115"/>
        <w:rPr>
          <w:color w:val="000000" w:themeColor="text1"/>
          <w:sz w:val="24"/>
        </w:rPr>
      </w:pPr>
      <w:r w:rsidRPr="00523B2D">
        <w:rPr>
          <w:color w:val="000000" w:themeColor="text1"/>
          <w:sz w:val="24"/>
        </w:rPr>
        <w:t xml:space="preserve">The </w:t>
      </w:r>
      <w:ins w:id="98" w:author="Dianne Hansford" w:date="2022-04-13T10:13:00Z">
        <w:r w:rsidR="00CA3345">
          <w:rPr>
            <w:color w:val="000000" w:themeColor="text1"/>
            <w:sz w:val="24"/>
          </w:rPr>
          <w:t>d</w:t>
        </w:r>
      </w:ins>
      <w:del w:id="99" w:author="Dianne Hansford" w:date="2022-04-13T10:13:00Z">
        <w:r w:rsidRPr="00523B2D" w:rsidDel="00CA3345">
          <w:rPr>
            <w:color w:val="000000" w:themeColor="text1"/>
            <w:sz w:val="24"/>
          </w:rPr>
          <w:delText>D</w:delText>
        </w:r>
      </w:del>
      <w:r w:rsidRPr="00523B2D">
        <w:rPr>
          <w:color w:val="000000" w:themeColor="text1"/>
          <w:sz w:val="24"/>
        </w:rPr>
        <w:t>ean may</w:t>
      </w:r>
      <w:r w:rsidR="003065D1" w:rsidRPr="00523B2D">
        <w:rPr>
          <w:color w:val="000000" w:themeColor="text1"/>
          <w:sz w:val="24"/>
        </w:rPr>
        <w:t xml:space="preserve"> designate among the </w:t>
      </w:r>
      <w:ins w:id="100" w:author="Dianne Hansford" w:date="2022-04-13T10:14:00Z">
        <w:r w:rsidR="00CA3345">
          <w:rPr>
            <w:color w:val="000000" w:themeColor="text1"/>
            <w:sz w:val="24"/>
          </w:rPr>
          <w:t>v</w:t>
        </w:r>
      </w:ins>
      <w:del w:id="101" w:author="Dianne Hansford" w:date="2022-04-13T10:14:00Z">
        <w:r w:rsidR="003065D1" w:rsidRPr="00523B2D" w:rsidDel="00CA3345">
          <w:rPr>
            <w:color w:val="000000" w:themeColor="text1"/>
            <w:sz w:val="24"/>
          </w:rPr>
          <w:delText>V</w:delText>
        </w:r>
      </w:del>
      <w:r w:rsidRPr="00523B2D">
        <w:rPr>
          <w:color w:val="000000" w:themeColor="text1"/>
          <w:sz w:val="24"/>
        </w:rPr>
        <w:t>ice</w:t>
      </w:r>
      <w:r w:rsidR="002638A0" w:rsidRPr="00523B2D">
        <w:rPr>
          <w:color w:val="000000" w:themeColor="text1"/>
          <w:sz w:val="24"/>
        </w:rPr>
        <w:t xml:space="preserve"> or </w:t>
      </w:r>
      <w:ins w:id="102" w:author="Dianne Hansford" w:date="2022-04-13T10:14:00Z">
        <w:r w:rsidR="00CA3345">
          <w:rPr>
            <w:color w:val="000000" w:themeColor="text1"/>
            <w:sz w:val="24"/>
          </w:rPr>
          <w:t>a</w:t>
        </w:r>
      </w:ins>
      <w:del w:id="103" w:author="Dianne Hansford" w:date="2022-04-13T10:14:00Z">
        <w:r w:rsidR="002638A0" w:rsidRPr="00523B2D" w:rsidDel="00CA3345">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104" w:author="Dianne Hansford" w:date="2022-04-13T10:14:00Z">
        <w:r w:rsidR="00CA3345">
          <w:rPr>
            <w:color w:val="000000" w:themeColor="text1"/>
            <w:sz w:val="24"/>
          </w:rPr>
          <w:t>d</w:t>
        </w:r>
      </w:ins>
      <w:del w:id="105" w:author="Dianne Hansford" w:date="2022-04-13T10:14:00Z">
        <w:r w:rsidRPr="00523B2D" w:rsidDel="00CA3345">
          <w:rPr>
            <w:color w:val="000000" w:themeColor="text1"/>
            <w:sz w:val="24"/>
          </w:rPr>
          <w:delText>D</w:delText>
        </w:r>
      </w:del>
      <w:r w:rsidRPr="00523B2D">
        <w:rPr>
          <w:color w:val="000000" w:themeColor="text1"/>
          <w:sz w:val="24"/>
        </w:rPr>
        <w:t xml:space="preserve">eans (or among the FSE </w:t>
      </w:r>
      <w:ins w:id="106" w:author="Dianne Hansford" w:date="2022-04-13T10:14:00Z">
        <w:r w:rsidR="00CA3345">
          <w:rPr>
            <w:color w:val="000000" w:themeColor="text1"/>
            <w:sz w:val="24"/>
          </w:rPr>
          <w:t>f</w:t>
        </w:r>
      </w:ins>
      <w:del w:id="107" w:author="Dianne Hansford" w:date="2022-04-13T10:14:00Z">
        <w:r w:rsidRPr="00523B2D" w:rsidDel="00CA3345">
          <w:rPr>
            <w:color w:val="000000" w:themeColor="text1"/>
            <w:sz w:val="24"/>
          </w:rPr>
          <w:delText>F</w:delText>
        </w:r>
      </w:del>
      <w:r w:rsidRPr="00523B2D">
        <w:rPr>
          <w:color w:val="000000" w:themeColor="text1"/>
          <w:sz w:val="24"/>
        </w:rPr>
        <w:t xml:space="preserve">aculty, in </w:t>
      </w:r>
      <w:r w:rsidR="002638A0" w:rsidRPr="00523B2D">
        <w:rPr>
          <w:color w:val="000000" w:themeColor="text1"/>
          <w:sz w:val="24"/>
        </w:rPr>
        <w:t xml:space="preserve">the </w:t>
      </w:r>
      <w:r w:rsidRPr="00523B2D">
        <w:rPr>
          <w:color w:val="000000" w:themeColor="text1"/>
          <w:sz w:val="24"/>
        </w:rPr>
        <w:t xml:space="preserve">absence of </w:t>
      </w:r>
      <w:ins w:id="108" w:author="Dianne Hansford" w:date="2022-04-13T10:14:00Z">
        <w:r w:rsidR="00CA3345">
          <w:rPr>
            <w:color w:val="000000" w:themeColor="text1"/>
            <w:sz w:val="24"/>
          </w:rPr>
          <w:t>v</w:t>
        </w:r>
      </w:ins>
      <w:del w:id="109" w:author="Dianne Hansford" w:date="2022-04-13T10:14:00Z">
        <w:r w:rsidRPr="00523B2D" w:rsidDel="00CA3345">
          <w:rPr>
            <w:color w:val="000000" w:themeColor="text1"/>
            <w:sz w:val="24"/>
          </w:rPr>
          <w:delText>V</w:delText>
        </w:r>
      </w:del>
      <w:r w:rsidRPr="00523B2D">
        <w:rPr>
          <w:color w:val="000000" w:themeColor="text1"/>
          <w:sz w:val="24"/>
        </w:rPr>
        <w:t>ice</w:t>
      </w:r>
      <w:r w:rsidR="002638A0" w:rsidRPr="00523B2D">
        <w:rPr>
          <w:color w:val="000000" w:themeColor="text1"/>
          <w:sz w:val="24"/>
        </w:rPr>
        <w:t xml:space="preserve"> or </w:t>
      </w:r>
      <w:ins w:id="110" w:author="Dianne Hansford" w:date="2022-04-13T10:14:00Z">
        <w:r w:rsidR="00CA3345">
          <w:rPr>
            <w:color w:val="000000" w:themeColor="text1"/>
            <w:sz w:val="24"/>
          </w:rPr>
          <w:t>a</w:t>
        </w:r>
      </w:ins>
      <w:del w:id="111" w:author="Dianne Hansford" w:date="2022-04-13T10:14:00Z">
        <w:r w:rsidR="002638A0" w:rsidRPr="00523B2D" w:rsidDel="00CA3345">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112" w:author="Dianne Hansford" w:date="2022-04-13T10:14:00Z">
        <w:r w:rsidR="00CA3345">
          <w:rPr>
            <w:color w:val="000000" w:themeColor="text1"/>
            <w:sz w:val="24"/>
          </w:rPr>
          <w:t>d</w:t>
        </w:r>
      </w:ins>
      <w:del w:id="113" w:author="Dianne Hansford" w:date="2022-04-13T10:14:00Z">
        <w:r w:rsidRPr="00523B2D" w:rsidDel="00CA3345">
          <w:rPr>
            <w:color w:val="000000" w:themeColor="text1"/>
            <w:sz w:val="24"/>
          </w:rPr>
          <w:delText>D</w:delText>
        </w:r>
      </w:del>
      <w:r w:rsidRPr="00523B2D">
        <w:rPr>
          <w:color w:val="000000" w:themeColor="text1"/>
          <w:sz w:val="24"/>
        </w:rPr>
        <w:t>eans) one whose duties will include faculty administration. This person must be a tenured professor withi</w:t>
      </w:r>
      <w:r w:rsidR="00962455" w:rsidRPr="00523B2D">
        <w:rPr>
          <w:color w:val="000000" w:themeColor="text1"/>
          <w:sz w:val="24"/>
        </w:rPr>
        <w:t xml:space="preserve">n one of the </w:t>
      </w:r>
      <w:ins w:id="114" w:author="Dianne Hansford" w:date="2022-04-13T10:14:00Z">
        <w:r w:rsidR="00737724">
          <w:rPr>
            <w:color w:val="000000" w:themeColor="text1"/>
            <w:sz w:val="24"/>
          </w:rPr>
          <w:t>s</w:t>
        </w:r>
      </w:ins>
      <w:del w:id="115" w:author="Dianne Hansford" w:date="2022-04-13T10:14:00Z">
        <w:r w:rsidR="00962455" w:rsidRPr="00523B2D" w:rsidDel="00737724">
          <w:rPr>
            <w:color w:val="000000" w:themeColor="text1"/>
            <w:sz w:val="24"/>
          </w:rPr>
          <w:delText>S</w:delText>
        </w:r>
      </w:del>
      <w:r w:rsidR="00962455" w:rsidRPr="00523B2D">
        <w:rPr>
          <w:color w:val="000000" w:themeColor="text1"/>
          <w:sz w:val="24"/>
        </w:rPr>
        <w:t>chools of the FSE.</w:t>
      </w:r>
    </w:p>
    <w:p w14:paraId="534DCBAA" w14:textId="77777777" w:rsidR="00EA6AFC" w:rsidRPr="00093212" w:rsidRDefault="00EA6AFC" w:rsidP="00F01D48">
      <w:pPr>
        <w:pStyle w:val="ListParagraph"/>
        <w:rPr>
          <w:color w:val="000000" w:themeColor="text1"/>
          <w:sz w:val="24"/>
        </w:rPr>
      </w:pPr>
    </w:p>
    <w:p w14:paraId="6D8990B1" w14:textId="05B60A83" w:rsidR="00EA6AFC" w:rsidRPr="00523B2D" w:rsidRDefault="00EA6AFC" w:rsidP="00B93402">
      <w:pPr>
        <w:pStyle w:val="ListParagraph"/>
        <w:numPr>
          <w:ilvl w:val="1"/>
          <w:numId w:val="7"/>
        </w:numPr>
        <w:tabs>
          <w:tab w:val="left" w:pos="1225"/>
        </w:tabs>
        <w:spacing w:before="1"/>
        <w:ind w:right="115"/>
        <w:rPr>
          <w:color w:val="000000" w:themeColor="text1"/>
          <w:sz w:val="24"/>
        </w:rPr>
      </w:pPr>
      <w:r w:rsidRPr="00523B2D">
        <w:rPr>
          <w:color w:val="000000" w:themeColor="text1"/>
          <w:sz w:val="24"/>
        </w:rPr>
        <w:t xml:space="preserve">The </w:t>
      </w:r>
      <w:ins w:id="116" w:author="Dianne Hansford" w:date="2022-04-13T10:14:00Z">
        <w:r w:rsidR="00737724">
          <w:rPr>
            <w:color w:val="000000" w:themeColor="text1"/>
            <w:sz w:val="24"/>
          </w:rPr>
          <w:t>d</w:t>
        </w:r>
      </w:ins>
      <w:del w:id="117" w:author="Dianne Hansford" w:date="2022-04-13T10:14:00Z">
        <w:r w:rsidRPr="00523B2D" w:rsidDel="00737724">
          <w:rPr>
            <w:color w:val="000000" w:themeColor="text1"/>
            <w:sz w:val="24"/>
          </w:rPr>
          <w:delText>D</w:delText>
        </w:r>
      </w:del>
      <w:r w:rsidRPr="00523B2D">
        <w:rPr>
          <w:color w:val="000000" w:themeColor="text1"/>
          <w:sz w:val="24"/>
        </w:rPr>
        <w:t xml:space="preserve">ean may designate among the </w:t>
      </w:r>
      <w:ins w:id="118" w:author="Dianne Hansford" w:date="2022-04-13T10:14:00Z">
        <w:r w:rsidR="00737724">
          <w:rPr>
            <w:color w:val="000000" w:themeColor="text1"/>
            <w:sz w:val="24"/>
          </w:rPr>
          <w:t>v</w:t>
        </w:r>
      </w:ins>
      <w:del w:id="119" w:author="Dianne Hansford" w:date="2022-04-13T10:14:00Z">
        <w:r w:rsidRPr="00523B2D" w:rsidDel="00737724">
          <w:rPr>
            <w:color w:val="000000" w:themeColor="text1"/>
            <w:sz w:val="24"/>
          </w:rPr>
          <w:delText>V</w:delText>
        </w:r>
      </w:del>
      <w:r w:rsidRPr="00523B2D">
        <w:rPr>
          <w:color w:val="000000" w:themeColor="text1"/>
          <w:sz w:val="24"/>
        </w:rPr>
        <w:t>ice</w:t>
      </w:r>
      <w:r w:rsidR="002638A0" w:rsidRPr="00523B2D">
        <w:rPr>
          <w:color w:val="000000" w:themeColor="text1"/>
          <w:sz w:val="24"/>
        </w:rPr>
        <w:t xml:space="preserve"> or </w:t>
      </w:r>
      <w:ins w:id="120" w:author="Dianne Hansford" w:date="2022-04-13T10:14:00Z">
        <w:r w:rsidR="00737724">
          <w:rPr>
            <w:color w:val="000000" w:themeColor="text1"/>
            <w:sz w:val="24"/>
          </w:rPr>
          <w:t>a</w:t>
        </w:r>
      </w:ins>
      <w:del w:id="121" w:author="Dianne Hansford" w:date="2022-04-13T10:14:00Z">
        <w:r w:rsidR="002638A0" w:rsidRPr="00523B2D" w:rsidDel="00737724">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122" w:author="Dianne Hansford" w:date="2022-04-13T10:14:00Z">
        <w:r w:rsidR="00737724">
          <w:rPr>
            <w:color w:val="000000" w:themeColor="text1"/>
            <w:sz w:val="24"/>
          </w:rPr>
          <w:t>d</w:t>
        </w:r>
      </w:ins>
      <w:del w:id="123" w:author="Dianne Hansford" w:date="2022-04-13T10:14:00Z">
        <w:r w:rsidRPr="00523B2D" w:rsidDel="00737724">
          <w:rPr>
            <w:color w:val="000000" w:themeColor="text1"/>
            <w:sz w:val="24"/>
          </w:rPr>
          <w:delText>D</w:delText>
        </w:r>
      </w:del>
      <w:r w:rsidRPr="00523B2D">
        <w:rPr>
          <w:color w:val="000000" w:themeColor="text1"/>
          <w:sz w:val="24"/>
        </w:rPr>
        <w:t xml:space="preserve">eans (or among the FSE Faculty, in </w:t>
      </w:r>
      <w:r w:rsidR="002638A0" w:rsidRPr="00523B2D">
        <w:rPr>
          <w:color w:val="000000" w:themeColor="text1"/>
          <w:sz w:val="24"/>
        </w:rPr>
        <w:t xml:space="preserve">the </w:t>
      </w:r>
      <w:r w:rsidRPr="00523B2D">
        <w:rPr>
          <w:color w:val="000000" w:themeColor="text1"/>
          <w:sz w:val="24"/>
        </w:rPr>
        <w:t xml:space="preserve">absence of </w:t>
      </w:r>
      <w:ins w:id="124" w:author="Dianne Hansford" w:date="2022-04-13T10:14:00Z">
        <w:r w:rsidR="00737724">
          <w:rPr>
            <w:color w:val="000000" w:themeColor="text1"/>
            <w:sz w:val="24"/>
          </w:rPr>
          <w:t>v</w:t>
        </w:r>
      </w:ins>
      <w:del w:id="125" w:author="Dianne Hansford" w:date="2022-04-13T10:14:00Z">
        <w:r w:rsidRPr="00523B2D" w:rsidDel="00737724">
          <w:rPr>
            <w:color w:val="000000" w:themeColor="text1"/>
            <w:sz w:val="24"/>
          </w:rPr>
          <w:delText>V</w:delText>
        </w:r>
      </w:del>
      <w:r w:rsidRPr="00523B2D">
        <w:rPr>
          <w:color w:val="000000" w:themeColor="text1"/>
          <w:sz w:val="24"/>
        </w:rPr>
        <w:t>ice</w:t>
      </w:r>
      <w:r w:rsidR="002638A0" w:rsidRPr="00523B2D">
        <w:rPr>
          <w:color w:val="000000" w:themeColor="text1"/>
          <w:sz w:val="24"/>
        </w:rPr>
        <w:t xml:space="preserve"> or </w:t>
      </w:r>
      <w:ins w:id="126" w:author="Dianne Hansford" w:date="2022-04-13T10:14:00Z">
        <w:r w:rsidR="00737724">
          <w:rPr>
            <w:color w:val="000000" w:themeColor="text1"/>
            <w:sz w:val="24"/>
          </w:rPr>
          <w:t>a</w:t>
        </w:r>
      </w:ins>
      <w:del w:id="127" w:author="Dianne Hansford" w:date="2022-04-13T10:14:00Z">
        <w:r w:rsidR="002638A0" w:rsidRPr="00523B2D" w:rsidDel="00737724">
          <w:rPr>
            <w:color w:val="000000" w:themeColor="text1"/>
            <w:sz w:val="24"/>
          </w:rPr>
          <w:delText>A</w:delText>
        </w:r>
      </w:del>
      <w:r w:rsidR="002638A0" w:rsidRPr="00523B2D">
        <w:rPr>
          <w:color w:val="000000" w:themeColor="text1"/>
          <w:sz w:val="24"/>
        </w:rPr>
        <w:t>ssociate</w:t>
      </w:r>
      <w:r w:rsidRPr="00523B2D">
        <w:rPr>
          <w:color w:val="000000" w:themeColor="text1"/>
          <w:sz w:val="24"/>
        </w:rPr>
        <w:t xml:space="preserve"> </w:t>
      </w:r>
      <w:ins w:id="128" w:author="Dianne Hansford" w:date="2022-04-13T10:14:00Z">
        <w:r w:rsidR="00737724">
          <w:rPr>
            <w:color w:val="000000" w:themeColor="text1"/>
            <w:sz w:val="24"/>
          </w:rPr>
          <w:t>d</w:t>
        </w:r>
      </w:ins>
      <w:del w:id="129" w:author="Dianne Hansford" w:date="2022-04-13T10:14:00Z">
        <w:r w:rsidRPr="00523B2D" w:rsidDel="00737724">
          <w:rPr>
            <w:color w:val="000000" w:themeColor="text1"/>
            <w:sz w:val="24"/>
          </w:rPr>
          <w:delText>D</w:delText>
        </w:r>
      </w:del>
      <w:r w:rsidRPr="00523B2D">
        <w:rPr>
          <w:color w:val="000000" w:themeColor="text1"/>
          <w:sz w:val="24"/>
        </w:rPr>
        <w:t xml:space="preserve">eans) one whose duties will include the </w:t>
      </w:r>
      <w:r w:rsidR="002638A0" w:rsidRPr="00523B2D">
        <w:rPr>
          <w:color w:val="000000" w:themeColor="text1"/>
          <w:sz w:val="24"/>
        </w:rPr>
        <w:t xml:space="preserve">advancement </w:t>
      </w:r>
      <w:r w:rsidRPr="00523B2D">
        <w:rPr>
          <w:color w:val="000000" w:themeColor="text1"/>
          <w:sz w:val="24"/>
        </w:rPr>
        <w:t xml:space="preserve">of research and innovation. This person must be a tenured professor within one of the </w:t>
      </w:r>
      <w:ins w:id="130" w:author="Dianne Hansford" w:date="2022-04-13T10:15:00Z">
        <w:r w:rsidR="001174CC">
          <w:rPr>
            <w:color w:val="000000" w:themeColor="text1"/>
            <w:sz w:val="24"/>
          </w:rPr>
          <w:t>s</w:t>
        </w:r>
      </w:ins>
      <w:del w:id="131" w:author="Dianne Hansford" w:date="2022-04-13T10:15:00Z">
        <w:r w:rsidRPr="00523B2D" w:rsidDel="001174CC">
          <w:rPr>
            <w:color w:val="000000" w:themeColor="text1"/>
            <w:sz w:val="24"/>
          </w:rPr>
          <w:delText>S</w:delText>
        </w:r>
      </w:del>
      <w:r w:rsidRPr="00523B2D">
        <w:rPr>
          <w:color w:val="000000" w:themeColor="text1"/>
          <w:sz w:val="24"/>
        </w:rPr>
        <w:t>chools of the FSE</w:t>
      </w:r>
      <w:r w:rsidR="00674753" w:rsidRPr="00523B2D">
        <w:rPr>
          <w:color w:val="000000" w:themeColor="text1"/>
          <w:sz w:val="24"/>
        </w:rPr>
        <w:t>.</w:t>
      </w:r>
    </w:p>
    <w:p w14:paraId="00941A22" w14:textId="77777777" w:rsidR="00962455" w:rsidRPr="00093212" w:rsidRDefault="00962455" w:rsidP="00B93402">
      <w:pPr>
        <w:pStyle w:val="ListParagraph"/>
        <w:tabs>
          <w:tab w:val="left" w:pos="1225"/>
        </w:tabs>
        <w:spacing w:before="1"/>
        <w:ind w:left="1224" w:right="115" w:firstLine="0"/>
        <w:jc w:val="left"/>
        <w:rPr>
          <w:color w:val="000000" w:themeColor="text1"/>
          <w:sz w:val="24"/>
        </w:rPr>
      </w:pPr>
    </w:p>
    <w:p w14:paraId="59AA2EAB" w14:textId="77777777" w:rsidR="00AB3093" w:rsidRPr="00093212" w:rsidRDefault="00306FA6" w:rsidP="00CB6274">
      <w:pPr>
        <w:tabs>
          <w:tab w:val="left" w:pos="900"/>
          <w:tab w:val="right" w:pos="9360"/>
        </w:tabs>
        <w:spacing w:before="80"/>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TWO. THE ASSEMBLY</w:t>
      </w:r>
      <w:r w:rsidRPr="00093212">
        <w:rPr>
          <w:b/>
          <w:color w:val="000000" w:themeColor="text1"/>
          <w:sz w:val="21"/>
          <w:shd w:val="clear" w:color="auto" w:fill="E4E4E4"/>
        </w:rPr>
        <w:tab/>
      </w:r>
    </w:p>
    <w:p w14:paraId="70CD3833" w14:textId="77777777" w:rsidR="00AB3093" w:rsidRPr="00093212" w:rsidRDefault="00AB3093">
      <w:pPr>
        <w:pStyle w:val="BodyText"/>
        <w:spacing w:before="6"/>
        <w:rPr>
          <w:b/>
          <w:color w:val="000000" w:themeColor="text1"/>
          <w:sz w:val="19"/>
        </w:rPr>
      </w:pPr>
    </w:p>
    <w:p w14:paraId="4351AD0B" w14:textId="2F76E887" w:rsidR="00EF69D2" w:rsidRDefault="00EF69D2" w:rsidP="00B440F4">
      <w:pPr>
        <w:pStyle w:val="BodyText"/>
        <w:spacing w:before="11"/>
        <w:jc w:val="both"/>
        <w:rPr>
          <w:color w:val="000000" w:themeColor="text1"/>
        </w:rPr>
      </w:pPr>
      <w:r w:rsidRPr="00523B2D">
        <w:rPr>
          <w:color w:val="000000" w:themeColor="text1"/>
        </w:rPr>
        <w:t xml:space="preserve">The Assembly of the FSE (hereafter called the AFSE) consists of all faculty members who hold a tenured or tenure-track position with the tenure home in the FSE and whose position is </w:t>
      </w:r>
      <w:del w:id="132" w:author="Dianne Hansford" w:date="2022-08-16T15:08:00Z">
        <w:r w:rsidRPr="00523B2D" w:rsidDel="00025537">
          <w:rPr>
            <w:color w:val="000000" w:themeColor="text1"/>
          </w:rPr>
          <w:delText>fifty percent</w:delText>
        </w:r>
      </w:del>
      <w:ins w:id="133" w:author="Dianne Hansford" w:date="2022-08-16T15:08:00Z">
        <w:r w:rsidR="00025537">
          <w:rPr>
            <w:color w:val="000000" w:themeColor="text1"/>
          </w:rPr>
          <w:t>50%</w:t>
        </w:r>
      </w:ins>
      <w:r w:rsidRPr="00523B2D">
        <w:rPr>
          <w:color w:val="000000" w:themeColor="text1"/>
        </w:rPr>
        <w:t xml:space="preserve"> or more of the full-time equivalent in </w:t>
      </w:r>
      <w:ins w:id="134" w:author="Dianne Hansford" w:date="2022-08-16T15:08:00Z">
        <w:r w:rsidR="005613DA">
          <w:rPr>
            <w:color w:val="000000" w:themeColor="text1"/>
          </w:rPr>
          <w:t xml:space="preserve">the </w:t>
        </w:r>
      </w:ins>
      <w:r w:rsidRPr="00523B2D">
        <w:rPr>
          <w:color w:val="000000" w:themeColor="text1"/>
        </w:rPr>
        <w:t xml:space="preserve">FSE, lecturers, clinical faculty, research faculty and professors of practice with more than </w:t>
      </w:r>
      <w:del w:id="135" w:author="Dianne Hansford" w:date="2022-08-16T15:09:00Z">
        <w:r w:rsidRPr="00523B2D" w:rsidDel="005613DA">
          <w:rPr>
            <w:color w:val="000000" w:themeColor="text1"/>
          </w:rPr>
          <w:delText>fifty percent</w:delText>
        </w:r>
      </w:del>
      <w:ins w:id="136" w:author="Dianne Hansford" w:date="2022-08-16T15:09:00Z">
        <w:r w:rsidR="005613DA">
          <w:rPr>
            <w:color w:val="000000" w:themeColor="text1"/>
          </w:rPr>
          <w:t>50%</w:t>
        </w:r>
      </w:ins>
      <w:r w:rsidRPr="00523B2D">
        <w:rPr>
          <w:color w:val="000000" w:themeColor="text1"/>
        </w:rPr>
        <w:t xml:space="preserve"> of their appointments in FSE, and all academic professionals with multiple year, probationary or continuing appointment positions who are budgeted </w:t>
      </w:r>
      <w:del w:id="137" w:author="Dianne Hansford" w:date="2022-08-16T15:09:00Z">
        <w:r w:rsidRPr="00AF7350" w:rsidDel="0064218A">
          <w:rPr>
            <w:strike/>
            <w:color w:val="000000" w:themeColor="text1"/>
            <w:rPrChange w:id="138" w:author="Dianne Hansford" w:date="2022-04-13T17:42:00Z">
              <w:rPr>
                <w:color w:val="000000" w:themeColor="text1"/>
              </w:rPr>
            </w:rPrChange>
          </w:rPr>
          <w:delText>fifty percent</w:delText>
        </w:r>
        <w:r w:rsidRPr="00523B2D" w:rsidDel="0064218A">
          <w:rPr>
            <w:color w:val="000000" w:themeColor="text1"/>
          </w:rPr>
          <w:delText xml:space="preserve"> </w:delText>
        </w:r>
      </w:del>
      <w:ins w:id="139" w:author="Dianne Hansford" w:date="2022-04-13T17:42:00Z">
        <w:r w:rsidR="00AF7350">
          <w:rPr>
            <w:color w:val="000000" w:themeColor="text1"/>
          </w:rPr>
          <w:t xml:space="preserve">50% </w:t>
        </w:r>
      </w:ins>
      <w:r w:rsidRPr="00523B2D">
        <w:rPr>
          <w:color w:val="000000" w:themeColor="text1"/>
        </w:rPr>
        <w:t xml:space="preserve">or more in the FSE. The AFSE is the primary entity for transmitting input of the FSE faculty </w:t>
      </w:r>
      <w:del w:id="140" w:author="Dianne Hansford" w:date="2022-08-16T15:10:00Z">
        <w:r w:rsidRPr="00520014" w:rsidDel="00737C3E">
          <w:rPr>
            <w:strike/>
            <w:color w:val="000000" w:themeColor="text1"/>
          </w:rPr>
          <w:delText>and staff</w:delText>
        </w:r>
        <w:r w:rsidRPr="00523B2D" w:rsidDel="00737C3E">
          <w:rPr>
            <w:color w:val="000000" w:themeColor="text1"/>
          </w:rPr>
          <w:delText xml:space="preserve"> </w:delText>
        </w:r>
      </w:del>
      <w:r w:rsidRPr="00523B2D">
        <w:rPr>
          <w:color w:val="000000" w:themeColor="text1"/>
        </w:rPr>
        <w:t xml:space="preserve">on governance within the FSE.  The AFSE, as well as </w:t>
      </w:r>
      <w:ins w:id="141" w:author="Dianne Hansford" w:date="2022-04-13T10:16:00Z">
        <w:r w:rsidR="00667AF2">
          <w:rPr>
            <w:color w:val="000000" w:themeColor="text1"/>
          </w:rPr>
          <w:t>c</w:t>
        </w:r>
      </w:ins>
      <w:del w:id="142" w:author="Dianne Hansford" w:date="2022-04-13T10:16:00Z">
        <w:r w:rsidRPr="00523B2D" w:rsidDel="00667AF2">
          <w:rPr>
            <w:color w:val="000000" w:themeColor="text1"/>
          </w:rPr>
          <w:delText>C</w:delText>
        </w:r>
      </w:del>
      <w:r w:rsidRPr="00523B2D">
        <w:rPr>
          <w:color w:val="000000" w:themeColor="text1"/>
        </w:rPr>
        <w:t xml:space="preserve">ommittees defined below, provide guidance and input to the </w:t>
      </w:r>
      <w:ins w:id="143" w:author="Dianne Hansford" w:date="2022-04-13T10:16:00Z">
        <w:r w:rsidR="00667AF2">
          <w:rPr>
            <w:color w:val="000000" w:themeColor="text1"/>
          </w:rPr>
          <w:t>d</w:t>
        </w:r>
      </w:ins>
      <w:del w:id="144" w:author="Dianne Hansford" w:date="2022-04-13T10:16:00Z">
        <w:r w:rsidRPr="00523B2D" w:rsidDel="00667AF2">
          <w:rPr>
            <w:color w:val="000000" w:themeColor="text1"/>
          </w:rPr>
          <w:delText>D</w:delText>
        </w:r>
      </w:del>
      <w:r w:rsidRPr="00523B2D">
        <w:rPr>
          <w:color w:val="000000" w:themeColor="text1"/>
        </w:rPr>
        <w:t xml:space="preserve">ean of the FSE, as well as provide feedback to the faculty on governance.  The AFSE normally exercises its authority through its representative body, the Executive Committee, as defined in Article Four of these </w:t>
      </w:r>
      <w:ins w:id="145" w:author="Dianne Hansford" w:date="2022-04-13T17:31:00Z">
        <w:r w:rsidR="00D332B3">
          <w:rPr>
            <w:color w:val="000000" w:themeColor="text1"/>
          </w:rPr>
          <w:t>b</w:t>
        </w:r>
      </w:ins>
      <w:del w:id="146" w:author="Dianne Hansford" w:date="2022-04-13T17:31:00Z">
        <w:r w:rsidRPr="00523B2D" w:rsidDel="00D332B3">
          <w:rPr>
            <w:color w:val="000000" w:themeColor="text1"/>
          </w:rPr>
          <w:delText>B</w:delText>
        </w:r>
      </w:del>
      <w:r w:rsidRPr="00523B2D">
        <w:rPr>
          <w:color w:val="000000" w:themeColor="text1"/>
        </w:rPr>
        <w:t>ylaws.</w:t>
      </w:r>
    </w:p>
    <w:p w14:paraId="5C2352FE" w14:textId="77777777" w:rsidR="00AB3093" w:rsidRPr="00093212" w:rsidRDefault="00AB3093">
      <w:pPr>
        <w:pStyle w:val="BodyText"/>
        <w:spacing w:before="11"/>
        <w:rPr>
          <w:color w:val="000000" w:themeColor="text1"/>
          <w:sz w:val="23"/>
        </w:rPr>
      </w:pPr>
    </w:p>
    <w:p w14:paraId="5233D1B5" w14:textId="77777777" w:rsidR="00AB3093" w:rsidRPr="00093212" w:rsidRDefault="00306FA6">
      <w:pPr>
        <w:pStyle w:val="ListParagraph"/>
        <w:numPr>
          <w:ilvl w:val="0"/>
          <w:numId w:val="6"/>
        </w:numPr>
        <w:tabs>
          <w:tab w:val="left" w:pos="500"/>
        </w:tabs>
        <w:ind w:hanging="360"/>
        <w:rPr>
          <w:color w:val="000000" w:themeColor="text1"/>
          <w:sz w:val="24"/>
        </w:rPr>
      </w:pPr>
      <w:r w:rsidRPr="00093212">
        <w:rPr>
          <w:color w:val="000000" w:themeColor="text1"/>
          <w:sz w:val="24"/>
        </w:rPr>
        <w:t>All AFSE members have voting rights except:</w:t>
      </w:r>
    </w:p>
    <w:p w14:paraId="2900FB20" w14:textId="77777777" w:rsidR="00AB3093" w:rsidRPr="00093212" w:rsidRDefault="00AB3093">
      <w:pPr>
        <w:pStyle w:val="BodyText"/>
        <w:spacing w:before="5"/>
        <w:rPr>
          <w:color w:val="000000" w:themeColor="text1"/>
          <w:sz w:val="20"/>
        </w:rPr>
      </w:pPr>
    </w:p>
    <w:p w14:paraId="25AEC375" w14:textId="518C959C" w:rsidR="00AB3093" w:rsidRPr="00093212" w:rsidRDefault="00C84662">
      <w:pPr>
        <w:pStyle w:val="ListParagraph"/>
        <w:numPr>
          <w:ilvl w:val="1"/>
          <w:numId w:val="6"/>
        </w:numPr>
        <w:tabs>
          <w:tab w:val="left" w:pos="1040"/>
        </w:tabs>
        <w:rPr>
          <w:color w:val="000000" w:themeColor="text1"/>
          <w:sz w:val="24"/>
        </w:rPr>
      </w:pPr>
      <w:r w:rsidRPr="00093212">
        <w:rPr>
          <w:color w:val="000000" w:themeColor="text1"/>
          <w:sz w:val="24"/>
        </w:rPr>
        <w:t xml:space="preserve">Faculty members </w:t>
      </w:r>
      <w:r w:rsidR="00306FA6" w:rsidRPr="00093212">
        <w:rPr>
          <w:color w:val="000000" w:themeColor="text1"/>
          <w:sz w:val="24"/>
        </w:rPr>
        <w:t>who are on a leave of absence other than a sabbatical leave.</w:t>
      </w:r>
    </w:p>
    <w:p w14:paraId="0E4E5421" w14:textId="7D97886F" w:rsidR="00AB3093" w:rsidRPr="00093212" w:rsidRDefault="00A158C8">
      <w:pPr>
        <w:pStyle w:val="ListParagraph"/>
        <w:numPr>
          <w:ilvl w:val="1"/>
          <w:numId w:val="6"/>
        </w:numPr>
        <w:tabs>
          <w:tab w:val="left" w:pos="1040"/>
        </w:tabs>
        <w:spacing w:line="242" w:lineRule="auto"/>
        <w:ind w:right="179"/>
        <w:rPr>
          <w:color w:val="000000" w:themeColor="text1"/>
          <w:sz w:val="24"/>
        </w:rPr>
      </w:pPr>
      <w:r>
        <w:rPr>
          <w:color w:val="000000" w:themeColor="text1"/>
          <w:sz w:val="24"/>
        </w:rPr>
        <w:t xml:space="preserve">Faculty members who are serving in administrative assignments such that less than 15% of their </w:t>
      </w:r>
      <w:del w:id="147" w:author="Marcus Herrmann" w:date="2022-04-01T10:32:00Z">
        <w:r w:rsidR="00222CCB" w:rsidRPr="00520014" w:rsidDel="00662350">
          <w:rPr>
            <w:strike/>
            <w:color w:val="000000" w:themeColor="text1"/>
            <w:sz w:val="24"/>
          </w:rPr>
          <w:delText>administrative</w:delText>
        </w:r>
        <w:r w:rsidR="00222CCB" w:rsidDel="00662350">
          <w:rPr>
            <w:color w:val="000000" w:themeColor="text1"/>
            <w:sz w:val="24"/>
          </w:rPr>
          <w:delText xml:space="preserve"> </w:delText>
        </w:r>
      </w:del>
      <w:r>
        <w:rPr>
          <w:color w:val="000000" w:themeColor="text1"/>
          <w:sz w:val="24"/>
        </w:rPr>
        <w:t xml:space="preserve">assignment remains </w:t>
      </w:r>
      <w:r w:rsidR="00222CCB">
        <w:rPr>
          <w:color w:val="000000" w:themeColor="text1"/>
          <w:sz w:val="24"/>
        </w:rPr>
        <w:t>as a faculty member in the FSE.</w:t>
      </w:r>
      <w:r>
        <w:rPr>
          <w:color w:val="000000" w:themeColor="text1"/>
          <w:sz w:val="24"/>
        </w:rPr>
        <w:t xml:space="preserve"> </w:t>
      </w:r>
    </w:p>
    <w:p w14:paraId="6DFE3BE5" w14:textId="77777777" w:rsidR="00AB3093" w:rsidRPr="00093212" w:rsidRDefault="00AB3093">
      <w:pPr>
        <w:pStyle w:val="BodyText"/>
        <w:spacing w:before="2"/>
        <w:rPr>
          <w:color w:val="000000" w:themeColor="text1"/>
        </w:rPr>
      </w:pPr>
    </w:p>
    <w:p w14:paraId="4D4CAC16" w14:textId="30E7B600" w:rsidR="00AB3093" w:rsidRPr="00093212" w:rsidRDefault="00306FA6" w:rsidP="002638A0">
      <w:pPr>
        <w:pStyle w:val="BodyText"/>
        <w:spacing w:line="274" w:lineRule="exact"/>
        <w:ind w:left="540"/>
        <w:rPr>
          <w:color w:val="000000" w:themeColor="text1"/>
        </w:rPr>
      </w:pPr>
      <w:r w:rsidRPr="00093212">
        <w:rPr>
          <w:color w:val="000000" w:themeColor="text1"/>
        </w:rPr>
        <w:t xml:space="preserve">All AFSE members with voting rights are </w:t>
      </w:r>
      <w:r w:rsidR="002638A0" w:rsidRPr="00093212">
        <w:rPr>
          <w:color w:val="000000" w:themeColor="text1"/>
        </w:rPr>
        <w:t xml:space="preserve">hereafter </w:t>
      </w:r>
      <w:r w:rsidRPr="00093212">
        <w:rPr>
          <w:color w:val="000000" w:themeColor="text1"/>
        </w:rPr>
        <w:t xml:space="preserve">referred to as AFSE </w:t>
      </w:r>
      <w:ins w:id="148" w:author="Dianne Hansford" w:date="2022-04-13T10:17:00Z">
        <w:r w:rsidR="007A5462">
          <w:rPr>
            <w:color w:val="000000" w:themeColor="text1"/>
          </w:rPr>
          <w:t>v</w:t>
        </w:r>
      </w:ins>
      <w:del w:id="149" w:author="Dianne Hansford" w:date="2022-04-13T10:17:00Z">
        <w:r w:rsidRPr="00093212" w:rsidDel="007A5462">
          <w:rPr>
            <w:color w:val="000000" w:themeColor="text1"/>
          </w:rPr>
          <w:delText>V</w:delText>
        </w:r>
      </w:del>
      <w:r w:rsidRPr="00093212">
        <w:rPr>
          <w:color w:val="000000" w:themeColor="text1"/>
        </w:rPr>
        <w:t xml:space="preserve">oting </w:t>
      </w:r>
      <w:ins w:id="150" w:author="Dianne Hansford" w:date="2022-04-13T10:17:00Z">
        <w:r w:rsidR="007A5462">
          <w:rPr>
            <w:color w:val="000000" w:themeColor="text1"/>
          </w:rPr>
          <w:t>m</w:t>
        </w:r>
      </w:ins>
      <w:del w:id="151" w:author="Dianne Hansford" w:date="2022-04-13T10:17:00Z">
        <w:r w:rsidRPr="00093212" w:rsidDel="007A5462">
          <w:rPr>
            <w:color w:val="000000" w:themeColor="text1"/>
          </w:rPr>
          <w:delText>M</w:delText>
        </w:r>
      </w:del>
      <w:r w:rsidRPr="00093212">
        <w:rPr>
          <w:color w:val="000000" w:themeColor="text1"/>
        </w:rPr>
        <w:t>ember</w:t>
      </w:r>
      <w:r w:rsidR="002638A0" w:rsidRPr="00093212">
        <w:rPr>
          <w:color w:val="000000" w:themeColor="text1"/>
        </w:rPr>
        <w:t>s.</w:t>
      </w:r>
    </w:p>
    <w:p w14:paraId="1172B76A" w14:textId="77777777" w:rsidR="00AB3093" w:rsidRPr="00093212" w:rsidRDefault="00AB3093">
      <w:pPr>
        <w:pStyle w:val="BodyText"/>
        <w:spacing w:before="8"/>
        <w:rPr>
          <w:color w:val="000000" w:themeColor="text1"/>
          <w:sz w:val="23"/>
        </w:rPr>
      </w:pPr>
    </w:p>
    <w:p w14:paraId="78F314CD" w14:textId="0F55DDFA" w:rsidR="00AB3093" w:rsidRPr="00093212" w:rsidRDefault="00306FA6">
      <w:pPr>
        <w:pStyle w:val="ListParagraph"/>
        <w:numPr>
          <w:ilvl w:val="0"/>
          <w:numId w:val="6"/>
        </w:numPr>
        <w:tabs>
          <w:tab w:val="left" w:pos="513"/>
        </w:tabs>
        <w:ind w:right="115" w:hanging="360"/>
        <w:rPr>
          <w:color w:val="000000" w:themeColor="text1"/>
          <w:sz w:val="24"/>
        </w:rPr>
      </w:pPr>
      <w:r w:rsidRPr="00093212">
        <w:rPr>
          <w:color w:val="000000" w:themeColor="text1"/>
          <w:sz w:val="24"/>
        </w:rPr>
        <w:t xml:space="preserve">The meetings of the AFSE are open so that other individuals (including emeritus faculty and other non-members specifically invited by the </w:t>
      </w:r>
      <w:ins w:id="152" w:author="Dianne Hansford" w:date="2022-04-13T10:18:00Z">
        <w:r w:rsidR="00EA4317">
          <w:rPr>
            <w:color w:val="000000" w:themeColor="text1"/>
            <w:sz w:val="24"/>
          </w:rPr>
          <w:t>d</w:t>
        </w:r>
      </w:ins>
      <w:del w:id="153" w:author="Dianne Hansford" w:date="2022-04-13T10:18:00Z">
        <w:r w:rsidRPr="00093212" w:rsidDel="00EA4317">
          <w:rPr>
            <w:color w:val="000000" w:themeColor="text1"/>
            <w:sz w:val="24"/>
          </w:rPr>
          <w:delText>D</w:delText>
        </w:r>
      </w:del>
      <w:r w:rsidRPr="00093212">
        <w:rPr>
          <w:color w:val="000000" w:themeColor="text1"/>
          <w:sz w:val="24"/>
        </w:rPr>
        <w:t xml:space="preserve">ean) may attend said meetings. Although </w:t>
      </w:r>
      <w:r w:rsidRPr="00093212">
        <w:rPr>
          <w:color w:val="000000" w:themeColor="text1"/>
          <w:sz w:val="24"/>
        </w:rPr>
        <w:lastRenderedPageBreak/>
        <w:t>these individuals may attend the meetings and offer their opinions, they do not have voting rights.</w:t>
      </w:r>
    </w:p>
    <w:p w14:paraId="2071FEA0" w14:textId="77777777" w:rsidR="00AB3093" w:rsidRPr="00093212" w:rsidRDefault="00AB3093">
      <w:pPr>
        <w:pStyle w:val="BodyText"/>
        <w:spacing w:before="4"/>
        <w:rPr>
          <w:color w:val="000000" w:themeColor="text1"/>
        </w:rPr>
      </w:pPr>
    </w:p>
    <w:p w14:paraId="5042073B" w14:textId="60ED276F" w:rsidR="00AB3093" w:rsidRPr="00093212" w:rsidRDefault="00306FA6">
      <w:pPr>
        <w:pStyle w:val="ListParagraph"/>
        <w:numPr>
          <w:ilvl w:val="0"/>
          <w:numId w:val="6"/>
        </w:numPr>
        <w:tabs>
          <w:tab w:val="left" w:pos="520"/>
        </w:tabs>
        <w:ind w:right="115" w:hanging="360"/>
        <w:rPr>
          <w:color w:val="000000" w:themeColor="text1"/>
          <w:sz w:val="24"/>
        </w:rPr>
      </w:pPr>
      <w:r w:rsidRPr="00093212">
        <w:rPr>
          <w:color w:val="000000" w:themeColor="text1"/>
          <w:sz w:val="24"/>
        </w:rPr>
        <w:t xml:space="preserve">The </w:t>
      </w:r>
      <w:ins w:id="154" w:author="Dianne Hansford" w:date="2022-04-13T10:18:00Z">
        <w:r w:rsidR="002416EF">
          <w:rPr>
            <w:color w:val="000000" w:themeColor="text1"/>
            <w:sz w:val="24"/>
          </w:rPr>
          <w:t>d</w:t>
        </w:r>
      </w:ins>
      <w:del w:id="155" w:author="Dianne Hansford" w:date="2022-04-13T10:18:00Z">
        <w:r w:rsidRPr="00093212" w:rsidDel="002416EF">
          <w:rPr>
            <w:color w:val="000000" w:themeColor="text1"/>
            <w:sz w:val="24"/>
          </w:rPr>
          <w:delText>D</w:delText>
        </w:r>
      </w:del>
      <w:r w:rsidRPr="00093212">
        <w:rPr>
          <w:color w:val="000000" w:themeColor="text1"/>
          <w:sz w:val="24"/>
        </w:rPr>
        <w:t xml:space="preserve">ean of the FSE, or the Executive Committee, </w:t>
      </w:r>
      <w:r w:rsidR="00BB053A" w:rsidRPr="00093212">
        <w:rPr>
          <w:color w:val="000000" w:themeColor="text1"/>
          <w:sz w:val="24"/>
        </w:rPr>
        <w:t xml:space="preserve">should </w:t>
      </w:r>
      <w:r w:rsidRPr="00093212">
        <w:rPr>
          <w:color w:val="000000" w:themeColor="text1"/>
          <w:sz w:val="24"/>
        </w:rPr>
        <w:t>call the AFSE into session at least once each</w:t>
      </w:r>
      <w:r w:rsidR="003065D1" w:rsidRPr="00093212">
        <w:rPr>
          <w:color w:val="000000" w:themeColor="text1"/>
          <w:sz w:val="24"/>
        </w:rPr>
        <w:t xml:space="preserve"> </w:t>
      </w:r>
      <w:r w:rsidR="00BB053A" w:rsidRPr="00523B2D">
        <w:rPr>
          <w:color w:val="000000" w:themeColor="text1"/>
          <w:sz w:val="24"/>
        </w:rPr>
        <w:t>academic</w:t>
      </w:r>
      <w:r w:rsidRPr="00093212">
        <w:rPr>
          <w:color w:val="000000" w:themeColor="text1"/>
          <w:sz w:val="24"/>
        </w:rPr>
        <w:t xml:space="preserve"> year, while classes are in session, to hear the </w:t>
      </w:r>
      <w:ins w:id="156" w:author="Dianne Hansford" w:date="2022-04-13T10:18:00Z">
        <w:r w:rsidR="002416EF">
          <w:rPr>
            <w:color w:val="000000" w:themeColor="text1"/>
            <w:sz w:val="24"/>
          </w:rPr>
          <w:t>d</w:t>
        </w:r>
      </w:ins>
      <w:del w:id="157" w:author="Dianne Hansford" w:date="2022-04-13T10:18:00Z">
        <w:r w:rsidRPr="00093212" w:rsidDel="002416EF">
          <w:rPr>
            <w:color w:val="000000" w:themeColor="text1"/>
            <w:sz w:val="24"/>
          </w:rPr>
          <w:delText>D</w:delText>
        </w:r>
      </w:del>
      <w:r w:rsidRPr="00093212">
        <w:rPr>
          <w:color w:val="000000" w:themeColor="text1"/>
          <w:sz w:val="24"/>
        </w:rPr>
        <w:t xml:space="preserve">ean’s report on the state of the FSE and to consider such matters as have been referred to the AFSE. Such a meeting must be announced at least </w:t>
      </w:r>
      <w:del w:id="158" w:author="Dianne Hansford" w:date="2022-04-13T10:19:00Z">
        <w:r w:rsidRPr="00521BA3" w:rsidDel="00EE5CFE">
          <w:rPr>
            <w:color w:val="000000" w:themeColor="text1"/>
            <w:sz w:val="24"/>
          </w:rPr>
          <w:delText>5</w:delText>
        </w:r>
      </w:del>
      <w:r w:rsidRPr="00093212">
        <w:rPr>
          <w:color w:val="000000" w:themeColor="text1"/>
          <w:sz w:val="24"/>
        </w:rPr>
        <w:t xml:space="preserve"> </w:t>
      </w:r>
      <w:ins w:id="159" w:author="Dianne Hansford" w:date="2022-04-13T10:19:00Z">
        <w:r w:rsidR="00EE5CFE">
          <w:rPr>
            <w:color w:val="000000" w:themeColor="text1"/>
            <w:sz w:val="24"/>
          </w:rPr>
          <w:t xml:space="preserve">five </w:t>
        </w:r>
      </w:ins>
      <w:r w:rsidRPr="00093212">
        <w:rPr>
          <w:color w:val="000000" w:themeColor="text1"/>
          <w:sz w:val="24"/>
        </w:rPr>
        <w:t>working days prior to the meeting. Notice</w:t>
      </w:r>
      <w:r w:rsidR="00172A14" w:rsidRPr="00093212">
        <w:rPr>
          <w:color w:val="000000" w:themeColor="text1"/>
          <w:sz w:val="24"/>
        </w:rPr>
        <w:t xml:space="preserve"> of the meeting</w:t>
      </w:r>
      <w:r w:rsidRPr="00093212">
        <w:rPr>
          <w:color w:val="000000" w:themeColor="text1"/>
          <w:sz w:val="24"/>
        </w:rPr>
        <w:t xml:space="preserve"> may be given by electronic mail.</w:t>
      </w:r>
    </w:p>
    <w:p w14:paraId="101C4ABD" w14:textId="77777777" w:rsidR="00AB3093" w:rsidRPr="00093212" w:rsidRDefault="00AB3093">
      <w:pPr>
        <w:pStyle w:val="BodyText"/>
        <w:spacing w:before="4"/>
        <w:rPr>
          <w:color w:val="000000" w:themeColor="text1"/>
          <w:sz w:val="22"/>
        </w:rPr>
      </w:pPr>
    </w:p>
    <w:p w14:paraId="286BE225" w14:textId="050EB135" w:rsidR="00AB3093" w:rsidRPr="00093212" w:rsidRDefault="00306FA6">
      <w:pPr>
        <w:pStyle w:val="ListParagraph"/>
        <w:numPr>
          <w:ilvl w:val="0"/>
          <w:numId w:val="6"/>
        </w:numPr>
        <w:tabs>
          <w:tab w:val="left" w:pos="515"/>
        </w:tabs>
        <w:ind w:right="112" w:hanging="360"/>
        <w:rPr>
          <w:color w:val="000000" w:themeColor="text1"/>
          <w:sz w:val="24"/>
        </w:rPr>
      </w:pPr>
      <w:r w:rsidRPr="00093212">
        <w:rPr>
          <w:color w:val="000000" w:themeColor="text1"/>
          <w:sz w:val="24"/>
        </w:rPr>
        <w:t xml:space="preserve">The </w:t>
      </w:r>
      <w:ins w:id="160" w:author="Dianne Hansford" w:date="2022-04-13T10:19:00Z">
        <w:r w:rsidR="00EE5CFE">
          <w:rPr>
            <w:color w:val="000000" w:themeColor="text1"/>
            <w:sz w:val="24"/>
          </w:rPr>
          <w:t>d</w:t>
        </w:r>
      </w:ins>
      <w:del w:id="161" w:author="Dianne Hansford" w:date="2022-04-13T10:19:00Z">
        <w:r w:rsidRPr="00093212" w:rsidDel="00EE5CFE">
          <w:rPr>
            <w:color w:val="000000" w:themeColor="text1"/>
            <w:sz w:val="24"/>
          </w:rPr>
          <w:delText>D</w:delText>
        </w:r>
      </w:del>
      <w:r w:rsidRPr="00093212">
        <w:rPr>
          <w:color w:val="000000" w:themeColor="text1"/>
          <w:sz w:val="24"/>
        </w:rPr>
        <w:t>ean must call a special session of the AFSE, to be held within ten working days, upon receipt of a petition signed by 5% of the membership. Such a petition must state the specific item(s) to be considered at the meeting. Notice of any special meeting may be given by electronic mail.</w:t>
      </w:r>
    </w:p>
    <w:p w14:paraId="42BFC91E" w14:textId="3EBFB168" w:rsidR="002638A0" w:rsidRPr="00093212" w:rsidRDefault="002638A0" w:rsidP="00093212">
      <w:pPr>
        <w:tabs>
          <w:tab w:val="left" w:pos="515"/>
        </w:tabs>
        <w:ind w:right="112"/>
        <w:rPr>
          <w:color w:val="000000" w:themeColor="text1"/>
          <w:sz w:val="24"/>
        </w:rPr>
      </w:pPr>
    </w:p>
    <w:p w14:paraId="280B901A" w14:textId="77777777" w:rsidR="00AB3093" w:rsidRPr="00093212" w:rsidRDefault="00306FA6" w:rsidP="00CB6274">
      <w:pPr>
        <w:tabs>
          <w:tab w:val="left" w:pos="900"/>
          <w:tab w:val="right" w:pos="9360"/>
        </w:tabs>
        <w:spacing w:before="80"/>
        <w:ind w:left="111"/>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THREE. OFFICERS OF THE AFSE</w:t>
      </w:r>
      <w:r w:rsidRPr="00093212">
        <w:rPr>
          <w:b/>
          <w:color w:val="000000" w:themeColor="text1"/>
          <w:sz w:val="21"/>
          <w:shd w:val="clear" w:color="auto" w:fill="E4E4E4"/>
        </w:rPr>
        <w:tab/>
      </w:r>
    </w:p>
    <w:p w14:paraId="566F9AC0" w14:textId="41B191EF" w:rsidR="00AB3093" w:rsidRPr="00093212" w:rsidRDefault="00306FA6">
      <w:pPr>
        <w:pStyle w:val="ListParagraph"/>
        <w:numPr>
          <w:ilvl w:val="0"/>
          <w:numId w:val="5"/>
        </w:numPr>
        <w:tabs>
          <w:tab w:val="left" w:pos="868"/>
        </w:tabs>
        <w:spacing w:before="197"/>
        <w:ind w:hanging="710"/>
        <w:rPr>
          <w:color w:val="000000" w:themeColor="text1"/>
          <w:sz w:val="24"/>
        </w:rPr>
      </w:pPr>
      <w:r w:rsidRPr="00093212">
        <w:rPr>
          <w:color w:val="000000" w:themeColor="text1"/>
          <w:sz w:val="24"/>
        </w:rPr>
        <w:t xml:space="preserve">The </w:t>
      </w:r>
      <w:ins w:id="162" w:author="Dianne Hansford" w:date="2022-04-13T10:20:00Z">
        <w:r w:rsidR="009F0DF1">
          <w:rPr>
            <w:color w:val="000000" w:themeColor="text1"/>
            <w:sz w:val="24"/>
          </w:rPr>
          <w:t>d</w:t>
        </w:r>
      </w:ins>
      <w:del w:id="163" w:author="Dianne Hansford" w:date="2022-04-13T10:20:00Z">
        <w:r w:rsidRPr="00093212" w:rsidDel="009F0DF1">
          <w:rPr>
            <w:color w:val="000000" w:themeColor="text1"/>
            <w:sz w:val="24"/>
          </w:rPr>
          <w:delText>D</w:delText>
        </w:r>
      </w:del>
      <w:r w:rsidRPr="00093212">
        <w:rPr>
          <w:color w:val="000000" w:themeColor="text1"/>
          <w:sz w:val="24"/>
        </w:rPr>
        <w:t xml:space="preserve">ean is automatically </w:t>
      </w:r>
      <w:ins w:id="164" w:author="Dianne Hansford" w:date="2022-04-13T10:20:00Z">
        <w:r w:rsidR="00B466A3">
          <w:rPr>
            <w:color w:val="000000" w:themeColor="text1"/>
            <w:sz w:val="24"/>
          </w:rPr>
          <w:t>p</w:t>
        </w:r>
      </w:ins>
      <w:del w:id="165" w:author="Dianne Hansford" w:date="2022-04-13T10:20:00Z">
        <w:r w:rsidRPr="00093212" w:rsidDel="00B466A3">
          <w:rPr>
            <w:color w:val="000000" w:themeColor="text1"/>
            <w:sz w:val="24"/>
          </w:rPr>
          <w:delText>P</w:delText>
        </w:r>
      </w:del>
      <w:r w:rsidRPr="00093212">
        <w:rPr>
          <w:color w:val="000000" w:themeColor="text1"/>
          <w:sz w:val="24"/>
        </w:rPr>
        <w:t>resident of the AFSE. The president shall:</w:t>
      </w:r>
    </w:p>
    <w:p w14:paraId="1290A8E5" w14:textId="77777777" w:rsidR="00AB3093" w:rsidRPr="00093212" w:rsidRDefault="00AB3093">
      <w:pPr>
        <w:pStyle w:val="BodyText"/>
        <w:spacing w:before="10"/>
        <w:rPr>
          <w:color w:val="000000" w:themeColor="text1"/>
          <w:sz w:val="23"/>
        </w:rPr>
      </w:pPr>
    </w:p>
    <w:p w14:paraId="52AC174E" w14:textId="77777777" w:rsidR="00AB3093" w:rsidRPr="00093212" w:rsidRDefault="00306FA6">
      <w:pPr>
        <w:pStyle w:val="ListParagraph"/>
        <w:numPr>
          <w:ilvl w:val="1"/>
          <w:numId w:val="5"/>
        </w:numPr>
        <w:tabs>
          <w:tab w:val="left" w:pos="1579"/>
          <w:tab w:val="left" w:pos="1580"/>
        </w:tabs>
        <w:rPr>
          <w:color w:val="000000" w:themeColor="text1"/>
          <w:sz w:val="24"/>
        </w:rPr>
      </w:pPr>
      <w:r w:rsidRPr="00093212">
        <w:rPr>
          <w:color w:val="000000" w:themeColor="text1"/>
          <w:sz w:val="24"/>
        </w:rPr>
        <w:t>Schedule and preside over the meetings of the AFSE.</w:t>
      </w:r>
    </w:p>
    <w:p w14:paraId="2F06FB6E" w14:textId="77777777" w:rsidR="00AB3093" w:rsidRPr="00093212" w:rsidRDefault="00AB3093">
      <w:pPr>
        <w:pStyle w:val="BodyText"/>
        <w:spacing w:before="10"/>
        <w:rPr>
          <w:color w:val="000000" w:themeColor="text1"/>
          <w:sz w:val="23"/>
        </w:rPr>
      </w:pPr>
    </w:p>
    <w:p w14:paraId="39E87A9C" w14:textId="20AF571D" w:rsidR="00AB3093" w:rsidRPr="00093212" w:rsidRDefault="00306FA6">
      <w:pPr>
        <w:pStyle w:val="ListParagraph"/>
        <w:numPr>
          <w:ilvl w:val="1"/>
          <w:numId w:val="5"/>
        </w:numPr>
        <w:tabs>
          <w:tab w:val="left" w:pos="1579"/>
          <w:tab w:val="left" w:pos="1580"/>
        </w:tabs>
        <w:rPr>
          <w:color w:val="000000" w:themeColor="text1"/>
          <w:sz w:val="24"/>
        </w:rPr>
      </w:pPr>
      <w:r w:rsidRPr="00093212">
        <w:rPr>
          <w:color w:val="000000" w:themeColor="text1"/>
          <w:sz w:val="24"/>
        </w:rPr>
        <w:t xml:space="preserve">Implement the policies contained in these </w:t>
      </w:r>
      <w:ins w:id="166" w:author="Dianne Hansford" w:date="2022-04-13T17:25:00Z">
        <w:r w:rsidR="00520530">
          <w:rPr>
            <w:color w:val="000000" w:themeColor="text1"/>
            <w:sz w:val="24"/>
          </w:rPr>
          <w:t>b</w:t>
        </w:r>
      </w:ins>
      <w:del w:id="167" w:author="Dianne Hansford" w:date="2022-04-13T17:25:00Z">
        <w:r w:rsidR="00363F2E" w:rsidDel="00520530">
          <w:rPr>
            <w:color w:val="000000" w:themeColor="text1"/>
            <w:sz w:val="24"/>
          </w:rPr>
          <w:delText>B</w:delText>
        </w:r>
      </w:del>
      <w:r w:rsidR="00363F2E">
        <w:rPr>
          <w:color w:val="000000" w:themeColor="text1"/>
          <w:sz w:val="24"/>
        </w:rPr>
        <w:t>y</w:t>
      </w:r>
      <w:r w:rsidR="00363F2E" w:rsidRPr="00093212">
        <w:rPr>
          <w:color w:val="000000" w:themeColor="text1"/>
          <w:sz w:val="24"/>
        </w:rPr>
        <w:t>laws</w:t>
      </w:r>
      <w:r w:rsidRPr="00093212">
        <w:rPr>
          <w:color w:val="000000" w:themeColor="text1"/>
          <w:sz w:val="24"/>
        </w:rPr>
        <w:t>.</w:t>
      </w:r>
    </w:p>
    <w:p w14:paraId="26B48FBC" w14:textId="77777777" w:rsidR="00AB3093" w:rsidRPr="00093212" w:rsidRDefault="00AB3093">
      <w:pPr>
        <w:pStyle w:val="BodyText"/>
        <w:spacing w:before="10"/>
        <w:rPr>
          <w:color w:val="000000" w:themeColor="text1"/>
          <w:sz w:val="23"/>
        </w:rPr>
      </w:pPr>
    </w:p>
    <w:p w14:paraId="77FAE9B3" w14:textId="54385D35" w:rsidR="00AB3093" w:rsidRPr="00093212" w:rsidRDefault="00306FA6">
      <w:pPr>
        <w:pStyle w:val="ListParagraph"/>
        <w:numPr>
          <w:ilvl w:val="0"/>
          <w:numId w:val="5"/>
        </w:numPr>
        <w:tabs>
          <w:tab w:val="left" w:pos="860"/>
        </w:tabs>
        <w:ind w:hanging="720"/>
        <w:rPr>
          <w:color w:val="000000" w:themeColor="text1"/>
          <w:sz w:val="24"/>
        </w:rPr>
      </w:pPr>
      <w:r w:rsidRPr="00093212">
        <w:rPr>
          <w:color w:val="000000" w:themeColor="text1"/>
          <w:sz w:val="24"/>
        </w:rPr>
        <w:t xml:space="preserve">The </w:t>
      </w:r>
      <w:ins w:id="168" w:author="Dianne Hansford" w:date="2022-04-13T10:20:00Z">
        <w:r w:rsidR="00B466A3">
          <w:rPr>
            <w:color w:val="000000" w:themeColor="text1"/>
            <w:sz w:val="24"/>
          </w:rPr>
          <w:t>s</w:t>
        </w:r>
      </w:ins>
      <w:del w:id="169" w:author="Dianne Hansford" w:date="2022-04-13T10:20:00Z">
        <w:r w:rsidRPr="00093212" w:rsidDel="00B466A3">
          <w:rPr>
            <w:color w:val="000000" w:themeColor="text1"/>
            <w:sz w:val="24"/>
          </w:rPr>
          <w:delText>S</w:delText>
        </w:r>
      </w:del>
      <w:r w:rsidRPr="00093212">
        <w:rPr>
          <w:color w:val="000000" w:themeColor="text1"/>
          <w:sz w:val="24"/>
        </w:rPr>
        <w:t>ecretary to the AFSE shall:</w:t>
      </w:r>
    </w:p>
    <w:p w14:paraId="6FE46006" w14:textId="77777777" w:rsidR="00AB3093" w:rsidRPr="00093212" w:rsidRDefault="00AB3093">
      <w:pPr>
        <w:pStyle w:val="BodyText"/>
        <w:spacing w:before="8"/>
        <w:rPr>
          <w:color w:val="000000" w:themeColor="text1"/>
        </w:rPr>
      </w:pPr>
    </w:p>
    <w:p w14:paraId="2744CAE1" w14:textId="40153F9D" w:rsidR="00AB3093" w:rsidRPr="00093212" w:rsidRDefault="00306FA6">
      <w:pPr>
        <w:pStyle w:val="ListParagraph"/>
        <w:numPr>
          <w:ilvl w:val="1"/>
          <w:numId w:val="5"/>
        </w:numPr>
        <w:tabs>
          <w:tab w:val="left" w:pos="1579"/>
          <w:tab w:val="left" w:pos="1580"/>
        </w:tabs>
        <w:spacing w:before="1"/>
        <w:rPr>
          <w:color w:val="000000" w:themeColor="text1"/>
          <w:sz w:val="24"/>
        </w:rPr>
      </w:pPr>
      <w:r w:rsidRPr="00093212">
        <w:rPr>
          <w:color w:val="000000" w:themeColor="text1"/>
          <w:sz w:val="24"/>
        </w:rPr>
        <w:t xml:space="preserve">Be elected for a </w:t>
      </w:r>
      <w:del w:id="170" w:author="Dianne Hansford" w:date="2022-04-13T10:21:00Z">
        <w:r w:rsidRPr="00093212" w:rsidDel="008023F4">
          <w:rPr>
            <w:color w:val="000000" w:themeColor="text1"/>
            <w:sz w:val="24"/>
          </w:rPr>
          <w:delText>three year</w:delText>
        </w:r>
      </w:del>
      <w:ins w:id="171" w:author="Dianne Hansford" w:date="2022-04-13T10:21:00Z">
        <w:r w:rsidR="008023F4" w:rsidRPr="00093212">
          <w:rPr>
            <w:color w:val="000000" w:themeColor="text1"/>
            <w:sz w:val="24"/>
          </w:rPr>
          <w:t>three-year</w:t>
        </w:r>
      </w:ins>
      <w:r w:rsidRPr="00093212">
        <w:rPr>
          <w:color w:val="000000" w:themeColor="text1"/>
          <w:sz w:val="24"/>
        </w:rPr>
        <w:t xml:space="preserve"> term from the FSE membership</w:t>
      </w:r>
      <w:ins w:id="172" w:author="Dianne Hansford" w:date="2022-04-13T17:24:00Z">
        <w:r w:rsidR="00426D8B">
          <w:rPr>
            <w:color w:val="000000" w:themeColor="text1"/>
            <w:sz w:val="24"/>
          </w:rPr>
          <w:t>.</w:t>
        </w:r>
      </w:ins>
      <w:del w:id="173" w:author="Dianne Hansford" w:date="2022-04-13T17:24:00Z">
        <w:r w:rsidRPr="00093212" w:rsidDel="00426D8B">
          <w:rPr>
            <w:color w:val="000000" w:themeColor="text1"/>
            <w:sz w:val="24"/>
          </w:rPr>
          <w:delText>;</w:delText>
        </w:r>
      </w:del>
    </w:p>
    <w:p w14:paraId="1527E797" w14:textId="77777777" w:rsidR="00AB3093" w:rsidRPr="00093212" w:rsidRDefault="00AB3093">
      <w:pPr>
        <w:pStyle w:val="BodyText"/>
        <w:spacing w:before="4"/>
        <w:rPr>
          <w:color w:val="000000" w:themeColor="text1"/>
        </w:rPr>
      </w:pPr>
    </w:p>
    <w:p w14:paraId="36EC5B21" w14:textId="0BDA6330" w:rsidR="00AB3093" w:rsidRPr="00523B2D" w:rsidRDefault="00363F2E">
      <w:pPr>
        <w:pStyle w:val="ListParagraph"/>
        <w:numPr>
          <w:ilvl w:val="1"/>
          <w:numId w:val="5"/>
        </w:numPr>
        <w:tabs>
          <w:tab w:val="left" w:pos="1579"/>
          <w:tab w:val="left" w:pos="1580"/>
        </w:tabs>
        <w:spacing w:before="1"/>
        <w:rPr>
          <w:color w:val="000000" w:themeColor="text1"/>
          <w:sz w:val="24"/>
        </w:rPr>
      </w:pPr>
      <w:r w:rsidRPr="00523B2D">
        <w:rPr>
          <w:color w:val="000000" w:themeColor="text1"/>
          <w:sz w:val="24"/>
        </w:rPr>
        <w:t>Serve as a non-voting member of</w:t>
      </w:r>
      <w:r w:rsidR="00306FA6" w:rsidRPr="00523B2D">
        <w:rPr>
          <w:color w:val="000000" w:themeColor="text1"/>
          <w:sz w:val="24"/>
        </w:rPr>
        <w:t xml:space="preserve"> the </w:t>
      </w:r>
      <w:ins w:id="174" w:author="Dianne Hansford" w:date="2022-04-13T10:23:00Z">
        <w:r w:rsidR="00780E90">
          <w:rPr>
            <w:color w:val="000000" w:themeColor="text1"/>
            <w:sz w:val="24"/>
          </w:rPr>
          <w:t>E</w:t>
        </w:r>
      </w:ins>
      <w:del w:id="175" w:author="Dianne Hansford" w:date="2022-04-13T10:23:00Z">
        <w:r w:rsidR="00306FA6" w:rsidRPr="00523B2D" w:rsidDel="00780E90">
          <w:rPr>
            <w:color w:val="000000" w:themeColor="text1"/>
            <w:sz w:val="24"/>
          </w:rPr>
          <w:delText>e</w:delText>
        </w:r>
      </w:del>
      <w:r w:rsidR="00306FA6" w:rsidRPr="00523B2D">
        <w:rPr>
          <w:color w:val="000000" w:themeColor="text1"/>
          <w:sz w:val="24"/>
        </w:rPr>
        <w:t xml:space="preserve">xecutive </w:t>
      </w:r>
      <w:ins w:id="176" w:author="Dianne Hansford" w:date="2022-04-13T10:24:00Z">
        <w:r w:rsidR="00780E90">
          <w:rPr>
            <w:color w:val="000000" w:themeColor="text1"/>
            <w:sz w:val="24"/>
          </w:rPr>
          <w:t>C</w:t>
        </w:r>
      </w:ins>
      <w:del w:id="177" w:author="Dianne Hansford" w:date="2022-04-13T10:24:00Z">
        <w:r w:rsidR="00306FA6" w:rsidRPr="00523B2D" w:rsidDel="00780E90">
          <w:rPr>
            <w:color w:val="000000" w:themeColor="text1"/>
            <w:sz w:val="24"/>
          </w:rPr>
          <w:delText>c</w:delText>
        </w:r>
      </w:del>
      <w:r w:rsidR="00306FA6" w:rsidRPr="00523B2D">
        <w:rPr>
          <w:color w:val="000000" w:themeColor="text1"/>
          <w:sz w:val="24"/>
        </w:rPr>
        <w:t>ommittee of the AFSE.</w:t>
      </w:r>
    </w:p>
    <w:p w14:paraId="2470E193" w14:textId="77777777" w:rsidR="00AB3093" w:rsidRPr="00093212" w:rsidRDefault="00AB3093">
      <w:pPr>
        <w:pStyle w:val="BodyText"/>
        <w:spacing w:before="4"/>
        <w:rPr>
          <w:color w:val="000000" w:themeColor="text1"/>
        </w:rPr>
      </w:pPr>
    </w:p>
    <w:p w14:paraId="198A7D0D" w14:textId="79B1C83C" w:rsidR="00AB3093" w:rsidRPr="00093212" w:rsidRDefault="00480A28">
      <w:pPr>
        <w:pStyle w:val="ListParagraph"/>
        <w:numPr>
          <w:ilvl w:val="1"/>
          <w:numId w:val="5"/>
        </w:numPr>
        <w:tabs>
          <w:tab w:val="left" w:pos="1580"/>
        </w:tabs>
        <w:spacing w:before="1" w:line="274" w:lineRule="exact"/>
        <w:ind w:right="122"/>
        <w:rPr>
          <w:color w:val="000000" w:themeColor="text1"/>
          <w:sz w:val="24"/>
        </w:rPr>
      </w:pPr>
      <w:r w:rsidRPr="00093212">
        <w:rPr>
          <w:color w:val="000000" w:themeColor="text1"/>
          <w:sz w:val="24"/>
        </w:rPr>
        <w:t>E</w:t>
      </w:r>
      <w:r w:rsidR="00306FA6" w:rsidRPr="00093212">
        <w:rPr>
          <w:color w:val="000000" w:themeColor="text1"/>
          <w:sz w:val="24"/>
        </w:rPr>
        <w:t>dit the minutes and all announcements of the AFSE before they are published and/or distributed.</w:t>
      </w:r>
    </w:p>
    <w:p w14:paraId="70EC1B7C" w14:textId="77777777" w:rsidR="00AB3093" w:rsidRPr="00093212" w:rsidRDefault="00AB3093">
      <w:pPr>
        <w:pStyle w:val="BodyText"/>
        <w:spacing w:before="8"/>
        <w:rPr>
          <w:color w:val="000000" w:themeColor="text1"/>
          <w:sz w:val="23"/>
        </w:rPr>
      </w:pPr>
    </w:p>
    <w:p w14:paraId="2CE753FE" w14:textId="159A18EF" w:rsidR="00AB3093" w:rsidRPr="00093212" w:rsidRDefault="002E1453">
      <w:pPr>
        <w:pStyle w:val="ListParagraph"/>
        <w:numPr>
          <w:ilvl w:val="1"/>
          <w:numId w:val="5"/>
        </w:numPr>
        <w:tabs>
          <w:tab w:val="left" w:pos="1580"/>
        </w:tabs>
        <w:spacing w:line="242" w:lineRule="auto"/>
        <w:ind w:right="116"/>
        <w:rPr>
          <w:color w:val="000000" w:themeColor="text1"/>
          <w:sz w:val="24"/>
        </w:rPr>
      </w:pPr>
      <w:r w:rsidRPr="00523B2D">
        <w:rPr>
          <w:color w:val="000000" w:themeColor="text1"/>
          <w:sz w:val="24"/>
        </w:rPr>
        <w:t>Assist in the preparation of</w:t>
      </w:r>
      <w:r w:rsidRPr="00093212">
        <w:rPr>
          <w:color w:val="000000" w:themeColor="text1"/>
          <w:sz w:val="24"/>
        </w:rPr>
        <w:t xml:space="preserve"> </w:t>
      </w:r>
      <w:r w:rsidR="00306FA6" w:rsidRPr="00093212">
        <w:rPr>
          <w:color w:val="000000" w:themeColor="text1"/>
          <w:sz w:val="24"/>
        </w:rPr>
        <w:t>all documents necessary for the deliberations of the AFSE, including the agenda</w:t>
      </w:r>
      <w:r w:rsidR="00480A28" w:rsidRPr="00093212">
        <w:rPr>
          <w:color w:val="000000" w:themeColor="text1"/>
          <w:sz w:val="24"/>
        </w:rPr>
        <w:t>, before they are distributed</w:t>
      </w:r>
      <w:r w:rsidR="00306FA6" w:rsidRPr="00093212">
        <w:rPr>
          <w:color w:val="000000" w:themeColor="text1"/>
          <w:sz w:val="24"/>
        </w:rPr>
        <w:t>.</w:t>
      </w:r>
    </w:p>
    <w:p w14:paraId="418DF923" w14:textId="77777777" w:rsidR="00AB3093" w:rsidRPr="00093212" w:rsidRDefault="00AB3093">
      <w:pPr>
        <w:pStyle w:val="BodyText"/>
        <w:spacing w:before="8"/>
        <w:rPr>
          <w:color w:val="000000" w:themeColor="text1"/>
          <w:sz w:val="23"/>
        </w:rPr>
      </w:pPr>
    </w:p>
    <w:p w14:paraId="7E9B8096" w14:textId="331831DE" w:rsidR="00AB3093" w:rsidRPr="00093212" w:rsidRDefault="00480A28">
      <w:pPr>
        <w:pStyle w:val="ListParagraph"/>
        <w:numPr>
          <w:ilvl w:val="1"/>
          <w:numId w:val="5"/>
        </w:numPr>
        <w:tabs>
          <w:tab w:val="left" w:pos="1580"/>
        </w:tabs>
        <w:ind w:right="115"/>
        <w:rPr>
          <w:color w:val="000000" w:themeColor="text1"/>
          <w:sz w:val="24"/>
        </w:rPr>
      </w:pPr>
      <w:r w:rsidRPr="00093212">
        <w:rPr>
          <w:color w:val="000000" w:themeColor="text1"/>
          <w:sz w:val="24"/>
        </w:rPr>
        <w:t>R</w:t>
      </w:r>
      <w:r w:rsidR="000934DE" w:rsidRPr="00093212">
        <w:rPr>
          <w:color w:val="000000" w:themeColor="text1"/>
          <w:sz w:val="24"/>
        </w:rPr>
        <w:t xml:space="preserve">eview the </w:t>
      </w:r>
      <w:ins w:id="178" w:author="Dianne Hansford" w:date="2022-04-13T10:24:00Z">
        <w:r w:rsidR="00786CAF">
          <w:rPr>
            <w:color w:val="000000" w:themeColor="text1"/>
            <w:sz w:val="24"/>
          </w:rPr>
          <w:t>b</w:t>
        </w:r>
      </w:ins>
      <w:del w:id="179" w:author="Dianne Hansford" w:date="2022-04-13T10:24:00Z">
        <w:r w:rsidR="000934DE" w:rsidRPr="00093212" w:rsidDel="00786CAF">
          <w:rPr>
            <w:color w:val="000000" w:themeColor="text1"/>
            <w:sz w:val="24"/>
          </w:rPr>
          <w:delText>B</w:delText>
        </w:r>
      </w:del>
      <w:r w:rsidR="00306FA6" w:rsidRPr="00093212">
        <w:rPr>
          <w:color w:val="000000" w:themeColor="text1"/>
          <w:sz w:val="24"/>
        </w:rPr>
        <w:t xml:space="preserve">ylaws of the FSE annually to update ACD </w:t>
      </w:r>
      <w:del w:id="180" w:author="Dianne Hansford" w:date="2022-08-16T15:12:00Z">
        <w:r w:rsidR="00306FA6" w:rsidRPr="00520014" w:rsidDel="007816F1">
          <w:rPr>
            <w:strike/>
            <w:color w:val="000000" w:themeColor="text1"/>
            <w:sz w:val="24"/>
            <w:rPrChange w:id="181" w:author="Marcus Herrmann" w:date="2022-04-01T10:06:00Z">
              <w:rPr>
                <w:color w:val="000000" w:themeColor="text1"/>
                <w:sz w:val="24"/>
              </w:rPr>
            </w:rPrChange>
          </w:rPr>
          <w:delText>policy</w:delText>
        </w:r>
        <w:r w:rsidR="00306FA6" w:rsidRPr="00093212" w:rsidDel="007816F1">
          <w:rPr>
            <w:color w:val="000000" w:themeColor="text1"/>
            <w:sz w:val="24"/>
          </w:rPr>
          <w:delText xml:space="preserve"> </w:delText>
        </w:r>
      </w:del>
      <w:del w:id="182" w:author="Marcus Herrmann" w:date="2022-04-01T10:13:00Z">
        <w:r w:rsidR="00306FA6" w:rsidRPr="00733EE3" w:rsidDel="00330F48">
          <w:rPr>
            <w:strike/>
            <w:color w:val="000000" w:themeColor="text1"/>
            <w:sz w:val="24"/>
            <w:rPrChange w:id="183" w:author="Dianne Hansford" w:date="2022-04-13T17:45:00Z">
              <w:rPr>
                <w:color w:val="000000" w:themeColor="text1"/>
                <w:sz w:val="24"/>
              </w:rPr>
            </w:rPrChange>
          </w:rPr>
          <w:delText>m</w:delText>
        </w:r>
      </w:del>
      <w:ins w:id="184" w:author="Marcus Herrmann" w:date="2022-04-01T10:13:00Z">
        <w:del w:id="185" w:author="Dianne Hansford" w:date="2022-08-16T15:12:00Z">
          <w:r w:rsidR="00330F48" w:rsidRPr="00733EE3" w:rsidDel="000C32B1">
            <w:rPr>
              <w:strike/>
              <w:color w:val="000000" w:themeColor="text1"/>
              <w:sz w:val="24"/>
              <w:rPrChange w:id="186" w:author="Dianne Hansford" w:date="2022-04-13T17:45:00Z">
                <w:rPr>
                  <w:color w:val="000000" w:themeColor="text1"/>
                  <w:sz w:val="24"/>
                </w:rPr>
              </w:rPrChange>
            </w:rPr>
            <w:delText>M</w:delText>
          </w:r>
        </w:del>
      </w:ins>
      <w:del w:id="187" w:author="Dianne Hansford" w:date="2022-08-16T15:13:00Z">
        <w:r w:rsidR="00306FA6" w:rsidRPr="00093212" w:rsidDel="000C32B1">
          <w:rPr>
            <w:color w:val="000000" w:themeColor="text1"/>
            <w:sz w:val="24"/>
          </w:rPr>
          <w:delText xml:space="preserve">anual </w:delText>
        </w:r>
      </w:del>
      <w:r w:rsidR="00306FA6" w:rsidRPr="00093212">
        <w:rPr>
          <w:color w:val="000000" w:themeColor="text1"/>
          <w:sz w:val="24"/>
        </w:rPr>
        <w:t>references</w:t>
      </w:r>
      <w:r w:rsidR="00D8243E" w:rsidRPr="00093212">
        <w:rPr>
          <w:color w:val="000000" w:themeColor="text1"/>
          <w:sz w:val="24"/>
        </w:rPr>
        <w:t>,</w:t>
      </w:r>
      <w:r w:rsidR="00306FA6" w:rsidRPr="00093212">
        <w:rPr>
          <w:color w:val="000000" w:themeColor="text1"/>
          <w:sz w:val="24"/>
        </w:rPr>
        <w:t xml:space="preserve"> propose amendments to these </w:t>
      </w:r>
      <w:ins w:id="188" w:author="Dianne Hansford" w:date="2022-04-13T10:24:00Z">
        <w:r w:rsidR="00786CAF">
          <w:rPr>
            <w:color w:val="000000" w:themeColor="text1"/>
            <w:sz w:val="24"/>
          </w:rPr>
          <w:t>b</w:t>
        </w:r>
      </w:ins>
      <w:del w:id="189" w:author="Dianne Hansford" w:date="2022-04-13T10:24:00Z">
        <w:r w:rsidR="00363F2E" w:rsidRPr="00521BA3" w:rsidDel="00786CAF">
          <w:rPr>
            <w:color w:val="000000" w:themeColor="text1"/>
            <w:sz w:val="24"/>
          </w:rPr>
          <w:delText>B</w:delText>
        </w:r>
      </w:del>
      <w:r w:rsidR="00306FA6" w:rsidRPr="00093212">
        <w:rPr>
          <w:color w:val="000000" w:themeColor="text1"/>
          <w:sz w:val="24"/>
        </w:rPr>
        <w:t xml:space="preserve">ylaws necessary to maintain consistency with </w:t>
      </w:r>
      <w:ins w:id="190" w:author="Dianne Hansford" w:date="2022-04-13T10:24:00Z">
        <w:r w:rsidR="00786CAF">
          <w:rPr>
            <w:color w:val="000000" w:themeColor="text1"/>
            <w:sz w:val="24"/>
          </w:rPr>
          <w:t>u</w:t>
        </w:r>
      </w:ins>
      <w:del w:id="191" w:author="Dianne Hansford" w:date="2022-04-13T10:24:00Z">
        <w:r w:rsidR="00306FA6" w:rsidRPr="00093212" w:rsidDel="00786CAF">
          <w:rPr>
            <w:color w:val="000000" w:themeColor="text1"/>
            <w:sz w:val="24"/>
          </w:rPr>
          <w:delText>U</w:delText>
        </w:r>
      </w:del>
      <w:r w:rsidR="00306FA6" w:rsidRPr="00093212">
        <w:rPr>
          <w:color w:val="000000" w:themeColor="text1"/>
          <w:sz w:val="24"/>
        </w:rPr>
        <w:t>niversity policy</w:t>
      </w:r>
      <w:r w:rsidR="00D8243E" w:rsidRPr="00093212">
        <w:rPr>
          <w:color w:val="000000" w:themeColor="text1"/>
          <w:sz w:val="24"/>
        </w:rPr>
        <w:t>,</w:t>
      </w:r>
      <w:r w:rsidR="00306FA6" w:rsidRPr="00093212">
        <w:rPr>
          <w:color w:val="000000" w:themeColor="text1"/>
          <w:sz w:val="24"/>
        </w:rPr>
        <w:t xml:space="preserve"> and ensure that the updated document is available to every current member </w:t>
      </w:r>
      <w:r w:rsidR="00D8243E" w:rsidRPr="00093212">
        <w:rPr>
          <w:color w:val="000000" w:themeColor="text1"/>
          <w:sz w:val="24"/>
        </w:rPr>
        <w:t xml:space="preserve">of the AFSE </w:t>
      </w:r>
      <w:r w:rsidR="00306FA6" w:rsidRPr="00093212">
        <w:rPr>
          <w:color w:val="000000" w:themeColor="text1"/>
          <w:sz w:val="24"/>
        </w:rPr>
        <w:t>via an appropriate website.</w:t>
      </w:r>
    </w:p>
    <w:p w14:paraId="2EA108A2" w14:textId="77777777" w:rsidR="00AB3093" w:rsidRPr="00093212" w:rsidRDefault="00AB3093">
      <w:pPr>
        <w:pStyle w:val="BodyText"/>
        <w:spacing w:before="11"/>
        <w:rPr>
          <w:color w:val="000000" w:themeColor="text1"/>
          <w:sz w:val="23"/>
        </w:rPr>
      </w:pPr>
    </w:p>
    <w:p w14:paraId="72D4F85A" w14:textId="66F75612" w:rsidR="00AB3093" w:rsidRPr="00093212" w:rsidRDefault="00480A28">
      <w:pPr>
        <w:pStyle w:val="ListParagraph"/>
        <w:numPr>
          <w:ilvl w:val="1"/>
          <w:numId w:val="5"/>
        </w:numPr>
        <w:tabs>
          <w:tab w:val="left" w:pos="1580"/>
        </w:tabs>
        <w:ind w:right="119"/>
        <w:rPr>
          <w:color w:val="000000" w:themeColor="text1"/>
          <w:sz w:val="24"/>
        </w:rPr>
      </w:pPr>
      <w:r w:rsidRPr="00093212">
        <w:rPr>
          <w:color w:val="000000" w:themeColor="text1"/>
          <w:sz w:val="24"/>
        </w:rPr>
        <w:t>B</w:t>
      </w:r>
      <w:r w:rsidR="00306FA6" w:rsidRPr="00093212">
        <w:rPr>
          <w:color w:val="000000" w:themeColor="text1"/>
          <w:sz w:val="24"/>
        </w:rPr>
        <w:t xml:space="preserve">e assisted by an appropriate staff member appointed by the </w:t>
      </w:r>
      <w:ins w:id="192" w:author="Dianne Hansford" w:date="2022-04-13T10:24:00Z">
        <w:r w:rsidR="00DC5B61">
          <w:rPr>
            <w:color w:val="000000" w:themeColor="text1"/>
            <w:sz w:val="24"/>
          </w:rPr>
          <w:t>d</w:t>
        </w:r>
      </w:ins>
      <w:del w:id="193" w:author="Dianne Hansford" w:date="2022-04-13T10:24:00Z">
        <w:r w:rsidR="00306FA6" w:rsidRPr="00093212" w:rsidDel="00DC5B61">
          <w:rPr>
            <w:color w:val="000000" w:themeColor="text1"/>
            <w:sz w:val="24"/>
          </w:rPr>
          <w:delText>D</w:delText>
        </w:r>
      </w:del>
      <w:r w:rsidR="00306FA6" w:rsidRPr="00093212">
        <w:rPr>
          <w:color w:val="000000" w:themeColor="text1"/>
          <w:sz w:val="24"/>
        </w:rPr>
        <w:t xml:space="preserve">ean. This </w:t>
      </w:r>
      <w:r w:rsidR="00BC56B9" w:rsidRPr="00093212">
        <w:rPr>
          <w:color w:val="000000" w:themeColor="text1"/>
          <w:sz w:val="24"/>
        </w:rPr>
        <w:t xml:space="preserve">staff member </w:t>
      </w:r>
      <w:r w:rsidRPr="00093212">
        <w:rPr>
          <w:color w:val="000000" w:themeColor="text1"/>
          <w:sz w:val="24"/>
        </w:rPr>
        <w:t xml:space="preserve">will </w:t>
      </w:r>
      <w:r w:rsidR="00306FA6" w:rsidRPr="00093212">
        <w:rPr>
          <w:color w:val="000000" w:themeColor="text1"/>
          <w:sz w:val="24"/>
        </w:rPr>
        <w:t>take the necessary notes to prepare the minutes of the AFSE and will prepare other announcements</w:t>
      </w:r>
      <w:r w:rsidR="00D8243E" w:rsidRPr="00093212">
        <w:rPr>
          <w:color w:val="000000" w:themeColor="text1"/>
          <w:sz w:val="24"/>
        </w:rPr>
        <w:t xml:space="preserve"> for subsequent publications and/or distribution</w:t>
      </w:r>
      <w:r w:rsidR="00306FA6" w:rsidRPr="00093212">
        <w:rPr>
          <w:color w:val="000000" w:themeColor="text1"/>
          <w:sz w:val="24"/>
        </w:rPr>
        <w:t xml:space="preserve">, as directed by the </w:t>
      </w:r>
      <w:ins w:id="194" w:author="Dianne Hansford" w:date="2022-04-13T10:25:00Z">
        <w:r w:rsidR="00DC5B61">
          <w:rPr>
            <w:color w:val="000000" w:themeColor="text1"/>
            <w:sz w:val="24"/>
          </w:rPr>
          <w:t>s</w:t>
        </w:r>
      </w:ins>
      <w:del w:id="195" w:author="Dianne Hansford" w:date="2022-04-13T10:25:00Z">
        <w:r w:rsidR="00306FA6" w:rsidRPr="00093212" w:rsidDel="00DC5B61">
          <w:rPr>
            <w:color w:val="000000" w:themeColor="text1"/>
            <w:sz w:val="24"/>
          </w:rPr>
          <w:delText>S</w:delText>
        </w:r>
      </w:del>
      <w:r w:rsidR="00306FA6" w:rsidRPr="00093212">
        <w:rPr>
          <w:color w:val="000000" w:themeColor="text1"/>
          <w:sz w:val="24"/>
        </w:rPr>
        <w:t>ecretary of the AFSE.</w:t>
      </w:r>
    </w:p>
    <w:p w14:paraId="6F489C2A" w14:textId="77777777" w:rsidR="00AB3093" w:rsidRPr="00093212" w:rsidRDefault="00AB3093">
      <w:pPr>
        <w:pStyle w:val="BodyText"/>
        <w:spacing w:before="11"/>
        <w:rPr>
          <w:color w:val="000000" w:themeColor="text1"/>
          <w:sz w:val="23"/>
        </w:rPr>
      </w:pPr>
    </w:p>
    <w:p w14:paraId="2A0762EE" w14:textId="5165BF5D" w:rsidR="00AB3093" w:rsidRPr="00523B2D" w:rsidRDefault="00306FA6" w:rsidP="00093212">
      <w:pPr>
        <w:pStyle w:val="ListParagraph"/>
        <w:numPr>
          <w:ilvl w:val="0"/>
          <w:numId w:val="5"/>
        </w:numPr>
        <w:tabs>
          <w:tab w:val="left" w:pos="860"/>
        </w:tabs>
        <w:ind w:right="114" w:hanging="720"/>
        <w:rPr>
          <w:color w:val="000000" w:themeColor="text1"/>
          <w:sz w:val="26"/>
        </w:rPr>
      </w:pPr>
      <w:r w:rsidRPr="00523B2D">
        <w:rPr>
          <w:color w:val="000000" w:themeColor="text1"/>
          <w:sz w:val="24"/>
        </w:rPr>
        <w:t xml:space="preserve">A </w:t>
      </w:r>
      <w:ins w:id="196" w:author="Dianne Hansford" w:date="2022-04-13T10:26:00Z">
        <w:r w:rsidR="0065547E">
          <w:rPr>
            <w:color w:val="000000" w:themeColor="text1"/>
            <w:sz w:val="24"/>
          </w:rPr>
          <w:t>p</w:t>
        </w:r>
      </w:ins>
      <w:del w:id="197" w:author="Dianne Hansford" w:date="2022-04-13T10:26:00Z">
        <w:r w:rsidRPr="00523B2D" w:rsidDel="0065547E">
          <w:rPr>
            <w:color w:val="000000" w:themeColor="text1"/>
            <w:sz w:val="24"/>
          </w:rPr>
          <w:delText>P</w:delText>
        </w:r>
      </w:del>
      <w:r w:rsidRPr="00523B2D">
        <w:rPr>
          <w:color w:val="000000" w:themeColor="text1"/>
          <w:sz w:val="24"/>
        </w:rPr>
        <w:t xml:space="preserve">arliamentarian will be appointed each fiscal year by the </w:t>
      </w:r>
      <w:ins w:id="198" w:author="Dianne Hansford" w:date="2022-04-13T10:26:00Z">
        <w:r w:rsidR="0065547E">
          <w:rPr>
            <w:color w:val="000000" w:themeColor="text1"/>
            <w:sz w:val="24"/>
          </w:rPr>
          <w:t>d</w:t>
        </w:r>
      </w:ins>
      <w:del w:id="199" w:author="Dianne Hansford" w:date="2022-04-13T10:26:00Z">
        <w:r w:rsidRPr="00523B2D" w:rsidDel="0065547E">
          <w:rPr>
            <w:color w:val="000000" w:themeColor="text1"/>
            <w:sz w:val="24"/>
          </w:rPr>
          <w:delText>D</w:delText>
        </w:r>
      </w:del>
      <w:del w:id="200" w:author="Dianne Hansford" w:date="2022-04-13T13:28:00Z">
        <w:r w:rsidRPr="00523B2D" w:rsidDel="004874D8">
          <w:rPr>
            <w:color w:val="000000" w:themeColor="text1"/>
            <w:sz w:val="24"/>
          </w:rPr>
          <w:delText>ean,</w:delText>
        </w:r>
        <w:r w:rsidR="00EA6AFC" w:rsidRPr="00523B2D" w:rsidDel="004874D8">
          <w:rPr>
            <w:color w:val="000000" w:themeColor="text1"/>
            <w:sz w:val="24"/>
          </w:rPr>
          <w:delText xml:space="preserve"> </w:delText>
        </w:r>
        <w:r w:rsidRPr="00523B2D" w:rsidDel="004874D8">
          <w:rPr>
            <w:color w:val="000000" w:themeColor="text1"/>
            <w:sz w:val="24"/>
          </w:rPr>
          <w:delText>and</w:delText>
        </w:r>
      </w:del>
      <w:ins w:id="201" w:author="Dianne Hansford" w:date="2022-04-13T13:28:00Z">
        <w:r w:rsidR="004874D8" w:rsidRPr="00523B2D">
          <w:rPr>
            <w:color w:val="000000" w:themeColor="text1"/>
            <w:sz w:val="24"/>
          </w:rPr>
          <w:t>ean and</w:t>
        </w:r>
      </w:ins>
      <w:r w:rsidRPr="00523B2D">
        <w:rPr>
          <w:color w:val="000000" w:themeColor="text1"/>
          <w:sz w:val="24"/>
        </w:rPr>
        <w:t xml:space="preserve"> will have the responsibility of assuring that meetings of the </w:t>
      </w:r>
      <w:del w:id="202" w:author="Dianne Hansford" w:date="2022-08-16T15:14:00Z">
        <w:r w:rsidRPr="00FF4C3E" w:rsidDel="00FF4C3E">
          <w:rPr>
            <w:strike/>
            <w:color w:val="000000" w:themeColor="text1"/>
            <w:sz w:val="24"/>
            <w:rPrChange w:id="203" w:author="Dianne Hansford" w:date="2022-08-16T15:14:00Z">
              <w:rPr>
                <w:color w:val="000000" w:themeColor="text1"/>
                <w:sz w:val="24"/>
              </w:rPr>
            </w:rPrChange>
          </w:rPr>
          <w:delText>F</w:delText>
        </w:r>
      </w:del>
      <w:del w:id="204" w:author="Dianne Hansford" w:date="2022-08-16T15:13:00Z">
        <w:r w:rsidRPr="00FF4C3E" w:rsidDel="00FF4C3E">
          <w:rPr>
            <w:strike/>
            <w:color w:val="000000" w:themeColor="text1"/>
            <w:sz w:val="24"/>
            <w:rPrChange w:id="205" w:author="Dianne Hansford" w:date="2022-08-16T15:14:00Z">
              <w:rPr>
                <w:color w:val="000000" w:themeColor="text1"/>
                <w:sz w:val="24"/>
              </w:rPr>
            </w:rPrChange>
          </w:rPr>
          <w:delText>A</w:delText>
        </w:r>
      </w:del>
      <w:ins w:id="206" w:author="Marcus Herrmann" w:date="2022-04-01T10:10:00Z">
        <w:r w:rsidR="00FB78DB" w:rsidRPr="00FF4C3E">
          <w:rPr>
            <w:color w:val="000000" w:themeColor="text1"/>
            <w:sz w:val="24"/>
          </w:rPr>
          <w:t>AFSE</w:t>
        </w:r>
      </w:ins>
      <w:r w:rsidRPr="00523B2D">
        <w:rPr>
          <w:color w:val="000000" w:themeColor="text1"/>
          <w:sz w:val="24"/>
        </w:rPr>
        <w:t xml:space="preserve"> are conducted in accordance with the latest edition of </w:t>
      </w:r>
      <w:r w:rsidRPr="00523B2D">
        <w:rPr>
          <w:i/>
          <w:color w:val="000000" w:themeColor="text1"/>
          <w:sz w:val="24"/>
        </w:rPr>
        <w:t>Robert’s Rules of Order</w:t>
      </w:r>
      <w:r w:rsidRPr="00523B2D">
        <w:rPr>
          <w:color w:val="000000" w:themeColor="text1"/>
          <w:sz w:val="24"/>
        </w:rPr>
        <w:t xml:space="preserve"> and Article 5 below.</w:t>
      </w:r>
      <w:r w:rsidR="004C5165" w:rsidRPr="00523B2D">
        <w:rPr>
          <w:color w:val="000000" w:themeColor="text1"/>
          <w:sz w:val="24"/>
        </w:rPr>
        <w:t xml:space="preserve"> In the </w:t>
      </w:r>
      <w:r w:rsidR="004C5165" w:rsidRPr="00523B2D">
        <w:rPr>
          <w:color w:val="000000" w:themeColor="text1"/>
          <w:sz w:val="24"/>
        </w:rPr>
        <w:lastRenderedPageBreak/>
        <w:t xml:space="preserve">absence of the appointment of a designated </w:t>
      </w:r>
      <w:ins w:id="207" w:author="Dianne Hansford" w:date="2022-04-13T10:26:00Z">
        <w:r w:rsidR="00663AA0">
          <w:rPr>
            <w:color w:val="000000" w:themeColor="text1"/>
            <w:sz w:val="24"/>
          </w:rPr>
          <w:t>p</w:t>
        </w:r>
      </w:ins>
      <w:del w:id="208" w:author="Dianne Hansford" w:date="2022-04-13T10:26:00Z">
        <w:r w:rsidR="004C5165" w:rsidRPr="00523B2D" w:rsidDel="00663AA0">
          <w:rPr>
            <w:color w:val="000000" w:themeColor="text1"/>
            <w:sz w:val="24"/>
          </w:rPr>
          <w:delText>P</w:delText>
        </w:r>
      </w:del>
      <w:r w:rsidR="004C5165" w:rsidRPr="00523B2D">
        <w:rPr>
          <w:color w:val="000000" w:themeColor="text1"/>
          <w:sz w:val="24"/>
        </w:rPr>
        <w:t xml:space="preserve">arliamentarian, the </w:t>
      </w:r>
      <w:ins w:id="209" w:author="Dianne Hansford" w:date="2022-04-13T10:26:00Z">
        <w:r w:rsidR="00663AA0">
          <w:rPr>
            <w:color w:val="000000" w:themeColor="text1"/>
            <w:sz w:val="24"/>
          </w:rPr>
          <w:t>s</w:t>
        </w:r>
      </w:ins>
      <w:del w:id="210" w:author="Dianne Hansford" w:date="2022-04-13T10:26:00Z">
        <w:r w:rsidR="004C5165" w:rsidRPr="00523B2D" w:rsidDel="00663AA0">
          <w:rPr>
            <w:color w:val="000000" w:themeColor="text1"/>
            <w:sz w:val="24"/>
          </w:rPr>
          <w:delText>S</w:delText>
        </w:r>
      </w:del>
      <w:r w:rsidR="004C5165" w:rsidRPr="00523B2D">
        <w:rPr>
          <w:color w:val="000000" w:themeColor="text1"/>
          <w:sz w:val="24"/>
        </w:rPr>
        <w:t xml:space="preserve">ecretary to the AFSE shall serve as the </w:t>
      </w:r>
      <w:ins w:id="211" w:author="Dianne Hansford" w:date="2022-04-13T10:26:00Z">
        <w:r w:rsidR="00663AA0">
          <w:rPr>
            <w:color w:val="000000" w:themeColor="text1"/>
            <w:sz w:val="24"/>
          </w:rPr>
          <w:t>p</w:t>
        </w:r>
      </w:ins>
      <w:del w:id="212" w:author="Dianne Hansford" w:date="2022-04-13T10:26:00Z">
        <w:r w:rsidR="004C5165" w:rsidRPr="00523B2D" w:rsidDel="00663AA0">
          <w:rPr>
            <w:color w:val="000000" w:themeColor="text1"/>
            <w:sz w:val="24"/>
          </w:rPr>
          <w:delText>P</w:delText>
        </w:r>
      </w:del>
      <w:r w:rsidR="004C5165" w:rsidRPr="00523B2D">
        <w:rPr>
          <w:color w:val="000000" w:themeColor="text1"/>
          <w:sz w:val="24"/>
        </w:rPr>
        <w:t xml:space="preserve">arliamentarian. </w:t>
      </w:r>
    </w:p>
    <w:p w14:paraId="786B17A1" w14:textId="77777777" w:rsidR="00AB3093" w:rsidRPr="00093212" w:rsidRDefault="00AB3093" w:rsidP="008A364C">
      <w:pPr>
        <w:pStyle w:val="BodyText"/>
        <w:rPr>
          <w:color w:val="000000" w:themeColor="text1"/>
          <w:sz w:val="38"/>
        </w:rPr>
      </w:pPr>
    </w:p>
    <w:p w14:paraId="3F766D28" w14:textId="476CDB38" w:rsidR="00AB3093" w:rsidRPr="00093212" w:rsidRDefault="00306FA6" w:rsidP="008A364C">
      <w:pPr>
        <w:tabs>
          <w:tab w:val="left" w:pos="900"/>
          <w:tab w:val="right" w:pos="9360"/>
        </w:tabs>
        <w:ind w:left="111"/>
        <w:jc w:val="both"/>
        <w:rPr>
          <w:b/>
          <w:color w:val="000000" w:themeColor="text1"/>
          <w:sz w:val="21"/>
        </w:rPr>
      </w:pPr>
      <w:r w:rsidRPr="00093212">
        <w:rPr>
          <w:b/>
          <w:color w:val="000000" w:themeColor="text1"/>
          <w:sz w:val="21"/>
          <w:shd w:val="clear" w:color="auto" w:fill="E4E4E4"/>
        </w:rPr>
        <w:t xml:space="preserve"> </w:t>
      </w:r>
      <w:r w:rsidR="00CB6274" w:rsidRPr="00093212">
        <w:rPr>
          <w:b/>
          <w:color w:val="000000" w:themeColor="text1"/>
          <w:sz w:val="21"/>
          <w:shd w:val="clear" w:color="auto" w:fill="E4E4E4"/>
        </w:rPr>
        <w:tab/>
      </w:r>
      <w:r w:rsidRPr="00093212">
        <w:rPr>
          <w:b/>
          <w:color w:val="000000" w:themeColor="text1"/>
          <w:sz w:val="21"/>
          <w:shd w:val="clear" w:color="auto" w:fill="E4E4E4"/>
        </w:rPr>
        <w:t>ARTICLE FOUR. THE EXECUTIVE COMMITTEE</w:t>
      </w:r>
      <w:r w:rsidRPr="00093212">
        <w:rPr>
          <w:b/>
          <w:color w:val="000000" w:themeColor="text1"/>
          <w:sz w:val="21"/>
          <w:shd w:val="clear" w:color="auto" w:fill="E4E4E4"/>
        </w:rPr>
        <w:tab/>
      </w:r>
    </w:p>
    <w:p w14:paraId="3D466023" w14:textId="77777777" w:rsidR="00AB3093" w:rsidRPr="00093212" w:rsidRDefault="00AB3093" w:rsidP="008A364C">
      <w:pPr>
        <w:pStyle w:val="BodyText"/>
        <w:rPr>
          <w:b/>
          <w:color w:val="000000" w:themeColor="text1"/>
          <w:sz w:val="19"/>
        </w:rPr>
      </w:pPr>
    </w:p>
    <w:p w14:paraId="378C534B" w14:textId="46907B2B" w:rsidR="00AB3093" w:rsidRPr="00093212" w:rsidRDefault="00306FA6" w:rsidP="008A364C">
      <w:pPr>
        <w:pStyle w:val="BodyText"/>
        <w:ind w:left="90" w:right="118"/>
        <w:jc w:val="both"/>
        <w:rPr>
          <w:color w:val="000000" w:themeColor="text1"/>
        </w:rPr>
      </w:pPr>
      <w:r w:rsidRPr="00093212">
        <w:rPr>
          <w:color w:val="000000" w:themeColor="text1"/>
        </w:rPr>
        <w:t xml:space="preserve">The Executive Committee of the AFSE shall </w:t>
      </w:r>
      <w:r w:rsidR="000934DE" w:rsidRPr="00093212">
        <w:rPr>
          <w:color w:val="000000" w:themeColor="text1"/>
        </w:rPr>
        <w:t>consist of</w:t>
      </w:r>
      <w:r w:rsidRPr="00093212">
        <w:rPr>
          <w:color w:val="000000" w:themeColor="text1"/>
        </w:rPr>
        <w:t xml:space="preserve"> the </w:t>
      </w:r>
      <w:ins w:id="213" w:author="Dianne Hansford" w:date="2022-04-13T13:29:00Z">
        <w:r w:rsidR="009C5CB0">
          <w:rPr>
            <w:color w:val="000000" w:themeColor="text1"/>
          </w:rPr>
          <w:t>s</w:t>
        </w:r>
      </w:ins>
      <w:del w:id="214" w:author="Dianne Hansford" w:date="2022-04-13T13:29:00Z">
        <w:r w:rsidRPr="00093212" w:rsidDel="009C5CB0">
          <w:rPr>
            <w:color w:val="000000" w:themeColor="text1"/>
          </w:rPr>
          <w:delText>S</w:delText>
        </w:r>
      </w:del>
      <w:r w:rsidRPr="00093212">
        <w:rPr>
          <w:color w:val="000000" w:themeColor="text1"/>
        </w:rPr>
        <w:t xml:space="preserve">ecretary of the AFSE, and two </w:t>
      </w:r>
      <w:del w:id="215" w:author="Dianne Hansford" w:date="2022-08-16T15:14:00Z">
        <w:r w:rsidR="00A26A17" w:rsidRPr="00480E79" w:rsidDel="00396D74">
          <w:rPr>
            <w:strike/>
            <w:color w:val="000000" w:themeColor="text1"/>
            <w:rPrChange w:id="216" w:author="Marcus Herrmann" w:date="2022-04-01T09:53:00Z">
              <w:rPr>
                <w:color w:val="000000" w:themeColor="text1"/>
              </w:rPr>
            </w:rPrChange>
          </w:rPr>
          <w:delText xml:space="preserve">tenure </w:delText>
        </w:r>
      </w:del>
      <w:del w:id="217" w:author="Dianne Hansford" w:date="2022-08-16T15:15:00Z">
        <w:r w:rsidR="00A26A17" w:rsidRPr="00480E79" w:rsidDel="00396D74">
          <w:rPr>
            <w:strike/>
            <w:color w:val="000000" w:themeColor="text1"/>
            <w:rPrChange w:id="218" w:author="Marcus Herrmann" w:date="2022-04-01T09:53:00Z">
              <w:rPr>
                <w:color w:val="000000" w:themeColor="text1"/>
              </w:rPr>
            </w:rPrChange>
          </w:rPr>
          <w:delText>or te</w:delText>
        </w:r>
      </w:del>
      <w:del w:id="219" w:author="Dianne Hansford" w:date="2022-08-16T15:14:00Z">
        <w:r w:rsidR="00A26A17" w:rsidRPr="00480E79" w:rsidDel="00396D74">
          <w:rPr>
            <w:strike/>
            <w:color w:val="000000" w:themeColor="text1"/>
            <w:rPrChange w:id="220" w:author="Marcus Herrmann" w:date="2022-04-01T09:53:00Z">
              <w:rPr>
                <w:color w:val="000000" w:themeColor="text1"/>
              </w:rPr>
            </w:rPrChange>
          </w:rPr>
          <w:delText>nure-track</w:delText>
        </w:r>
        <w:r w:rsidR="00A26A17" w:rsidRPr="00523B2D" w:rsidDel="00396D74">
          <w:rPr>
            <w:color w:val="000000" w:themeColor="text1"/>
          </w:rPr>
          <w:delText xml:space="preserve"> </w:delText>
        </w:r>
      </w:del>
      <w:r w:rsidR="00A26A17" w:rsidRPr="00523B2D">
        <w:rPr>
          <w:color w:val="000000" w:themeColor="text1"/>
        </w:rPr>
        <w:t>faculty members</w:t>
      </w:r>
      <w:r w:rsidR="00A26A17" w:rsidRPr="00C8618C">
        <w:rPr>
          <w:color w:val="000000" w:themeColor="text1"/>
        </w:rPr>
        <w:t xml:space="preserve"> </w:t>
      </w:r>
      <w:r w:rsidRPr="00093212">
        <w:rPr>
          <w:color w:val="000000" w:themeColor="text1"/>
        </w:rPr>
        <w:t>from each school</w:t>
      </w:r>
      <w:ins w:id="221" w:author="Marcus Herrmann" w:date="2022-04-01T10:16:00Z">
        <w:r w:rsidR="00330F48">
          <w:rPr>
            <w:color w:val="000000" w:themeColor="text1"/>
          </w:rPr>
          <w:t xml:space="preserve"> as defined in Article 1.A</w:t>
        </w:r>
      </w:ins>
      <w:r w:rsidR="00EA0F2A" w:rsidRPr="00093212">
        <w:rPr>
          <w:color w:val="000000" w:themeColor="text1"/>
        </w:rPr>
        <w:t>.</w:t>
      </w:r>
      <w:r w:rsidRPr="00093212">
        <w:rPr>
          <w:color w:val="000000" w:themeColor="text1"/>
        </w:rPr>
        <w:t xml:space="preserve"> The Executive Committee shall choose its chair </w:t>
      </w:r>
      <w:r w:rsidR="00BC56B9" w:rsidRPr="00093212">
        <w:rPr>
          <w:color w:val="000000" w:themeColor="text1"/>
        </w:rPr>
        <w:t xml:space="preserve">each year </w:t>
      </w:r>
      <w:r w:rsidRPr="00093212">
        <w:rPr>
          <w:color w:val="000000" w:themeColor="text1"/>
        </w:rPr>
        <w:t xml:space="preserve">from among its membership. The Executive Committee shall provide advice and recommendations to the </w:t>
      </w:r>
      <w:ins w:id="222" w:author="Dianne Hansford" w:date="2022-04-13T13:29:00Z">
        <w:r w:rsidR="002910EB">
          <w:rPr>
            <w:color w:val="000000" w:themeColor="text1"/>
          </w:rPr>
          <w:t>d</w:t>
        </w:r>
      </w:ins>
      <w:del w:id="223" w:author="Dianne Hansford" w:date="2022-04-13T13:29:00Z">
        <w:r w:rsidRPr="00093212" w:rsidDel="002910EB">
          <w:rPr>
            <w:color w:val="000000" w:themeColor="text1"/>
          </w:rPr>
          <w:delText>D</w:delText>
        </w:r>
      </w:del>
      <w:r w:rsidRPr="00093212">
        <w:rPr>
          <w:color w:val="000000" w:themeColor="text1"/>
        </w:rPr>
        <w:t xml:space="preserve">ean, as representation of the individual </w:t>
      </w:r>
      <w:ins w:id="224" w:author="Dianne Hansford" w:date="2022-04-13T13:29:00Z">
        <w:r w:rsidR="002910EB">
          <w:rPr>
            <w:color w:val="000000" w:themeColor="text1"/>
          </w:rPr>
          <w:t>s</w:t>
        </w:r>
      </w:ins>
      <w:del w:id="225" w:author="Dianne Hansford" w:date="2022-04-13T13:29:00Z">
        <w:r w:rsidRPr="00093212" w:rsidDel="002910EB">
          <w:rPr>
            <w:color w:val="000000" w:themeColor="text1"/>
          </w:rPr>
          <w:delText>S</w:delText>
        </w:r>
      </w:del>
      <w:r w:rsidRPr="00093212">
        <w:rPr>
          <w:color w:val="000000" w:themeColor="text1"/>
        </w:rPr>
        <w:t>chools withi</w:t>
      </w:r>
      <w:r w:rsidR="000934DE" w:rsidRPr="00093212">
        <w:rPr>
          <w:color w:val="000000" w:themeColor="text1"/>
        </w:rPr>
        <w:t xml:space="preserve">n </w:t>
      </w:r>
      <w:ins w:id="226" w:author="Dianne Hansford" w:date="2022-08-17T16:58:00Z">
        <w:r w:rsidR="00DD4DB3">
          <w:rPr>
            <w:color w:val="000000" w:themeColor="text1"/>
          </w:rPr>
          <w:t xml:space="preserve">the </w:t>
        </w:r>
      </w:ins>
      <w:r w:rsidR="000934DE" w:rsidRPr="00093212">
        <w:rPr>
          <w:color w:val="000000" w:themeColor="text1"/>
        </w:rPr>
        <w:t xml:space="preserve">FSE. The Executive Committee </w:t>
      </w:r>
      <w:r w:rsidR="00A13231" w:rsidRPr="00093212">
        <w:rPr>
          <w:color w:val="000000" w:themeColor="text1"/>
        </w:rPr>
        <w:t xml:space="preserve">also </w:t>
      </w:r>
      <w:r w:rsidRPr="00093212">
        <w:rPr>
          <w:color w:val="000000" w:themeColor="text1"/>
        </w:rPr>
        <w:t xml:space="preserve">has </w:t>
      </w:r>
      <w:r w:rsidR="00741DE0" w:rsidRPr="00093212">
        <w:rPr>
          <w:color w:val="000000" w:themeColor="text1"/>
        </w:rPr>
        <w:t xml:space="preserve">the responsibility </w:t>
      </w:r>
      <w:r w:rsidRPr="00093212">
        <w:rPr>
          <w:color w:val="000000" w:themeColor="text1"/>
        </w:rPr>
        <w:t xml:space="preserve">to provide communication to the AFSE </w:t>
      </w:r>
      <w:del w:id="227" w:author="Dianne Hansford" w:date="2022-04-13T13:30:00Z">
        <w:r w:rsidRPr="00093212" w:rsidDel="002910EB">
          <w:rPr>
            <w:color w:val="000000" w:themeColor="text1"/>
          </w:rPr>
          <w:delText>with regard to</w:delText>
        </w:r>
      </w:del>
      <w:ins w:id="228" w:author="Dianne Hansford" w:date="2022-04-13T13:30:00Z">
        <w:r w:rsidR="002910EB" w:rsidRPr="00093212">
          <w:rPr>
            <w:color w:val="000000" w:themeColor="text1"/>
          </w:rPr>
          <w:t>regarding</w:t>
        </w:r>
      </w:ins>
      <w:r w:rsidRPr="00093212">
        <w:rPr>
          <w:color w:val="000000" w:themeColor="text1"/>
        </w:rPr>
        <w:t xml:space="preserve"> governance at the FSE level.</w:t>
      </w:r>
      <w:r w:rsidR="008B1C9A" w:rsidRPr="00093212">
        <w:rPr>
          <w:color w:val="000000" w:themeColor="text1"/>
        </w:rPr>
        <w:t xml:space="preserve"> </w:t>
      </w:r>
      <w:r w:rsidR="002E1919" w:rsidRPr="00523B2D">
        <w:rPr>
          <w:color w:val="000000" w:themeColor="text1"/>
        </w:rPr>
        <w:t xml:space="preserve">School </w:t>
      </w:r>
      <w:ins w:id="229" w:author="Dianne Hansford" w:date="2022-04-13T13:30:00Z">
        <w:r w:rsidR="001560CE">
          <w:rPr>
            <w:color w:val="000000" w:themeColor="text1"/>
          </w:rPr>
          <w:t>d</w:t>
        </w:r>
      </w:ins>
      <w:del w:id="230" w:author="Dianne Hansford" w:date="2022-04-13T13:30:00Z">
        <w:r w:rsidR="002E1919" w:rsidRPr="00523B2D" w:rsidDel="001560CE">
          <w:rPr>
            <w:color w:val="000000" w:themeColor="text1"/>
          </w:rPr>
          <w:delText>D</w:delText>
        </w:r>
      </w:del>
      <w:r w:rsidR="002E1919" w:rsidRPr="00523B2D">
        <w:rPr>
          <w:color w:val="000000" w:themeColor="text1"/>
        </w:rPr>
        <w:t xml:space="preserve">irectors as well as </w:t>
      </w:r>
      <w:ins w:id="231" w:author="Dianne Hansford" w:date="2022-04-13T13:30:00Z">
        <w:r w:rsidR="001560CE">
          <w:rPr>
            <w:color w:val="000000" w:themeColor="text1"/>
          </w:rPr>
          <w:t>v</w:t>
        </w:r>
      </w:ins>
      <w:del w:id="232" w:author="Dianne Hansford" w:date="2022-04-13T13:30:00Z">
        <w:r w:rsidR="002E1919" w:rsidRPr="00523B2D" w:rsidDel="001560CE">
          <w:rPr>
            <w:color w:val="000000" w:themeColor="text1"/>
          </w:rPr>
          <w:delText>V</w:delText>
        </w:r>
      </w:del>
      <w:r w:rsidR="002E1919" w:rsidRPr="00523B2D">
        <w:rPr>
          <w:color w:val="000000" w:themeColor="text1"/>
        </w:rPr>
        <w:t>ice</w:t>
      </w:r>
      <w:ins w:id="233" w:author="Dianne Hansford" w:date="2022-04-13T13:30:00Z">
        <w:r w:rsidR="00561E70">
          <w:rPr>
            <w:color w:val="000000" w:themeColor="text1"/>
          </w:rPr>
          <w:t xml:space="preserve">, </w:t>
        </w:r>
      </w:ins>
      <w:del w:id="234" w:author="Dianne Hansford" w:date="2022-04-13T13:30:00Z">
        <w:r w:rsidR="002E1919" w:rsidRPr="00523B2D" w:rsidDel="00561E70">
          <w:rPr>
            <w:color w:val="000000" w:themeColor="text1"/>
          </w:rPr>
          <w:delText>/</w:delText>
        </w:r>
      </w:del>
      <w:ins w:id="235" w:author="Dianne Hansford" w:date="2022-04-13T13:30:00Z">
        <w:r w:rsidR="001560CE">
          <w:rPr>
            <w:color w:val="000000" w:themeColor="text1"/>
          </w:rPr>
          <w:t>a</w:t>
        </w:r>
      </w:ins>
      <w:del w:id="236" w:author="Dianne Hansford" w:date="2022-04-13T13:30:00Z">
        <w:r w:rsidR="002E1919" w:rsidRPr="00523B2D" w:rsidDel="001560CE">
          <w:rPr>
            <w:color w:val="000000" w:themeColor="text1"/>
          </w:rPr>
          <w:delText>A</w:delText>
        </w:r>
      </w:del>
      <w:r w:rsidR="002E1919" w:rsidRPr="00523B2D">
        <w:rPr>
          <w:color w:val="000000" w:themeColor="text1"/>
        </w:rPr>
        <w:t>ssociate</w:t>
      </w:r>
      <w:ins w:id="237" w:author="Dianne Hansford" w:date="2022-04-13T13:30:00Z">
        <w:r w:rsidR="00561E70">
          <w:rPr>
            <w:color w:val="000000" w:themeColor="text1"/>
          </w:rPr>
          <w:t xml:space="preserve">, and </w:t>
        </w:r>
      </w:ins>
      <w:del w:id="238" w:author="Dianne Hansford" w:date="2022-04-13T13:30:00Z">
        <w:r w:rsidR="002E1919" w:rsidRPr="00523B2D" w:rsidDel="00561E70">
          <w:rPr>
            <w:color w:val="000000" w:themeColor="text1"/>
          </w:rPr>
          <w:delText>/</w:delText>
        </w:r>
      </w:del>
      <w:ins w:id="239" w:author="Dianne Hansford" w:date="2022-04-13T13:30:00Z">
        <w:r w:rsidR="001560CE">
          <w:rPr>
            <w:color w:val="000000" w:themeColor="text1"/>
          </w:rPr>
          <w:t>a</w:t>
        </w:r>
      </w:ins>
      <w:del w:id="240" w:author="Dianne Hansford" w:date="2022-04-13T13:30:00Z">
        <w:r w:rsidR="00741DE0" w:rsidRPr="00523B2D" w:rsidDel="001560CE">
          <w:rPr>
            <w:color w:val="000000" w:themeColor="text1"/>
          </w:rPr>
          <w:delText>A</w:delText>
        </w:r>
      </w:del>
      <w:r w:rsidR="00741DE0" w:rsidRPr="00523B2D">
        <w:rPr>
          <w:color w:val="000000" w:themeColor="text1"/>
        </w:rPr>
        <w:t xml:space="preserve">ssistant </w:t>
      </w:r>
      <w:ins w:id="241" w:author="Dianne Hansford" w:date="2022-04-13T13:30:00Z">
        <w:r w:rsidR="001560CE">
          <w:rPr>
            <w:color w:val="000000" w:themeColor="text1"/>
          </w:rPr>
          <w:t>d</w:t>
        </w:r>
      </w:ins>
      <w:del w:id="242" w:author="Dianne Hansford" w:date="2022-04-13T13:30:00Z">
        <w:r w:rsidR="00741DE0" w:rsidRPr="00523B2D" w:rsidDel="001560CE">
          <w:rPr>
            <w:color w:val="000000" w:themeColor="text1"/>
          </w:rPr>
          <w:delText>D</w:delText>
        </w:r>
      </w:del>
      <w:r w:rsidR="00741DE0" w:rsidRPr="00523B2D">
        <w:rPr>
          <w:color w:val="000000" w:themeColor="text1"/>
        </w:rPr>
        <w:t xml:space="preserve">eans </w:t>
      </w:r>
      <w:r w:rsidR="002E1919" w:rsidRPr="00523B2D">
        <w:rPr>
          <w:color w:val="000000" w:themeColor="text1"/>
        </w:rPr>
        <w:t>are not eligible for membership in the E</w:t>
      </w:r>
      <w:r w:rsidR="00741DE0" w:rsidRPr="00523B2D">
        <w:rPr>
          <w:color w:val="000000" w:themeColor="text1"/>
        </w:rPr>
        <w:t xml:space="preserve">xecutive </w:t>
      </w:r>
      <w:r w:rsidR="002E1919" w:rsidRPr="00523B2D">
        <w:rPr>
          <w:color w:val="000000" w:themeColor="text1"/>
        </w:rPr>
        <w:t>C</w:t>
      </w:r>
      <w:r w:rsidR="00741DE0" w:rsidRPr="00523B2D">
        <w:rPr>
          <w:color w:val="000000" w:themeColor="text1"/>
        </w:rPr>
        <w:t>ommittee.</w:t>
      </w:r>
    </w:p>
    <w:p w14:paraId="5A3C65C1" w14:textId="77777777" w:rsidR="004C5165" w:rsidRPr="00093212" w:rsidRDefault="004C5165" w:rsidP="008A364C">
      <w:pPr>
        <w:pStyle w:val="BodyText"/>
        <w:ind w:left="90" w:right="118"/>
        <w:jc w:val="both"/>
        <w:rPr>
          <w:color w:val="000000" w:themeColor="text1"/>
        </w:rPr>
      </w:pPr>
    </w:p>
    <w:p w14:paraId="7FDC9BD1" w14:textId="7164AD73" w:rsidR="00AB3093" w:rsidRPr="00093212" w:rsidRDefault="00306FA6" w:rsidP="00523B2D">
      <w:pPr>
        <w:pStyle w:val="ListParagraph"/>
        <w:numPr>
          <w:ilvl w:val="1"/>
          <w:numId w:val="5"/>
        </w:numPr>
        <w:tabs>
          <w:tab w:val="left" w:pos="90"/>
          <w:tab w:val="left" w:pos="1580"/>
        </w:tabs>
        <w:ind w:right="125"/>
        <w:rPr>
          <w:color w:val="000000" w:themeColor="text1"/>
          <w:sz w:val="24"/>
        </w:rPr>
      </w:pPr>
      <w:r w:rsidRPr="00093212">
        <w:rPr>
          <w:color w:val="000000" w:themeColor="text1"/>
          <w:sz w:val="24"/>
        </w:rPr>
        <w:t xml:space="preserve">The Executive Committee will meet </w:t>
      </w:r>
      <w:proofErr w:type="gramStart"/>
      <w:r w:rsidRPr="00093212">
        <w:rPr>
          <w:color w:val="000000" w:themeColor="text1"/>
          <w:sz w:val="24"/>
        </w:rPr>
        <w:t>on a monthly basis</w:t>
      </w:r>
      <w:proofErr w:type="gramEnd"/>
      <w:ins w:id="243" w:author="Dianne Hansford" w:date="2022-04-13T13:32:00Z">
        <w:r w:rsidR="00477849">
          <w:rPr>
            <w:color w:val="000000" w:themeColor="text1"/>
            <w:sz w:val="24"/>
          </w:rPr>
          <w:t xml:space="preserve"> </w:t>
        </w:r>
        <w:r w:rsidR="00477849" w:rsidRPr="003A4F48">
          <w:rPr>
            <w:color w:val="000000" w:themeColor="text1"/>
            <w:sz w:val="24"/>
          </w:rPr>
          <w:t>during the fall and spring semesters</w:t>
        </w:r>
      </w:ins>
      <w:r w:rsidRPr="00093212">
        <w:rPr>
          <w:color w:val="000000" w:themeColor="text1"/>
          <w:sz w:val="24"/>
        </w:rPr>
        <w:t xml:space="preserve"> in order to provide for the flow of information from the FSE level to the individual schools and faculty</w:t>
      </w:r>
      <w:r w:rsidR="008B1C9A" w:rsidRPr="00093212">
        <w:rPr>
          <w:color w:val="000000" w:themeColor="text1"/>
          <w:sz w:val="24"/>
        </w:rPr>
        <w:t xml:space="preserve">, </w:t>
      </w:r>
      <w:r w:rsidR="008B1C9A" w:rsidRPr="00523B2D">
        <w:rPr>
          <w:color w:val="000000" w:themeColor="text1"/>
          <w:sz w:val="24"/>
        </w:rPr>
        <w:t>and vice-versa</w:t>
      </w:r>
      <w:r w:rsidRPr="00523B2D">
        <w:rPr>
          <w:color w:val="000000" w:themeColor="text1"/>
          <w:sz w:val="24"/>
        </w:rPr>
        <w:t>.</w:t>
      </w:r>
    </w:p>
    <w:p w14:paraId="4D529763" w14:textId="77777777" w:rsidR="00AB3093" w:rsidRPr="00093212" w:rsidRDefault="00AB3093" w:rsidP="008A364C">
      <w:pPr>
        <w:pStyle w:val="BodyText"/>
        <w:rPr>
          <w:color w:val="000000" w:themeColor="text1"/>
        </w:rPr>
      </w:pPr>
    </w:p>
    <w:p w14:paraId="7486918B" w14:textId="1580D087" w:rsidR="00AB3093" w:rsidRPr="00093212" w:rsidRDefault="00306FA6" w:rsidP="008A364C">
      <w:pPr>
        <w:pStyle w:val="ListParagraph"/>
        <w:numPr>
          <w:ilvl w:val="1"/>
          <w:numId w:val="5"/>
        </w:numPr>
        <w:tabs>
          <w:tab w:val="left" w:pos="1580"/>
        </w:tabs>
        <w:ind w:right="125"/>
        <w:rPr>
          <w:color w:val="000000" w:themeColor="text1"/>
          <w:sz w:val="24"/>
        </w:rPr>
      </w:pPr>
      <w:r w:rsidRPr="00093212">
        <w:rPr>
          <w:color w:val="000000" w:themeColor="text1"/>
          <w:sz w:val="24"/>
        </w:rPr>
        <w:t xml:space="preserve">The Executive Committee will work with the </w:t>
      </w:r>
      <w:ins w:id="244" w:author="Dianne Hansford" w:date="2022-04-13T13:32:00Z">
        <w:r w:rsidR="00477849">
          <w:rPr>
            <w:color w:val="000000" w:themeColor="text1"/>
            <w:sz w:val="24"/>
          </w:rPr>
          <w:t>d</w:t>
        </w:r>
      </w:ins>
      <w:del w:id="245" w:author="Dianne Hansford" w:date="2022-04-13T13:32:00Z">
        <w:r w:rsidRPr="00093212" w:rsidDel="00477849">
          <w:rPr>
            <w:color w:val="000000" w:themeColor="text1"/>
            <w:sz w:val="24"/>
          </w:rPr>
          <w:delText>D</w:delText>
        </w:r>
      </w:del>
      <w:r w:rsidRPr="00093212">
        <w:rPr>
          <w:color w:val="000000" w:themeColor="text1"/>
          <w:sz w:val="24"/>
        </w:rPr>
        <w:t xml:space="preserve">ean and the AFSE </w:t>
      </w:r>
      <w:ins w:id="246" w:author="Dianne Hansford" w:date="2022-04-13T13:32:00Z">
        <w:r w:rsidR="00EB60B4">
          <w:rPr>
            <w:color w:val="000000" w:themeColor="text1"/>
            <w:sz w:val="24"/>
          </w:rPr>
          <w:t>s</w:t>
        </w:r>
      </w:ins>
      <w:del w:id="247" w:author="Dianne Hansford" w:date="2022-04-13T13:32:00Z">
        <w:r w:rsidRPr="00093212" w:rsidDel="00EB60B4">
          <w:rPr>
            <w:color w:val="000000" w:themeColor="text1"/>
            <w:sz w:val="24"/>
          </w:rPr>
          <w:delText>S</w:delText>
        </w:r>
      </w:del>
      <w:r w:rsidRPr="00093212">
        <w:rPr>
          <w:color w:val="000000" w:themeColor="text1"/>
          <w:sz w:val="24"/>
        </w:rPr>
        <w:t>ecretary to ensure that issues raised at AFSE meetings are adequately addressed.</w:t>
      </w:r>
    </w:p>
    <w:p w14:paraId="698A86DE" w14:textId="77777777" w:rsidR="00AB3093" w:rsidRPr="00093212" w:rsidRDefault="00AB3093" w:rsidP="008A364C">
      <w:pPr>
        <w:pStyle w:val="BodyText"/>
        <w:rPr>
          <w:color w:val="000000" w:themeColor="text1"/>
          <w:sz w:val="23"/>
        </w:rPr>
      </w:pPr>
    </w:p>
    <w:p w14:paraId="0264D8C8" w14:textId="316533AF" w:rsidR="00AB3093" w:rsidRPr="00093212" w:rsidRDefault="00306FA6" w:rsidP="008A364C">
      <w:pPr>
        <w:pStyle w:val="ListParagraph"/>
        <w:numPr>
          <w:ilvl w:val="1"/>
          <w:numId w:val="5"/>
        </w:numPr>
        <w:tabs>
          <w:tab w:val="left" w:pos="1580"/>
        </w:tabs>
        <w:ind w:right="122"/>
        <w:rPr>
          <w:color w:val="000000" w:themeColor="text1"/>
          <w:sz w:val="24"/>
        </w:rPr>
      </w:pPr>
      <w:r w:rsidRPr="00093212">
        <w:rPr>
          <w:color w:val="000000" w:themeColor="text1"/>
          <w:sz w:val="24"/>
        </w:rPr>
        <w:t xml:space="preserve">The </w:t>
      </w:r>
      <w:ins w:id="248" w:author="Dianne Hansford" w:date="2022-04-13T13:32:00Z">
        <w:r w:rsidR="00EB60B4">
          <w:rPr>
            <w:color w:val="000000" w:themeColor="text1"/>
            <w:sz w:val="24"/>
          </w:rPr>
          <w:t>s</w:t>
        </w:r>
      </w:ins>
      <w:del w:id="249" w:author="Dianne Hansford" w:date="2022-04-13T13:32:00Z">
        <w:r w:rsidRPr="00093212" w:rsidDel="00EB60B4">
          <w:rPr>
            <w:color w:val="000000" w:themeColor="text1"/>
            <w:sz w:val="24"/>
          </w:rPr>
          <w:delText>S</w:delText>
        </w:r>
      </w:del>
      <w:r w:rsidRPr="00093212">
        <w:rPr>
          <w:color w:val="000000" w:themeColor="text1"/>
          <w:sz w:val="24"/>
        </w:rPr>
        <w:t xml:space="preserve">ecretary of </w:t>
      </w:r>
      <w:r w:rsidRPr="00523B2D">
        <w:rPr>
          <w:color w:val="000000" w:themeColor="text1"/>
          <w:sz w:val="24"/>
        </w:rPr>
        <w:t xml:space="preserve">the AFSE </w:t>
      </w:r>
      <w:r w:rsidR="008B1C9A" w:rsidRPr="00523B2D">
        <w:rPr>
          <w:color w:val="000000" w:themeColor="text1"/>
          <w:sz w:val="24"/>
        </w:rPr>
        <w:t xml:space="preserve">will work with the staff person designated by the </w:t>
      </w:r>
      <w:ins w:id="250" w:author="Dianne Hansford" w:date="2022-04-13T13:33:00Z">
        <w:r w:rsidR="00EB60B4">
          <w:rPr>
            <w:color w:val="000000" w:themeColor="text1"/>
            <w:sz w:val="24"/>
          </w:rPr>
          <w:t>d</w:t>
        </w:r>
      </w:ins>
      <w:del w:id="251" w:author="Dianne Hansford" w:date="2022-04-13T13:33:00Z">
        <w:r w:rsidR="008B1C9A" w:rsidRPr="00523B2D" w:rsidDel="00EB60B4">
          <w:rPr>
            <w:color w:val="000000" w:themeColor="text1"/>
            <w:sz w:val="24"/>
          </w:rPr>
          <w:delText>D</w:delText>
        </w:r>
      </w:del>
      <w:r w:rsidR="008B1C9A" w:rsidRPr="00523B2D">
        <w:rPr>
          <w:color w:val="000000" w:themeColor="text1"/>
          <w:sz w:val="24"/>
        </w:rPr>
        <w:t>ean to</w:t>
      </w:r>
      <w:r w:rsidR="008B1C9A" w:rsidRPr="00093212">
        <w:rPr>
          <w:color w:val="000000" w:themeColor="text1"/>
          <w:sz w:val="24"/>
        </w:rPr>
        <w:t xml:space="preserve"> </w:t>
      </w:r>
      <w:r w:rsidRPr="00093212">
        <w:rPr>
          <w:color w:val="000000" w:themeColor="text1"/>
          <w:sz w:val="24"/>
        </w:rPr>
        <w:t xml:space="preserve">maintain a secure website where minutes of the Executive Committee and AFSE meetings are posted. Results of actions of </w:t>
      </w:r>
      <w:ins w:id="252" w:author="Dianne Hansford" w:date="2022-08-17T16:59:00Z">
        <w:r w:rsidR="00593B75">
          <w:rPr>
            <w:color w:val="000000" w:themeColor="text1"/>
            <w:sz w:val="24"/>
          </w:rPr>
          <w:t xml:space="preserve">the </w:t>
        </w:r>
      </w:ins>
      <w:r w:rsidRPr="00093212">
        <w:rPr>
          <w:color w:val="000000" w:themeColor="text1"/>
          <w:sz w:val="24"/>
        </w:rPr>
        <w:t xml:space="preserve">FSE </w:t>
      </w:r>
      <w:ins w:id="253" w:author="Dianne Hansford" w:date="2022-04-13T13:33:00Z">
        <w:r w:rsidR="004A223E">
          <w:rPr>
            <w:color w:val="000000" w:themeColor="text1"/>
            <w:sz w:val="24"/>
          </w:rPr>
          <w:t>c</w:t>
        </w:r>
      </w:ins>
      <w:del w:id="254" w:author="Dianne Hansford" w:date="2022-04-13T13:33:00Z">
        <w:r w:rsidRPr="00093212" w:rsidDel="004A223E">
          <w:rPr>
            <w:color w:val="000000" w:themeColor="text1"/>
            <w:sz w:val="24"/>
          </w:rPr>
          <w:delText>C</w:delText>
        </w:r>
      </w:del>
      <w:r w:rsidRPr="00093212">
        <w:rPr>
          <w:color w:val="000000" w:themeColor="text1"/>
          <w:sz w:val="24"/>
        </w:rPr>
        <w:t xml:space="preserve">ommittees </w:t>
      </w:r>
      <w:ins w:id="255" w:author="Marcus Herrmann" w:date="2022-04-01T10:19:00Z">
        <w:r w:rsidR="001468D0" w:rsidRPr="009C006A">
          <w:rPr>
            <w:color w:val="000000" w:themeColor="text1"/>
            <w:sz w:val="24"/>
          </w:rPr>
          <w:t>(see Article 7)</w:t>
        </w:r>
        <w:r w:rsidR="001468D0">
          <w:rPr>
            <w:color w:val="000000" w:themeColor="text1"/>
            <w:sz w:val="24"/>
          </w:rPr>
          <w:t xml:space="preserve"> </w:t>
        </w:r>
      </w:ins>
      <w:r w:rsidRPr="00093212">
        <w:rPr>
          <w:color w:val="000000" w:themeColor="text1"/>
          <w:sz w:val="24"/>
        </w:rPr>
        <w:t xml:space="preserve">will also be available </w:t>
      </w:r>
      <w:r w:rsidR="008B1C9A" w:rsidRPr="00093212">
        <w:rPr>
          <w:color w:val="000000" w:themeColor="text1"/>
          <w:sz w:val="24"/>
        </w:rPr>
        <w:t xml:space="preserve">at </w:t>
      </w:r>
      <w:r w:rsidRPr="00093212">
        <w:rPr>
          <w:color w:val="000000" w:themeColor="text1"/>
          <w:sz w:val="24"/>
        </w:rPr>
        <w:t>this website.</w:t>
      </w:r>
    </w:p>
    <w:p w14:paraId="71DD13DF" w14:textId="77777777" w:rsidR="00AB3093" w:rsidRPr="00093212" w:rsidRDefault="00AB3093" w:rsidP="008A364C">
      <w:pPr>
        <w:pStyle w:val="BodyText"/>
        <w:rPr>
          <w:color w:val="000000" w:themeColor="text1"/>
          <w:sz w:val="23"/>
        </w:rPr>
      </w:pPr>
    </w:p>
    <w:p w14:paraId="49503A17" w14:textId="67739F9F" w:rsidR="00AB3093" w:rsidRDefault="00306FA6" w:rsidP="008A364C">
      <w:pPr>
        <w:pStyle w:val="ListParagraph"/>
        <w:numPr>
          <w:ilvl w:val="1"/>
          <w:numId w:val="5"/>
        </w:numPr>
        <w:tabs>
          <w:tab w:val="left" w:pos="1580"/>
        </w:tabs>
        <w:ind w:right="119"/>
        <w:rPr>
          <w:ins w:id="256" w:author="Kelli Haren" w:date="2022-09-20T12:06:00Z"/>
          <w:color w:val="000000" w:themeColor="text1"/>
          <w:sz w:val="24"/>
        </w:rPr>
      </w:pPr>
      <w:r w:rsidRPr="00093212">
        <w:rPr>
          <w:color w:val="000000" w:themeColor="text1"/>
          <w:sz w:val="24"/>
        </w:rPr>
        <w:t xml:space="preserve">Proposals for policy changes within </w:t>
      </w:r>
      <w:ins w:id="257" w:author="Dianne Hansford" w:date="2022-08-17T16:57:00Z">
        <w:r w:rsidR="0000291E">
          <w:rPr>
            <w:color w:val="000000" w:themeColor="text1"/>
            <w:sz w:val="24"/>
          </w:rPr>
          <w:t xml:space="preserve">the </w:t>
        </w:r>
      </w:ins>
      <w:r w:rsidRPr="00093212">
        <w:rPr>
          <w:color w:val="000000" w:themeColor="text1"/>
          <w:sz w:val="24"/>
        </w:rPr>
        <w:t>FSE, whether from administrator</w:t>
      </w:r>
      <w:r w:rsidR="008B1C9A" w:rsidRPr="00093212">
        <w:rPr>
          <w:color w:val="000000" w:themeColor="text1"/>
          <w:sz w:val="24"/>
        </w:rPr>
        <w:t>s</w:t>
      </w:r>
      <w:r w:rsidRPr="00093212">
        <w:rPr>
          <w:color w:val="000000" w:themeColor="text1"/>
          <w:sz w:val="24"/>
        </w:rPr>
        <w:t>, standing committee</w:t>
      </w:r>
      <w:r w:rsidR="008B1C9A" w:rsidRPr="00093212">
        <w:rPr>
          <w:color w:val="000000" w:themeColor="text1"/>
          <w:sz w:val="24"/>
        </w:rPr>
        <w:t>s</w:t>
      </w:r>
      <w:r w:rsidRPr="00093212">
        <w:rPr>
          <w:color w:val="000000" w:themeColor="text1"/>
          <w:sz w:val="24"/>
        </w:rPr>
        <w:t xml:space="preserve">, unit heads, or individual faculty, should be discussed by the Executive Committee </w:t>
      </w:r>
      <w:proofErr w:type="gramStart"/>
      <w:r w:rsidRPr="00093212">
        <w:rPr>
          <w:color w:val="000000" w:themeColor="text1"/>
          <w:sz w:val="24"/>
        </w:rPr>
        <w:t xml:space="preserve">as a means </w:t>
      </w:r>
      <w:r w:rsidR="00EA0F2A" w:rsidRPr="00093212">
        <w:rPr>
          <w:color w:val="000000" w:themeColor="text1"/>
          <w:sz w:val="24"/>
        </w:rPr>
        <w:t>to</w:t>
      </w:r>
      <w:proofErr w:type="gramEnd"/>
      <w:r w:rsidR="00EA0F2A" w:rsidRPr="00093212">
        <w:rPr>
          <w:color w:val="000000" w:themeColor="text1"/>
          <w:sz w:val="24"/>
        </w:rPr>
        <w:t xml:space="preserve"> ensure that</w:t>
      </w:r>
      <w:r w:rsidRPr="00093212">
        <w:rPr>
          <w:color w:val="000000" w:themeColor="text1"/>
          <w:sz w:val="24"/>
        </w:rPr>
        <w:t xml:space="preserve"> information flows back to the individual schools. It is a duty of members of this committee to keep their schools so informed.</w:t>
      </w:r>
    </w:p>
    <w:p w14:paraId="24E180FC" w14:textId="77777777" w:rsidR="00B440F4" w:rsidRPr="004E38F4" w:rsidRDefault="00B440F4" w:rsidP="004E38F4">
      <w:pPr>
        <w:pStyle w:val="ListParagraph"/>
        <w:rPr>
          <w:ins w:id="258" w:author="Kelli Haren" w:date="2022-09-20T12:06:00Z"/>
          <w:color w:val="000000" w:themeColor="text1"/>
          <w:sz w:val="24"/>
        </w:rPr>
      </w:pPr>
    </w:p>
    <w:p w14:paraId="59BF8F18" w14:textId="68F0C42C" w:rsidR="00B440F4" w:rsidRDefault="00B440F4" w:rsidP="008A364C">
      <w:pPr>
        <w:pStyle w:val="ListParagraph"/>
        <w:numPr>
          <w:ilvl w:val="1"/>
          <w:numId w:val="5"/>
        </w:numPr>
        <w:tabs>
          <w:tab w:val="left" w:pos="1580"/>
        </w:tabs>
        <w:ind w:right="119"/>
        <w:rPr>
          <w:ins w:id="259" w:author="Dianne Hansford" w:date="2022-08-16T14:20:00Z"/>
          <w:color w:val="000000" w:themeColor="text1"/>
          <w:sz w:val="24"/>
        </w:rPr>
      </w:pPr>
      <w:ins w:id="260" w:author="Kelli Haren" w:date="2022-09-20T12:06:00Z">
        <w:r>
          <w:rPr>
            <w:color w:val="000000" w:themeColor="text1"/>
            <w:sz w:val="24"/>
          </w:rPr>
          <w:t xml:space="preserve">The Executive Committee is empowered to make the interim revisions that bring the FSE Bylaws into required compliance with changes in administrative structures implemented at the university level or in ACD policies. Examples include updating bylaws to reflect changes in the name or </w:t>
        </w:r>
      </w:ins>
      <w:ins w:id="261" w:author="Kelli Haren" w:date="2022-09-20T12:07:00Z">
        <w:r>
          <w:rPr>
            <w:color w:val="000000" w:themeColor="text1"/>
            <w:sz w:val="24"/>
          </w:rPr>
          <w:t>number of FSE schools or changes in ACD policy that the FSE must comply with. Such revisions along with the rational for the revisions will be communicated within 30 days to the members of the AFSE by email and will require an affirmative vote by the AFSE within one year to be made permanent.</w:t>
        </w:r>
      </w:ins>
    </w:p>
    <w:p w14:paraId="25D15A4D" w14:textId="77777777" w:rsidR="00AB3093" w:rsidRPr="00093212" w:rsidRDefault="00AB3093" w:rsidP="008A364C">
      <w:pPr>
        <w:pStyle w:val="BodyText"/>
        <w:rPr>
          <w:color w:val="000000" w:themeColor="text1"/>
        </w:rPr>
      </w:pPr>
    </w:p>
    <w:p w14:paraId="6B81FC8F" w14:textId="184F18B2" w:rsidR="00AB3093" w:rsidRDefault="00306FA6" w:rsidP="008A364C">
      <w:pPr>
        <w:pStyle w:val="ListParagraph"/>
        <w:numPr>
          <w:ilvl w:val="1"/>
          <w:numId w:val="5"/>
        </w:numPr>
        <w:tabs>
          <w:tab w:val="left" w:pos="1580"/>
        </w:tabs>
        <w:ind w:right="115"/>
        <w:rPr>
          <w:color w:val="000000" w:themeColor="text1"/>
          <w:sz w:val="24"/>
        </w:rPr>
      </w:pPr>
      <w:r w:rsidRPr="00093212">
        <w:rPr>
          <w:color w:val="000000" w:themeColor="text1"/>
          <w:sz w:val="24"/>
        </w:rPr>
        <w:t xml:space="preserve">The Executive </w:t>
      </w:r>
      <w:ins w:id="262" w:author="Dianne Hansford" w:date="2022-04-13T13:34:00Z">
        <w:r w:rsidR="0043035C">
          <w:rPr>
            <w:color w:val="000000" w:themeColor="text1"/>
            <w:sz w:val="24"/>
          </w:rPr>
          <w:t>C</w:t>
        </w:r>
      </w:ins>
      <w:del w:id="263" w:author="Dianne Hansford" w:date="2022-04-13T13:34:00Z">
        <w:r w:rsidRPr="00093212" w:rsidDel="0043035C">
          <w:rPr>
            <w:color w:val="000000" w:themeColor="text1"/>
            <w:sz w:val="24"/>
          </w:rPr>
          <w:delText>c</w:delText>
        </w:r>
      </w:del>
      <w:r w:rsidRPr="00093212">
        <w:rPr>
          <w:color w:val="000000" w:themeColor="text1"/>
          <w:sz w:val="24"/>
        </w:rPr>
        <w:t xml:space="preserve">ommittee shall appoint a nominating committee for </w:t>
      </w:r>
      <w:r w:rsidR="004C5165" w:rsidRPr="00093212">
        <w:rPr>
          <w:color w:val="000000" w:themeColor="text1"/>
          <w:sz w:val="24"/>
        </w:rPr>
        <w:t xml:space="preserve">filling </w:t>
      </w:r>
      <w:r w:rsidRPr="00093212">
        <w:rPr>
          <w:color w:val="000000" w:themeColor="text1"/>
          <w:sz w:val="24"/>
        </w:rPr>
        <w:t xml:space="preserve">the position of </w:t>
      </w:r>
      <w:ins w:id="264" w:author="Dianne Hansford" w:date="2022-04-13T13:34:00Z">
        <w:r w:rsidR="0043035C">
          <w:rPr>
            <w:color w:val="000000" w:themeColor="text1"/>
            <w:sz w:val="24"/>
          </w:rPr>
          <w:t>s</w:t>
        </w:r>
      </w:ins>
      <w:del w:id="265" w:author="Dianne Hansford" w:date="2022-04-13T13:34:00Z">
        <w:r w:rsidRPr="00093212" w:rsidDel="0043035C">
          <w:rPr>
            <w:color w:val="000000" w:themeColor="text1"/>
            <w:sz w:val="24"/>
          </w:rPr>
          <w:delText>S</w:delText>
        </w:r>
      </w:del>
      <w:r w:rsidRPr="00093212">
        <w:rPr>
          <w:color w:val="000000" w:themeColor="text1"/>
          <w:sz w:val="24"/>
        </w:rPr>
        <w:t>ecretary of the AFSE. The nominating committee proposes c</w:t>
      </w:r>
      <w:r w:rsidR="000934DE" w:rsidRPr="00093212">
        <w:rPr>
          <w:color w:val="000000" w:themeColor="text1"/>
          <w:sz w:val="24"/>
        </w:rPr>
        <w:t>andidates and runs the election</w:t>
      </w:r>
      <w:r w:rsidRPr="00093212">
        <w:rPr>
          <w:color w:val="000000" w:themeColor="text1"/>
          <w:sz w:val="24"/>
        </w:rPr>
        <w:t xml:space="preserve"> via email ballot.  No member of the Executive Committee may be a member of the nominating committee.</w:t>
      </w:r>
    </w:p>
    <w:p w14:paraId="0E000C00" w14:textId="77777777" w:rsidR="00C76216" w:rsidRPr="00C76216" w:rsidRDefault="00C76216" w:rsidP="008A364C">
      <w:pPr>
        <w:pStyle w:val="ListParagraph"/>
        <w:rPr>
          <w:color w:val="000000" w:themeColor="text1"/>
          <w:sz w:val="24"/>
        </w:rPr>
      </w:pPr>
    </w:p>
    <w:p w14:paraId="74C2E9D0" w14:textId="568AE250" w:rsidR="00AB3093" w:rsidRPr="00523B2D" w:rsidRDefault="00C76216" w:rsidP="008A364C">
      <w:pPr>
        <w:pStyle w:val="ListParagraph"/>
        <w:numPr>
          <w:ilvl w:val="1"/>
          <w:numId w:val="5"/>
        </w:numPr>
        <w:tabs>
          <w:tab w:val="left" w:pos="1580"/>
        </w:tabs>
        <w:ind w:right="115"/>
        <w:rPr>
          <w:color w:val="000000" w:themeColor="text1"/>
          <w:sz w:val="26"/>
        </w:rPr>
      </w:pPr>
      <w:r w:rsidRPr="00523B2D">
        <w:rPr>
          <w:color w:val="000000" w:themeColor="text1"/>
          <w:sz w:val="24"/>
        </w:rPr>
        <w:lastRenderedPageBreak/>
        <w:t xml:space="preserve">Members of the Executive Committee </w:t>
      </w:r>
      <w:r w:rsidR="00363F2E" w:rsidRPr="00523B2D">
        <w:rPr>
          <w:color w:val="000000" w:themeColor="text1"/>
          <w:sz w:val="24"/>
        </w:rPr>
        <w:t xml:space="preserve">shall be </w:t>
      </w:r>
      <w:ins w:id="266" w:author="Marcus Herrmann" w:date="2022-04-01T09:56:00Z">
        <w:r w:rsidR="00480E79">
          <w:rPr>
            <w:color w:val="000000" w:themeColor="text1"/>
            <w:sz w:val="24"/>
          </w:rPr>
          <w:t xml:space="preserve">elected by each </w:t>
        </w:r>
      </w:ins>
      <w:ins w:id="267" w:author="Dianne Hansford" w:date="2022-04-13T13:35:00Z">
        <w:r w:rsidR="00B81188">
          <w:rPr>
            <w:color w:val="000000" w:themeColor="text1"/>
            <w:sz w:val="24"/>
          </w:rPr>
          <w:t>s</w:t>
        </w:r>
      </w:ins>
      <w:ins w:id="268" w:author="Marcus Herrmann" w:date="2022-04-01T09:56:00Z">
        <w:del w:id="269" w:author="Dianne Hansford" w:date="2022-04-13T13:35:00Z">
          <w:r w:rsidR="00480E79" w:rsidDel="00B81188">
            <w:rPr>
              <w:color w:val="000000" w:themeColor="text1"/>
              <w:sz w:val="24"/>
            </w:rPr>
            <w:delText>S</w:delText>
          </w:r>
        </w:del>
        <w:r w:rsidR="00480E79">
          <w:rPr>
            <w:color w:val="000000" w:themeColor="text1"/>
            <w:sz w:val="24"/>
          </w:rPr>
          <w:t xml:space="preserve">chool’s faculty </w:t>
        </w:r>
      </w:ins>
      <w:del w:id="270" w:author="Dianne Hansford" w:date="2022-08-17T17:03:00Z">
        <w:r w:rsidRPr="00480E79" w:rsidDel="003E7A5E">
          <w:rPr>
            <w:strike/>
            <w:color w:val="000000" w:themeColor="text1"/>
            <w:sz w:val="24"/>
            <w:rPrChange w:id="271" w:author="Marcus Herrmann" w:date="2022-04-01T09:56:00Z">
              <w:rPr>
                <w:color w:val="000000" w:themeColor="text1"/>
                <w:sz w:val="24"/>
              </w:rPr>
            </w:rPrChange>
          </w:rPr>
          <w:delText>appointed by the School Director,</w:delText>
        </w:r>
        <w:r w:rsidRPr="00523B2D" w:rsidDel="003E7A5E">
          <w:rPr>
            <w:color w:val="000000" w:themeColor="text1"/>
            <w:sz w:val="24"/>
          </w:rPr>
          <w:delText xml:space="preserve"> </w:delText>
        </w:r>
      </w:del>
      <w:r w:rsidRPr="00523B2D">
        <w:rPr>
          <w:color w:val="000000" w:themeColor="text1"/>
          <w:sz w:val="24"/>
        </w:rPr>
        <w:t xml:space="preserve">unless the unit has adopted a different protocol as outlined in its own </w:t>
      </w:r>
      <w:ins w:id="272" w:author="Dianne Hansford" w:date="2022-04-13T17:19:00Z">
        <w:r w:rsidR="00C64288">
          <w:rPr>
            <w:color w:val="000000" w:themeColor="text1"/>
            <w:sz w:val="24"/>
          </w:rPr>
          <w:t>b</w:t>
        </w:r>
      </w:ins>
      <w:del w:id="273" w:author="Dianne Hansford" w:date="2022-04-13T17:19:00Z">
        <w:r w:rsidRPr="00523B2D" w:rsidDel="00C64288">
          <w:rPr>
            <w:color w:val="000000" w:themeColor="text1"/>
            <w:sz w:val="24"/>
          </w:rPr>
          <w:delText>B</w:delText>
        </w:r>
      </w:del>
      <w:r w:rsidRPr="00523B2D">
        <w:rPr>
          <w:color w:val="000000" w:themeColor="text1"/>
          <w:sz w:val="24"/>
        </w:rPr>
        <w:t xml:space="preserve">ylaws, in which case the </w:t>
      </w:r>
      <w:ins w:id="274" w:author="Dianne Hansford" w:date="2022-04-13T13:35:00Z">
        <w:r w:rsidR="005B326F">
          <w:rPr>
            <w:color w:val="000000" w:themeColor="text1"/>
            <w:sz w:val="24"/>
          </w:rPr>
          <w:t>s</w:t>
        </w:r>
      </w:ins>
      <w:del w:id="275" w:author="Dianne Hansford" w:date="2022-04-13T13:35:00Z">
        <w:r w:rsidRPr="00523B2D" w:rsidDel="005B326F">
          <w:rPr>
            <w:color w:val="000000" w:themeColor="text1"/>
            <w:sz w:val="24"/>
          </w:rPr>
          <w:delText>S</w:delText>
        </w:r>
      </w:del>
      <w:r w:rsidRPr="00523B2D">
        <w:rPr>
          <w:color w:val="000000" w:themeColor="text1"/>
          <w:sz w:val="24"/>
        </w:rPr>
        <w:t xml:space="preserve">chool may follow its agreed-upon and documented protocols for designating faculty representatives to the Executive Committee. </w:t>
      </w:r>
    </w:p>
    <w:p w14:paraId="2DDD220D" w14:textId="77777777" w:rsidR="00C76216" w:rsidRPr="007B4A47" w:rsidRDefault="00C76216" w:rsidP="008A364C">
      <w:pPr>
        <w:pStyle w:val="ListParagraph"/>
        <w:rPr>
          <w:color w:val="000000" w:themeColor="text1"/>
          <w:sz w:val="24"/>
          <w:szCs w:val="24"/>
        </w:rPr>
      </w:pPr>
    </w:p>
    <w:p w14:paraId="0CCF049D" w14:textId="44E0FB06" w:rsidR="00C76216" w:rsidRPr="00523B2D" w:rsidRDefault="00C76216" w:rsidP="008A364C">
      <w:pPr>
        <w:pStyle w:val="ListParagraph"/>
        <w:numPr>
          <w:ilvl w:val="1"/>
          <w:numId w:val="5"/>
        </w:numPr>
        <w:tabs>
          <w:tab w:val="left" w:pos="1580"/>
        </w:tabs>
        <w:ind w:right="115"/>
        <w:rPr>
          <w:color w:val="FF0000"/>
          <w:sz w:val="24"/>
          <w:szCs w:val="24"/>
        </w:rPr>
      </w:pPr>
      <w:r w:rsidRPr="00523B2D">
        <w:rPr>
          <w:color w:val="000000" w:themeColor="text1"/>
          <w:sz w:val="24"/>
          <w:szCs w:val="24"/>
        </w:rPr>
        <w:t xml:space="preserve">As with other standing committees of </w:t>
      </w:r>
      <w:ins w:id="276" w:author="Dianne Hansford" w:date="2022-08-17T17:03:00Z">
        <w:r w:rsidR="00E669BC">
          <w:rPr>
            <w:color w:val="000000" w:themeColor="text1"/>
            <w:sz w:val="24"/>
            <w:szCs w:val="24"/>
          </w:rPr>
          <w:t xml:space="preserve">the </w:t>
        </w:r>
      </w:ins>
      <w:r w:rsidRPr="00523B2D">
        <w:rPr>
          <w:color w:val="000000" w:themeColor="text1"/>
          <w:sz w:val="24"/>
          <w:szCs w:val="24"/>
        </w:rPr>
        <w:t xml:space="preserve">FSE, Executive Committee members serve three-year staggered terms and may not serve more than two </w:t>
      </w:r>
      <w:ins w:id="277" w:author="Marcus Herrmann" w:date="2022-04-01T10:03:00Z">
        <w:r w:rsidR="002B2251" w:rsidRPr="00E669BC">
          <w:rPr>
            <w:color w:val="000000" w:themeColor="text1"/>
            <w:sz w:val="24"/>
            <w:szCs w:val="24"/>
          </w:rPr>
          <w:t>full</w:t>
        </w:r>
        <w:r w:rsidR="002B2251">
          <w:rPr>
            <w:color w:val="000000" w:themeColor="text1"/>
            <w:sz w:val="24"/>
            <w:szCs w:val="24"/>
          </w:rPr>
          <w:t xml:space="preserve"> </w:t>
        </w:r>
      </w:ins>
      <w:r w:rsidRPr="00523B2D">
        <w:rPr>
          <w:color w:val="000000" w:themeColor="text1"/>
          <w:sz w:val="24"/>
          <w:szCs w:val="24"/>
        </w:rPr>
        <w:t xml:space="preserve">terms consecutively.  After two </w:t>
      </w:r>
      <w:ins w:id="278" w:author="Marcus Herrmann" w:date="2022-04-01T10:03:00Z">
        <w:r w:rsidR="002B2251" w:rsidRPr="00E669BC">
          <w:rPr>
            <w:color w:val="000000" w:themeColor="text1"/>
            <w:sz w:val="24"/>
            <w:szCs w:val="24"/>
          </w:rPr>
          <w:t>full</w:t>
        </w:r>
        <w:r w:rsidR="002B2251">
          <w:rPr>
            <w:color w:val="000000" w:themeColor="text1"/>
            <w:sz w:val="24"/>
            <w:szCs w:val="24"/>
          </w:rPr>
          <w:t xml:space="preserve"> </w:t>
        </w:r>
      </w:ins>
      <w:r w:rsidRPr="00523B2D">
        <w:rPr>
          <w:color w:val="000000" w:themeColor="text1"/>
          <w:sz w:val="24"/>
          <w:szCs w:val="24"/>
        </w:rPr>
        <w:t xml:space="preserve">consecutive terms of service, a member must rotate off the committee for at least one year before commencing a new term of service. </w:t>
      </w:r>
      <w:r w:rsidR="00363F2E" w:rsidRPr="00523B2D">
        <w:rPr>
          <w:color w:val="000000" w:themeColor="text1"/>
          <w:sz w:val="24"/>
          <w:szCs w:val="24"/>
        </w:rPr>
        <w:t>Member terms shall be staggered within each school.</w:t>
      </w:r>
    </w:p>
    <w:p w14:paraId="24B6A289" w14:textId="77777777" w:rsidR="000F4B61" w:rsidRPr="000F4B61" w:rsidRDefault="000F4B61" w:rsidP="000F4B61">
      <w:pPr>
        <w:pStyle w:val="ListParagraph"/>
        <w:rPr>
          <w:color w:val="FF0000"/>
          <w:sz w:val="24"/>
          <w:szCs w:val="24"/>
        </w:rPr>
      </w:pPr>
    </w:p>
    <w:p w14:paraId="12E99D98" w14:textId="77777777" w:rsidR="000925CF" w:rsidRPr="000F4B61" w:rsidRDefault="000925CF" w:rsidP="000F4B61">
      <w:pPr>
        <w:rPr>
          <w:color w:val="000000" w:themeColor="text1"/>
          <w:sz w:val="24"/>
          <w:szCs w:val="24"/>
        </w:rPr>
      </w:pPr>
    </w:p>
    <w:p w14:paraId="7490D81B" w14:textId="77777777" w:rsidR="00AB3093" w:rsidRPr="00093212" w:rsidRDefault="00306FA6" w:rsidP="00CB6274">
      <w:pPr>
        <w:tabs>
          <w:tab w:val="left" w:pos="900"/>
          <w:tab w:val="right" w:pos="9360"/>
        </w:tabs>
        <w:spacing w:before="226"/>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FIVE. RIGHTS, PRIVILEGES AND RESPONSIBILITIES OF THE AFSE</w:t>
      </w:r>
      <w:r w:rsidRPr="00093212">
        <w:rPr>
          <w:b/>
          <w:color w:val="000000" w:themeColor="text1"/>
          <w:sz w:val="21"/>
          <w:shd w:val="clear" w:color="auto" w:fill="E4E4E4"/>
        </w:rPr>
        <w:tab/>
      </w:r>
    </w:p>
    <w:p w14:paraId="12DC9400" w14:textId="71703F6E" w:rsidR="00AB3093" w:rsidRPr="00093212" w:rsidRDefault="00306FA6" w:rsidP="008A364C">
      <w:pPr>
        <w:pStyle w:val="BodyText"/>
        <w:spacing w:before="203"/>
        <w:ind w:left="139" w:right="90"/>
        <w:jc w:val="both"/>
        <w:rPr>
          <w:color w:val="000000" w:themeColor="text1"/>
        </w:rPr>
      </w:pPr>
      <w:r w:rsidRPr="00093212">
        <w:rPr>
          <w:color w:val="000000" w:themeColor="text1"/>
        </w:rPr>
        <w:t xml:space="preserve">The AFSE shall possess all rights, privileges and prerogatives conferred upon unit faculty and staff by the Board of Regents, the University administration, and the Faculty Constitution and </w:t>
      </w:r>
      <w:ins w:id="279" w:author="Dianne Hansford" w:date="2022-04-13T17:31:00Z">
        <w:r w:rsidR="00D332B3">
          <w:rPr>
            <w:color w:val="000000" w:themeColor="text1"/>
          </w:rPr>
          <w:t>b</w:t>
        </w:r>
      </w:ins>
      <w:del w:id="280" w:author="Dianne Hansford" w:date="2022-04-13T17:31:00Z">
        <w:r w:rsidRPr="00093212" w:rsidDel="00D332B3">
          <w:rPr>
            <w:color w:val="000000" w:themeColor="text1"/>
          </w:rPr>
          <w:delText>B</w:delText>
        </w:r>
      </w:del>
      <w:r w:rsidRPr="00093212">
        <w:rPr>
          <w:color w:val="000000" w:themeColor="text1"/>
        </w:rPr>
        <w:t>ylaws of Arizona State University (see ACD 203-01). Specifically, the AFSE shall make recommendation</w:t>
      </w:r>
      <w:r w:rsidR="008B1C9A" w:rsidRPr="00093212">
        <w:rPr>
          <w:color w:val="000000" w:themeColor="text1"/>
        </w:rPr>
        <w:t>s</w:t>
      </w:r>
      <w:r w:rsidRPr="00093212">
        <w:rPr>
          <w:color w:val="000000" w:themeColor="text1"/>
        </w:rPr>
        <w:t>:</w:t>
      </w:r>
    </w:p>
    <w:p w14:paraId="6435A6D6" w14:textId="14F6882D"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 xml:space="preserve">To </w:t>
      </w:r>
      <w:r w:rsidR="008B1C9A" w:rsidRPr="00523B2D">
        <w:rPr>
          <w:color w:val="000000" w:themeColor="text1"/>
          <w:sz w:val="24"/>
        </w:rPr>
        <w:t>carry out</w:t>
      </w:r>
      <w:r w:rsidR="008B1C9A" w:rsidRPr="00093212">
        <w:rPr>
          <w:color w:val="000000" w:themeColor="text1"/>
          <w:sz w:val="24"/>
        </w:rPr>
        <w:t xml:space="preserve"> </w:t>
      </w:r>
      <w:r w:rsidRPr="00093212">
        <w:rPr>
          <w:color w:val="000000" w:themeColor="text1"/>
          <w:sz w:val="24"/>
        </w:rPr>
        <w:t>faculty governance at the FSE level.</w:t>
      </w:r>
    </w:p>
    <w:p w14:paraId="4DAFA500"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formulate bylaws detailing the governance of the FSE.</w:t>
      </w:r>
    </w:p>
    <w:p w14:paraId="1F87D79B"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formulate the rules and procedures for academic discipline of students.</w:t>
      </w:r>
    </w:p>
    <w:p w14:paraId="421C096E" w14:textId="50D2E224"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 xml:space="preserve">To establish guidelines for </w:t>
      </w:r>
      <w:r w:rsidR="008B1C9A" w:rsidRPr="00093212">
        <w:rPr>
          <w:color w:val="000000" w:themeColor="text1"/>
          <w:sz w:val="24"/>
        </w:rPr>
        <w:t xml:space="preserve">instructional </w:t>
      </w:r>
      <w:r w:rsidRPr="00093212">
        <w:rPr>
          <w:color w:val="000000" w:themeColor="text1"/>
          <w:sz w:val="24"/>
        </w:rPr>
        <w:t>responsibilities of faculty.</w:t>
      </w:r>
    </w:p>
    <w:p w14:paraId="22E56774"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establish guidelines for awards for student achievement.</w:t>
      </w:r>
    </w:p>
    <w:p w14:paraId="0CF38A0D" w14:textId="77777777"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To receive and act upon reports of its standing committees.</w:t>
      </w:r>
    </w:p>
    <w:p w14:paraId="09D3A1D3" w14:textId="288D4E3D" w:rsidR="00AB3093" w:rsidRPr="00093212" w:rsidRDefault="00306FA6" w:rsidP="00CB6274">
      <w:pPr>
        <w:pStyle w:val="ListParagraph"/>
        <w:numPr>
          <w:ilvl w:val="0"/>
          <w:numId w:val="4"/>
        </w:numPr>
        <w:tabs>
          <w:tab w:val="left" w:pos="1579"/>
          <w:tab w:val="left" w:pos="1580"/>
        </w:tabs>
        <w:ind w:hanging="769"/>
        <w:rPr>
          <w:color w:val="000000" w:themeColor="text1"/>
          <w:sz w:val="24"/>
        </w:rPr>
      </w:pPr>
      <w:r w:rsidRPr="00093212">
        <w:rPr>
          <w:color w:val="000000" w:themeColor="text1"/>
          <w:sz w:val="24"/>
        </w:rPr>
        <w:t xml:space="preserve">To select </w:t>
      </w:r>
      <w:ins w:id="281" w:author="Dianne Hansford" w:date="2022-04-13T13:42:00Z">
        <w:r w:rsidR="00524F14">
          <w:rPr>
            <w:color w:val="000000" w:themeColor="text1"/>
            <w:sz w:val="24"/>
          </w:rPr>
          <w:t>s</w:t>
        </w:r>
      </w:ins>
      <w:del w:id="282" w:author="Dianne Hansford" w:date="2022-04-13T13:42:00Z">
        <w:r w:rsidRPr="00093212" w:rsidDel="00524F14">
          <w:rPr>
            <w:color w:val="000000" w:themeColor="text1"/>
            <w:sz w:val="24"/>
          </w:rPr>
          <w:delText>S</w:delText>
        </w:r>
      </w:del>
      <w:r w:rsidRPr="00093212">
        <w:rPr>
          <w:color w:val="000000" w:themeColor="text1"/>
          <w:sz w:val="24"/>
        </w:rPr>
        <w:t>enators for the University Senate by vote.</w:t>
      </w:r>
    </w:p>
    <w:p w14:paraId="1E45B719" w14:textId="22DBF8AE" w:rsidR="005A00B0" w:rsidRPr="00093212" w:rsidRDefault="005A00B0" w:rsidP="00093212">
      <w:pPr>
        <w:tabs>
          <w:tab w:val="left" w:pos="1579"/>
          <w:tab w:val="left" w:pos="1580"/>
        </w:tabs>
        <w:rPr>
          <w:color w:val="000000" w:themeColor="text1"/>
          <w:sz w:val="24"/>
        </w:rPr>
      </w:pPr>
    </w:p>
    <w:p w14:paraId="225DF6AA" w14:textId="77777777" w:rsidR="00AB3093" w:rsidRPr="00093212" w:rsidRDefault="00306FA6" w:rsidP="00CB6274">
      <w:pPr>
        <w:tabs>
          <w:tab w:val="left" w:pos="900"/>
          <w:tab w:val="right" w:pos="9360"/>
        </w:tabs>
        <w:spacing w:before="80"/>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SIX. CONDUCT OF AFSE MEETINGS</w:t>
      </w:r>
      <w:r w:rsidRPr="00093212">
        <w:rPr>
          <w:b/>
          <w:color w:val="000000" w:themeColor="text1"/>
          <w:sz w:val="21"/>
          <w:shd w:val="clear" w:color="auto" w:fill="E4E4E4"/>
        </w:rPr>
        <w:tab/>
      </w:r>
    </w:p>
    <w:p w14:paraId="06F50F40" w14:textId="453A56F8" w:rsidR="00AB3093" w:rsidRPr="00093212" w:rsidRDefault="00306FA6">
      <w:pPr>
        <w:pStyle w:val="ListParagraph"/>
        <w:numPr>
          <w:ilvl w:val="0"/>
          <w:numId w:val="3"/>
        </w:numPr>
        <w:tabs>
          <w:tab w:val="left" w:pos="860"/>
        </w:tabs>
        <w:spacing w:before="198"/>
        <w:ind w:right="112"/>
        <w:rPr>
          <w:color w:val="000000" w:themeColor="text1"/>
          <w:sz w:val="24"/>
        </w:rPr>
      </w:pPr>
      <w:r w:rsidRPr="00093212">
        <w:rPr>
          <w:color w:val="000000" w:themeColor="text1"/>
          <w:sz w:val="24"/>
        </w:rPr>
        <w:t xml:space="preserve">For all meetings of the AFSE, the president shall prepare an agenda, which shall be finalized and sent to each member of the AFSE at least </w:t>
      </w:r>
      <w:r w:rsidR="008B1C9A" w:rsidRPr="00523B2D">
        <w:rPr>
          <w:color w:val="000000" w:themeColor="text1"/>
          <w:sz w:val="24"/>
        </w:rPr>
        <w:t>five</w:t>
      </w:r>
      <w:r w:rsidRPr="00093212">
        <w:rPr>
          <w:color w:val="000000" w:themeColor="text1"/>
          <w:sz w:val="24"/>
        </w:rPr>
        <w:t xml:space="preserve"> working days prior to the meeting day. Any member may have an item of business placed on the agenda by notifying the president prior to the distribution of the agenda, but items for which the notification fails to meet the above deadline will be held over to the next meeting of the AFSE.</w:t>
      </w:r>
    </w:p>
    <w:p w14:paraId="0256AFA5" w14:textId="77777777" w:rsidR="00AB3093" w:rsidRPr="00093212" w:rsidRDefault="00AB3093">
      <w:pPr>
        <w:pStyle w:val="BodyText"/>
        <w:spacing w:before="10"/>
        <w:rPr>
          <w:color w:val="000000" w:themeColor="text1"/>
          <w:sz w:val="23"/>
        </w:rPr>
      </w:pPr>
    </w:p>
    <w:p w14:paraId="529CF28E" w14:textId="6032A067" w:rsidR="00AB3093" w:rsidRPr="00093212" w:rsidRDefault="00306FA6">
      <w:pPr>
        <w:pStyle w:val="ListParagraph"/>
        <w:numPr>
          <w:ilvl w:val="0"/>
          <w:numId w:val="3"/>
        </w:numPr>
        <w:tabs>
          <w:tab w:val="left" w:pos="860"/>
        </w:tabs>
        <w:spacing w:before="1"/>
        <w:ind w:right="117"/>
        <w:rPr>
          <w:color w:val="000000" w:themeColor="text1"/>
          <w:sz w:val="24"/>
        </w:rPr>
      </w:pPr>
      <w:r w:rsidRPr="00093212">
        <w:rPr>
          <w:color w:val="000000" w:themeColor="text1"/>
          <w:sz w:val="24"/>
        </w:rPr>
        <w:t xml:space="preserve">Attendance at a meeting by </w:t>
      </w:r>
      <w:r w:rsidR="007E3757" w:rsidRPr="00093212">
        <w:rPr>
          <w:color w:val="000000" w:themeColor="text1"/>
          <w:sz w:val="24"/>
        </w:rPr>
        <w:t xml:space="preserve">at least </w:t>
      </w:r>
      <w:r w:rsidRPr="00093212">
        <w:rPr>
          <w:color w:val="000000" w:themeColor="text1"/>
          <w:sz w:val="24"/>
        </w:rPr>
        <w:t xml:space="preserve">25% of the members of the AFSE, providing that there is representation from all </w:t>
      </w:r>
      <w:ins w:id="283" w:author="Dianne Hansford" w:date="2022-04-13T13:43:00Z">
        <w:r w:rsidR="00727103">
          <w:rPr>
            <w:color w:val="000000" w:themeColor="text1"/>
            <w:sz w:val="24"/>
          </w:rPr>
          <w:t>s</w:t>
        </w:r>
      </w:ins>
      <w:del w:id="284" w:author="Dianne Hansford" w:date="2022-04-13T13:43:00Z">
        <w:r w:rsidRPr="00093212" w:rsidDel="00727103">
          <w:rPr>
            <w:color w:val="000000" w:themeColor="text1"/>
            <w:sz w:val="24"/>
          </w:rPr>
          <w:delText>S</w:delText>
        </w:r>
      </w:del>
      <w:r w:rsidRPr="00093212">
        <w:rPr>
          <w:color w:val="000000" w:themeColor="text1"/>
          <w:sz w:val="24"/>
        </w:rPr>
        <w:t>chools within FSE, shall constitute a quorum for the conduct of business.  A quorum is required for any vote on items from the agenda.</w:t>
      </w:r>
    </w:p>
    <w:p w14:paraId="6A121278" w14:textId="77777777" w:rsidR="00AB3093" w:rsidRPr="00093212" w:rsidRDefault="00AB3093">
      <w:pPr>
        <w:pStyle w:val="BodyText"/>
        <w:rPr>
          <w:color w:val="000000" w:themeColor="text1"/>
        </w:rPr>
      </w:pPr>
    </w:p>
    <w:p w14:paraId="525B711D" w14:textId="533BB3AD" w:rsidR="00AB3093" w:rsidRPr="00093212" w:rsidRDefault="00306FA6">
      <w:pPr>
        <w:pStyle w:val="ListParagraph"/>
        <w:numPr>
          <w:ilvl w:val="0"/>
          <w:numId w:val="3"/>
        </w:numPr>
        <w:tabs>
          <w:tab w:val="left" w:pos="860"/>
        </w:tabs>
        <w:ind w:right="116"/>
        <w:rPr>
          <w:color w:val="000000" w:themeColor="text1"/>
          <w:sz w:val="24"/>
        </w:rPr>
      </w:pPr>
      <w:r w:rsidRPr="00093212">
        <w:rPr>
          <w:color w:val="000000" w:themeColor="text1"/>
          <w:sz w:val="24"/>
        </w:rPr>
        <w:t xml:space="preserve">If a quorum is not </w:t>
      </w:r>
      <w:r w:rsidR="007E3757" w:rsidRPr="00093212">
        <w:rPr>
          <w:color w:val="000000" w:themeColor="text1"/>
          <w:sz w:val="24"/>
        </w:rPr>
        <w:t xml:space="preserve">present </w:t>
      </w:r>
      <w:r w:rsidRPr="00093212">
        <w:rPr>
          <w:color w:val="000000" w:themeColor="text1"/>
          <w:sz w:val="24"/>
        </w:rPr>
        <w:t xml:space="preserve">for a meeting for which there is a vote scheduled, or if a vote is required when no meeting is scheduled, the </w:t>
      </w:r>
      <w:ins w:id="285" w:author="Dianne Hansford" w:date="2022-04-13T13:44:00Z">
        <w:r w:rsidR="00DC4F0F">
          <w:rPr>
            <w:color w:val="000000" w:themeColor="text1"/>
            <w:sz w:val="24"/>
          </w:rPr>
          <w:t>s</w:t>
        </w:r>
      </w:ins>
      <w:del w:id="286" w:author="Dianne Hansford" w:date="2022-04-13T13:44:00Z">
        <w:r w:rsidRPr="00093212" w:rsidDel="00DC4F0F">
          <w:rPr>
            <w:color w:val="000000" w:themeColor="text1"/>
            <w:sz w:val="24"/>
          </w:rPr>
          <w:delText>S</w:delText>
        </w:r>
      </w:del>
      <w:r w:rsidRPr="00093212">
        <w:rPr>
          <w:color w:val="000000" w:themeColor="text1"/>
          <w:sz w:val="24"/>
        </w:rPr>
        <w:t xml:space="preserve">ecretary of the AFSE shall enlist the individual schools to conduct the ballot </w:t>
      </w:r>
      <w:r w:rsidR="00423DD3" w:rsidRPr="00523B2D">
        <w:rPr>
          <w:color w:val="000000" w:themeColor="text1"/>
          <w:sz w:val="24"/>
        </w:rPr>
        <w:t>with at least 10 days advance notice,</w:t>
      </w:r>
      <w:r w:rsidR="00423DD3">
        <w:rPr>
          <w:color w:val="000000" w:themeColor="text1"/>
          <w:sz w:val="24"/>
        </w:rPr>
        <w:t xml:space="preserve"> </w:t>
      </w:r>
      <w:r w:rsidRPr="00093212">
        <w:rPr>
          <w:color w:val="000000" w:themeColor="text1"/>
          <w:sz w:val="24"/>
        </w:rPr>
        <w:t xml:space="preserve">with results returned to the </w:t>
      </w:r>
      <w:ins w:id="287" w:author="Dianne Hansford" w:date="2022-04-13T13:44:00Z">
        <w:r w:rsidR="00814A44">
          <w:rPr>
            <w:color w:val="000000" w:themeColor="text1"/>
            <w:sz w:val="24"/>
          </w:rPr>
          <w:t>s</w:t>
        </w:r>
      </w:ins>
      <w:del w:id="288" w:author="Dianne Hansford" w:date="2022-04-13T13:44:00Z">
        <w:r w:rsidRPr="00093212" w:rsidDel="00814A44">
          <w:rPr>
            <w:color w:val="000000" w:themeColor="text1"/>
            <w:sz w:val="24"/>
          </w:rPr>
          <w:delText>S</w:delText>
        </w:r>
      </w:del>
      <w:r w:rsidRPr="00093212">
        <w:rPr>
          <w:color w:val="000000" w:themeColor="text1"/>
          <w:sz w:val="24"/>
        </w:rPr>
        <w:t>ecretary. The outcome of the vote will be determined by a simple majority of returned ballots.</w:t>
      </w:r>
    </w:p>
    <w:p w14:paraId="190F587A" w14:textId="77777777" w:rsidR="00AB3093" w:rsidRPr="00093212" w:rsidRDefault="00AB3093">
      <w:pPr>
        <w:pStyle w:val="BodyText"/>
        <w:spacing w:before="11"/>
        <w:rPr>
          <w:color w:val="000000" w:themeColor="text1"/>
          <w:sz w:val="23"/>
        </w:rPr>
      </w:pPr>
    </w:p>
    <w:p w14:paraId="7CC20C38" w14:textId="2D197DDE" w:rsidR="00AB3093" w:rsidRPr="00093212" w:rsidRDefault="00306FA6">
      <w:pPr>
        <w:pStyle w:val="ListParagraph"/>
        <w:numPr>
          <w:ilvl w:val="0"/>
          <w:numId w:val="3"/>
        </w:numPr>
        <w:tabs>
          <w:tab w:val="left" w:pos="860"/>
        </w:tabs>
        <w:ind w:right="112"/>
        <w:rPr>
          <w:color w:val="000000" w:themeColor="text1"/>
          <w:sz w:val="24"/>
        </w:rPr>
      </w:pPr>
      <w:r w:rsidRPr="00093212">
        <w:rPr>
          <w:color w:val="000000" w:themeColor="text1"/>
          <w:sz w:val="24"/>
        </w:rPr>
        <w:lastRenderedPageBreak/>
        <w:t xml:space="preserve">An item of new business that is not explicitly listed on the agenda can be </w:t>
      </w:r>
      <w:del w:id="289" w:author="Dianne Hansford" w:date="2022-04-13T13:45:00Z">
        <w:r w:rsidRPr="00093212" w:rsidDel="006F2711">
          <w:rPr>
            <w:color w:val="000000" w:themeColor="text1"/>
            <w:sz w:val="24"/>
          </w:rPr>
          <w:delText>discussed</w:delText>
        </w:r>
        <w:r w:rsidR="007E3757" w:rsidRPr="00093212" w:rsidDel="006F2711">
          <w:rPr>
            <w:color w:val="000000" w:themeColor="text1"/>
            <w:sz w:val="24"/>
          </w:rPr>
          <w:delText>,</w:delText>
        </w:r>
        <w:r w:rsidRPr="00093212" w:rsidDel="006F2711">
          <w:rPr>
            <w:color w:val="000000" w:themeColor="text1"/>
            <w:sz w:val="24"/>
          </w:rPr>
          <w:delText xml:space="preserve"> but</w:delText>
        </w:r>
      </w:del>
      <w:ins w:id="290" w:author="Dianne Hansford" w:date="2022-04-13T13:45:00Z">
        <w:r w:rsidR="006F2711" w:rsidRPr="00093212">
          <w:rPr>
            <w:color w:val="000000" w:themeColor="text1"/>
            <w:sz w:val="24"/>
          </w:rPr>
          <w:t>discussed but</w:t>
        </w:r>
      </w:ins>
      <w:r w:rsidRPr="00093212">
        <w:rPr>
          <w:color w:val="000000" w:themeColor="text1"/>
          <w:sz w:val="24"/>
        </w:rPr>
        <w:t xml:space="preserve"> cannot be acted upon until the next meeting where it shall be</w:t>
      </w:r>
      <w:r w:rsidR="007E3757" w:rsidRPr="00093212">
        <w:rPr>
          <w:color w:val="000000" w:themeColor="text1"/>
          <w:sz w:val="24"/>
        </w:rPr>
        <w:t xml:space="preserve"> placed</w:t>
      </w:r>
      <w:r w:rsidRPr="00093212">
        <w:rPr>
          <w:color w:val="000000" w:themeColor="text1"/>
          <w:sz w:val="24"/>
        </w:rPr>
        <w:t xml:space="preserve"> on the agenda. However, it can be acted upon if a quorum is present and with the approval of at least two-thirds of those present and voting.</w:t>
      </w:r>
    </w:p>
    <w:p w14:paraId="3B5BC09F" w14:textId="77777777" w:rsidR="00AB3093" w:rsidRPr="00093212" w:rsidRDefault="00AB3093">
      <w:pPr>
        <w:pStyle w:val="BodyText"/>
        <w:spacing w:before="9"/>
        <w:rPr>
          <w:color w:val="000000" w:themeColor="text1"/>
          <w:sz w:val="20"/>
        </w:rPr>
      </w:pPr>
    </w:p>
    <w:p w14:paraId="49F96C67" w14:textId="77777777" w:rsidR="00AB3093" w:rsidRPr="00093212" w:rsidRDefault="00306FA6">
      <w:pPr>
        <w:pStyle w:val="ListParagraph"/>
        <w:numPr>
          <w:ilvl w:val="0"/>
          <w:numId w:val="3"/>
        </w:numPr>
        <w:tabs>
          <w:tab w:val="left" w:pos="860"/>
        </w:tabs>
        <w:spacing w:line="274" w:lineRule="exact"/>
        <w:ind w:right="121"/>
        <w:rPr>
          <w:color w:val="000000" w:themeColor="text1"/>
          <w:sz w:val="24"/>
        </w:rPr>
      </w:pPr>
      <w:r w:rsidRPr="00093212">
        <w:rPr>
          <w:color w:val="000000" w:themeColor="text1"/>
          <w:sz w:val="24"/>
        </w:rPr>
        <w:t>Minutes of the previous meeting shall be published prior to the next scheduled meeting and distributed with the agenda for that meeting.</w:t>
      </w:r>
    </w:p>
    <w:p w14:paraId="00C080B1" w14:textId="77777777" w:rsidR="00AB3093" w:rsidRPr="00093212" w:rsidRDefault="00AB3093">
      <w:pPr>
        <w:pStyle w:val="BodyText"/>
        <w:spacing w:before="8"/>
        <w:rPr>
          <w:color w:val="000000" w:themeColor="text1"/>
          <w:sz w:val="23"/>
        </w:rPr>
      </w:pPr>
    </w:p>
    <w:p w14:paraId="6642550F" w14:textId="562C0546" w:rsidR="00AB3093" w:rsidRPr="00093212" w:rsidRDefault="00306FA6" w:rsidP="00093212">
      <w:pPr>
        <w:pStyle w:val="ListParagraph"/>
        <w:numPr>
          <w:ilvl w:val="0"/>
          <w:numId w:val="3"/>
        </w:numPr>
        <w:tabs>
          <w:tab w:val="left" w:pos="882"/>
        </w:tabs>
        <w:ind w:right="114"/>
        <w:rPr>
          <w:color w:val="000000" w:themeColor="text1"/>
        </w:rPr>
      </w:pPr>
      <w:r w:rsidRPr="00093212">
        <w:rPr>
          <w:color w:val="000000" w:themeColor="text1"/>
          <w:sz w:val="24"/>
        </w:rPr>
        <w:t xml:space="preserve">In all matters not specified in these </w:t>
      </w:r>
      <w:ins w:id="291" w:author="Dianne Hansford" w:date="2022-04-13T13:49:00Z">
        <w:r w:rsidR="00180EBF">
          <w:rPr>
            <w:color w:val="000000" w:themeColor="text1"/>
            <w:sz w:val="24"/>
          </w:rPr>
          <w:t>b</w:t>
        </w:r>
      </w:ins>
      <w:del w:id="292" w:author="Dianne Hansford" w:date="2022-04-13T13:49:00Z">
        <w:r w:rsidRPr="00093212" w:rsidDel="00180EBF">
          <w:rPr>
            <w:color w:val="000000" w:themeColor="text1"/>
            <w:sz w:val="24"/>
          </w:rPr>
          <w:delText>B</w:delText>
        </w:r>
      </w:del>
      <w:r w:rsidRPr="00093212">
        <w:rPr>
          <w:color w:val="000000" w:themeColor="text1"/>
          <w:sz w:val="24"/>
        </w:rPr>
        <w:t xml:space="preserve">ylaws, the latest edition of </w:t>
      </w:r>
      <w:r w:rsidRPr="00093212">
        <w:rPr>
          <w:i/>
          <w:color w:val="000000" w:themeColor="text1"/>
          <w:sz w:val="24"/>
        </w:rPr>
        <w:t xml:space="preserve">Robert’s Rules of Order </w:t>
      </w:r>
      <w:r w:rsidRPr="00093212">
        <w:rPr>
          <w:color w:val="000000" w:themeColor="text1"/>
          <w:sz w:val="24"/>
        </w:rPr>
        <w:t xml:space="preserve">will govern the procedures and discussions during meetings of the AFSE. The </w:t>
      </w:r>
      <w:ins w:id="293" w:author="Dianne Hansford" w:date="2022-04-13T13:49:00Z">
        <w:r w:rsidR="00180EBF">
          <w:rPr>
            <w:color w:val="000000" w:themeColor="text1"/>
            <w:sz w:val="24"/>
          </w:rPr>
          <w:t>p</w:t>
        </w:r>
      </w:ins>
      <w:del w:id="294" w:author="Dianne Hansford" w:date="2022-04-13T13:49:00Z">
        <w:r w:rsidRPr="00093212" w:rsidDel="00180EBF">
          <w:rPr>
            <w:color w:val="000000" w:themeColor="text1"/>
            <w:sz w:val="24"/>
          </w:rPr>
          <w:delText>P</w:delText>
        </w:r>
      </w:del>
      <w:r w:rsidRPr="00093212">
        <w:rPr>
          <w:color w:val="000000" w:themeColor="text1"/>
          <w:sz w:val="24"/>
        </w:rPr>
        <w:t>arliamentarian is responsible for assuring that the meetings are run in this manner. The FSE will maintain an up–to-date version of the book for this purpose.</w:t>
      </w:r>
    </w:p>
    <w:p w14:paraId="0C40E718" w14:textId="77777777" w:rsidR="000925CF" w:rsidRDefault="000925CF">
      <w:pPr>
        <w:pStyle w:val="BodyText"/>
        <w:rPr>
          <w:color w:val="000000" w:themeColor="text1"/>
          <w:sz w:val="26"/>
        </w:rPr>
      </w:pPr>
    </w:p>
    <w:p w14:paraId="550A05FA" w14:textId="77777777" w:rsidR="00D4391D" w:rsidRPr="00093212" w:rsidRDefault="00D4391D">
      <w:pPr>
        <w:pStyle w:val="BodyText"/>
        <w:rPr>
          <w:color w:val="000000" w:themeColor="text1"/>
          <w:sz w:val="26"/>
        </w:rPr>
      </w:pPr>
    </w:p>
    <w:p w14:paraId="5C506CD8" w14:textId="6C25CCBD" w:rsidR="00352F55" w:rsidRPr="00093212" w:rsidRDefault="00CA3DDD" w:rsidP="00093212">
      <w:pPr>
        <w:tabs>
          <w:tab w:val="left" w:pos="900"/>
          <w:tab w:val="right" w:pos="9360"/>
        </w:tabs>
        <w:kinsoku w:val="0"/>
        <w:overflowPunct w:val="0"/>
        <w:adjustRightInd w:val="0"/>
        <w:spacing w:before="184"/>
        <w:rPr>
          <w:rFonts w:eastAsiaTheme="minorEastAsia"/>
          <w:b/>
          <w:bCs/>
          <w:color w:val="000000" w:themeColor="text1"/>
          <w:sz w:val="21"/>
          <w:szCs w:val="21"/>
        </w:rPr>
      </w:pPr>
      <w:r w:rsidRPr="00093212">
        <w:rPr>
          <w:rFonts w:eastAsiaTheme="minorEastAsia"/>
          <w:b/>
          <w:bCs/>
          <w:color w:val="000000" w:themeColor="text1"/>
          <w:sz w:val="28"/>
          <w:szCs w:val="28"/>
          <w:shd w:val="clear" w:color="auto" w:fill="E4E4E4"/>
        </w:rPr>
        <w:tab/>
      </w:r>
      <w:r w:rsidR="00352F55" w:rsidRPr="00093212">
        <w:rPr>
          <w:rFonts w:eastAsiaTheme="minorEastAsia"/>
          <w:b/>
          <w:bCs/>
          <w:color w:val="000000" w:themeColor="text1"/>
          <w:sz w:val="21"/>
          <w:szCs w:val="21"/>
          <w:shd w:val="clear" w:color="auto" w:fill="E4E4E4"/>
        </w:rPr>
        <w:t xml:space="preserve">ARTICLE SEVEN.  </w:t>
      </w:r>
      <w:r w:rsidRPr="00093212">
        <w:rPr>
          <w:rFonts w:eastAsiaTheme="minorEastAsia"/>
          <w:b/>
          <w:bCs/>
          <w:color w:val="000000" w:themeColor="text1"/>
          <w:sz w:val="21"/>
          <w:szCs w:val="21"/>
          <w:shd w:val="clear" w:color="auto" w:fill="E4E4E4"/>
        </w:rPr>
        <w:t>COMMITTEES OF THE FULTON SCHOOLS OF ENGINEERING</w:t>
      </w:r>
      <w:r w:rsidRPr="00093212">
        <w:rPr>
          <w:rFonts w:eastAsiaTheme="minorEastAsia"/>
          <w:b/>
          <w:bCs/>
          <w:color w:val="000000" w:themeColor="text1"/>
          <w:sz w:val="21"/>
          <w:szCs w:val="21"/>
          <w:shd w:val="clear" w:color="auto" w:fill="E4E4E4"/>
        </w:rPr>
        <w:tab/>
      </w:r>
    </w:p>
    <w:p w14:paraId="146C8B63" w14:textId="77777777" w:rsidR="00352F55" w:rsidRPr="00093212" w:rsidRDefault="00352F55" w:rsidP="00352F55">
      <w:pPr>
        <w:kinsoku w:val="0"/>
        <w:overflowPunct w:val="0"/>
        <w:adjustRightInd w:val="0"/>
        <w:spacing w:before="11"/>
        <w:rPr>
          <w:rFonts w:eastAsiaTheme="minorEastAsia"/>
          <w:color w:val="000000" w:themeColor="text1"/>
          <w:sz w:val="23"/>
          <w:szCs w:val="23"/>
        </w:rPr>
      </w:pPr>
    </w:p>
    <w:p w14:paraId="4B22E96D" w14:textId="092648DD" w:rsidR="003C774C" w:rsidRPr="004B7F3D" w:rsidRDefault="00352F55" w:rsidP="003C774C">
      <w:pPr>
        <w:pStyle w:val="ListParagraph"/>
        <w:numPr>
          <w:ilvl w:val="0"/>
          <w:numId w:val="13"/>
        </w:numPr>
        <w:tabs>
          <w:tab w:val="left" w:pos="840"/>
        </w:tabs>
        <w:kinsoku w:val="0"/>
        <w:overflowPunct w:val="0"/>
        <w:adjustRightInd w:val="0"/>
        <w:spacing w:before="7"/>
        <w:ind w:left="540" w:right="113"/>
        <w:rPr>
          <w:rFonts w:eastAsiaTheme="minorEastAsia"/>
          <w:b/>
          <w:bCs/>
          <w:color w:val="000000" w:themeColor="text1"/>
          <w:sz w:val="24"/>
          <w:szCs w:val="24"/>
        </w:rPr>
      </w:pPr>
      <w:r w:rsidRPr="004B7F3D">
        <w:rPr>
          <w:rFonts w:eastAsiaTheme="minorEastAsia"/>
          <w:color w:val="000000" w:themeColor="text1"/>
          <w:sz w:val="24"/>
          <w:szCs w:val="24"/>
          <w:u w:val="single"/>
        </w:rPr>
        <w:t>STANDING COMMITTEES</w:t>
      </w:r>
      <w:r w:rsidRPr="004B7F3D">
        <w:rPr>
          <w:rFonts w:eastAsiaTheme="minorEastAsia"/>
          <w:color w:val="000000" w:themeColor="text1"/>
          <w:sz w:val="24"/>
          <w:szCs w:val="24"/>
        </w:rPr>
        <w:t xml:space="preserve">  </w:t>
      </w:r>
    </w:p>
    <w:p w14:paraId="782DD635" w14:textId="77777777" w:rsidR="003C774C" w:rsidRPr="003C774C" w:rsidRDefault="003C774C" w:rsidP="003C774C">
      <w:pPr>
        <w:tabs>
          <w:tab w:val="left" w:pos="840"/>
        </w:tabs>
        <w:kinsoku w:val="0"/>
        <w:overflowPunct w:val="0"/>
        <w:adjustRightInd w:val="0"/>
        <w:spacing w:before="7"/>
        <w:ind w:left="839" w:right="113"/>
        <w:jc w:val="both"/>
        <w:rPr>
          <w:rFonts w:eastAsiaTheme="minorEastAsia"/>
          <w:b/>
          <w:bCs/>
          <w:color w:val="000000" w:themeColor="text1"/>
          <w:sz w:val="24"/>
          <w:szCs w:val="24"/>
        </w:rPr>
      </w:pPr>
    </w:p>
    <w:p w14:paraId="00A5FD59" w14:textId="5B09F127"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Standing committees will be composed of members serving </w:t>
      </w:r>
      <w:r w:rsidR="00B412D9" w:rsidRPr="00523B2D">
        <w:rPr>
          <w:rFonts w:eastAsiaTheme="minorEastAsia"/>
          <w:color w:val="000000" w:themeColor="text1"/>
          <w:sz w:val="24"/>
          <w:szCs w:val="24"/>
        </w:rPr>
        <w:t>three-</w:t>
      </w:r>
      <w:r w:rsidR="00C76216" w:rsidRPr="00523B2D">
        <w:rPr>
          <w:rFonts w:eastAsiaTheme="minorEastAsia"/>
          <w:color w:val="000000" w:themeColor="text1"/>
          <w:sz w:val="24"/>
          <w:szCs w:val="24"/>
        </w:rPr>
        <w:t>year</w:t>
      </w:r>
      <w:r w:rsidRPr="00523B2D">
        <w:rPr>
          <w:rFonts w:eastAsiaTheme="minorEastAsia"/>
          <w:color w:val="000000" w:themeColor="text1"/>
          <w:sz w:val="24"/>
          <w:szCs w:val="24"/>
        </w:rPr>
        <w:t xml:space="preserve"> staggered terms, with the </w:t>
      </w:r>
      <w:ins w:id="295" w:author="Dianne Hansford" w:date="2022-04-13T13:50:00Z">
        <w:r w:rsidR="00FC04E7">
          <w:rPr>
            <w:rFonts w:eastAsiaTheme="minorEastAsia"/>
            <w:color w:val="000000" w:themeColor="text1"/>
            <w:sz w:val="24"/>
            <w:szCs w:val="24"/>
          </w:rPr>
          <w:t>c</w:t>
        </w:r>
      </w:ins>
      <w:del w:id="296" w:author="Dianne Hansford" w:date="2022-04-13T13:50:00Z">
        <w:r w:rsidRPr="00523B2D" w:rsidDel="00FC04E7">
          <w:rPr>
            <w:rFonts w:eastAsiaTheme="minorEastAsia"/>
            <w:color w:val="000000" w:themeColor="text1"/>
            <w:sz w:val="24"/>
            <w:szCs w:val="24"/>
          </w:rPr>
          <w:delText>C</w:delText>
        </w:r>
      </w:del>
      <w:r w:rsidRPr="00523B2D">
        <w:rPr>
          <w:rFonts w:eastAsiaTheme="minorEastAsia"/>
          <w:color w:val="000000" w:themeColor="text1"/>
          <w:sz w:val="24"/>
          <w:szCs w:val="24"/>
        </w:rPr>
        <w:t xml:space="preserve">hair selected by the </w:t>
      </w:r>
      <w:ins w:id="297" w:author="Dianne Hansford" w:date="2022-04-13T13:50:00Z">
        <w:r w:rsidR="00FC04E7">
          <w:rPr>
            <w:rFonts w:eastAsiaTheme="minorEastAsia"/>
            <w:color w:val="000000" w:themeColor="text1"/>
            <w:sz w:val="24"/>
            <w:szCs w:val="24"/>
          </w:rPr>
          <w:t>d</w:t>
        </w:r>
      </w:ins>
      <w:del w:id="298" w:author="Dianne Hansford" w:date="2022-04-13T13:50:00Z">
        <w:r w:rsidRPr="00523B2D" w:rsidDel="00FC04E7">
          <w:rPr>
            <w:rFonts w:eastAsiaTheme="minorEastAsia"/>
            <w:color w:val="000000" w:themeColor="text1"/>
            <w:sz w:val="24"/>
            <w:szCs w:val="24"/>
          </w:rPr>
          <w:delText>D</w:delText>
        </w:r>
      </w:del>
      <w:r w:rsidRPr="00523B2D">
        <w:rPr>
          <w:rFonts w:eastAsiaTheme="minorEastAsia"/>
          <w:color w:val="000000" w:themeColor="text1"/>
          <w:sz w:val="24"/>
          <w:szCs w:val="24"/>
        </w:rPr>
        <w:t>ean from the committee membership</w:t>
      </w:r>
      <w:r w:rsidR="0000214F" w:rsidRPr="00523B2D">
        <w:rPr>
          <w:rFonts w:eastAsiaTheme="minorEastAsia"/>
          <w:color w:val="000000" w:themeColor="text1"/>
          <w:sz w:val="24"/>
          <w:szCs w:val="24"/>
        </w:rPr>
        <w:t xml:space="preserve">.  In the case of the </w:t>
      </w:r>
      <w:r w:rsidR="000A1811" w:rsidRPr="00523B2D">
        <w:rPr>
          <w:rFonts w:eastAsiaTheme="minorEastAsia"/>
          <w:color w:val="000000" w:themeColor="text1"/>
          <w:sz w:val="24"/>
          <w:szCs w:val="24"/>
        </w:rPr>
        <w:t>Executive Committee</w:t>
      </w:r>
      <w:r w:rsidR="0000214F" w:rsidRPr="00523B2D">
        <w:rPr>
          <w:rFonts w:eastAsiaTheme="minorEastAsia"/>
          <w:color w:val="000000" w:themeColor="text1"/>
          <w:sz w:val="24"/>
          <w:szCs w:val="24"/>
        </w:rPr>
        <w:t xml:space="preserve">, </w:t>
      </w:r>
      <w:r w:rsidR="008A364C" w:rsidRPr="00523B2D">
        <w:rPr>
          <w:rFonts w:eastAsiaTheme="minorEastAsia"/>
          <w:color w:val="000000" w:themeColor="text1"/>
          <w:sz w:val="24"/>
          <w:szCs w:val="24"/>
        </w:rPr>
        <w:t xml:space="preserve">however, </w:t>
      </w:r>
      <w:r w:rsidR="000A1811" w:rsidRPr="00523B2D">
        <w:rPr>
          <w:rFonts w:eastAsiaTheme="minorEastAsia"/>
          <w:color w:val="000000" w:themeColor="text1"/>
          <w:sz w:val="24"/>
          <w:szCs w:val="24"/>
        </w:rPr>
        <w:t xml:space="preserve">committee members shall select </w:t>
      </w:r>
      <w:r w:rsidR="003C774C" w:rsidRPr="00523B2D">
        <w:rPr>
          <w:rFonts w:eastAsiaTheme="minorEastAsia"/>
          <w:color w:val="000000" w:themeColor="text1"/>
          <w:sz w:val="24"/>
          <w:szCs w:val="24"/>
        </w:rPr>
        <w:t xml:space="preserve">or elect </w:t>
      </w:r>
      <w:r w:rsidR="000A1811" w:rsidRPr="00523B2D">
        <w:rPr>
          <w:rFonts w:eastAsiaTheme="minorEastAsia"/>
          <w:color w:val="000000" w:themeColor="text1"/>
          <w:sz w:val="24"/>
          <w:szCs w:val="24"/>
        </w:rPr>
        <w:t xml:space="preserve">the chair from the </w:t>
      </w:r>
      <w:ins w:id="299" w:author="Dianne Hansford" w:date="2022-04-13T13:50:00Z">
        <w:r w:rsidR="00C84762">
          <w:rPr>
            <w:rFonts w:eastAsiaTheme="minorEastAsia"/>
            <w:color w:val="000000" w:themeColor="text1"/>
            <w:sz w:val="24"/>
            <w:szCs w:val="24"/>
          </w:rPr>
          <w:t>E</w:t>
        </w:r>
      </w:ins>
      <w:del w:id="300" w:author="Dianne Hansford" w:date="2022-04-13T13:50:00Z">
        <w:r w:rsidR="000A1811" w:rsidRPr="00523B2D" w:rsidDel="00C84762">
          <w:rPr>
            <w:rFonts w:eastAsiaTheme="minorEastAsia"/>
            <w:color w:val="000000" w:themeColor="text1"/>
            <w:sz w:val="24"/>
            <w:szCs w:val="24"/>
          </w:rPr>
          <w:delText>e</w:delText>
        </w:r>
      </w:del>
      <w:r w:rsidR="000A1811" w:rsidRPr="00523B2D">
        <w:rPr>
          <w:rFonts w:eastAsiaTheme="minorEastAsia"/>
          <w:color w:val="000000" w:themeColor="text1"/>
          <w:sz w:val="24"/>
          <w:szCs w:val="24"/>
        </w:rPr>
        <w:t xml:space="preserve">xecutive </w:t>
      </w:r>
      <w:ins w:id="301" w:author="Dianne Hansford" w:date="2022-04-13T13:50:00Z">
        <w:r w:rsidR="00C84762">
          <w:rPr>
            <w:rFonts w:eastAsiaTheme="minorEastAsia"/>
            <w:color w:val="000000" w:themeColor="text1"/>
            <w:sz w:val="24"/>
            <w:szCs w:val="24"/>
          </w:rPr>
          <w:t>C</w:t>
        </w:r>
      </w:ins>
      <w:del w:id="302" w:author="Dianne Hansford" w:date="2022-04-13T13:50:00Z">
        <w:r w:rsidR="000A1811" w:rsidRPr="00523B2D" w:rsidDel="00C84762">
          <w:rPr>
            <w:rFonts w:eastAsiaTheme="minorEastAsia"/>
            <w:color w:val="000000" w:themeColor="text1"/>
            <w:sz w:val="24"/>
            <w:szCs w:val="24"/>
          </w:rPr>
          <w:delText>c</w:delText>
        </w:r>
      </w:del>
      <w:r w:rsidR="000A1811" w:rsidRPr="00523B2D">
        <w:rPr>
          <w:rFonts w:eastAsiaTheme="minorEastAsia"/>
          <w:color w:val="000000" w:themeColor="text1"/>
          <w:sz w:val="24"/>
          <w:szCs w:val="24"/>
        </w:rPr>
        <w:t>ommittee members</w:t>
      </w:r>
      <w:r w:rsidR="004C5165" w:rsidRPr="00523B2D">
        <w:rPr>
          <w:rFonts w:eastAsiaTheme="minorEastAsia"/>
          <w:color w:val="000000" w:themeColor="text1"/>
          <w:sz w:val="24"/>
          <w:szCs w:val="24"/>
        </w:rPr>
        <w:t>hip</w:t>
      </w:r>
      <w:r w:rsidR="000A1811" w:rsidRPr="00523B2D">
        <w:rPr>
          <w:rFonts w:eastAsiaTheme="minorEastAsia"/>
          <w:color w:val="000000" w:themeColor="text1"/>
          <w:sz w:val="24"/>
          <w:szCs w:val="24"/>
        </w:rPr>
        <w:t xml:space="preserve"> by majority vote</w:t>
      </w:r>
      <w:r w:rsidRPr="00523B2D">
        <w:rPr>
          <w:rFonts w:eastAsiaTheme="minorEastAsia"/>
          <w:color w:val="000000" w:themeColor="text1"/>
          <w:sz w:val="24"/>
          <w:szCs w:val="24"/>
        </w:rPr>
        <w:t xml:space="preserve">. </w:t>
      </w:r>
    </w:p>
    <w:p w14:paraId="0DDBD1E4" w14:textId="77777777" w:rsidR="003C774C" w:rsidRPr="00523B2D" w:rsidRDefault="003C774C" w:rsidP="003C774C">
      <w:pPr>
        <w:tabs>
          <w:tab w:val="left" w:pos="840"/>
        </w:tabs>
        <w:kinsoku w:val="0"/>
        <w:overflowPunct w:val="0"/>
        <w:adjustRightInd w:val="0"/>
        <w:spacing w:before="7"/>
        <w:ind w:left="839" w:right="113"/>
        <w:jc w:val="both"/>
        <w:rPr>
          <w:rFonts w:eastAsiaTheme="minorEastAsia"/>
          <w:b/>
          <w:bCs/>
          <w:color w:val="000000" w:themeColor="text1"/>
          <w:sz w:val="24"/>
          <w:szCs w:val="24"/>
        </w:rPr>
      </w:pPr>
    </w:p>
    <w:p w14:paraId="7D7BF384" w14:textId="22F22D53" w:rsidR="003C774C" w:rsidRPr="00523B2D" w:rsidRDefault="00352F55" w:rsidP="003C774C">
      <w:pPr>
        <w:numPr>
          <w:ilvl w:val="0"/>
          <w:numId w:val="8"/>
        </w:numPr>
        <w:tabs>
          <w:tab w:val="left" w:pos="840"/>
        </w:tabs>
        <w:kinsoku w:val="0"/>
        <w:overflowPunct w:val="0"/>
        <w:adjustRightInd w:val="0"/>
        <w:spacing w:before="7"/>
        <w:ind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Faculty representatives </w:t>
      </w:r>
      <w:r w:rsidR="00A1210A" w:rsidRPr="00523B2D">
        <w:rPr>
          <w:rFonts w:eastAsiaTheme="minorEastAsia"/>
          <w:color w:val="000000" w:themeColor="text1"/>
          <w:sz w:val="24"/>
          <w:szCs w:val="24"/>
        </w:rPr>
        <w:t>of</w:t>
      </w:r>
      <w:r w:rsidRPr="00523B2D">
        <w:rPr>
          <w:rFonts w:eastAsiaTheme="minorEastAsia"/>
          <w:color w:val="000000" w:themeColor="text1"/>
          <w:sz w:val="24"/>
          <w:szCs w:val="24"/>
        </w:rPr>
        <w:t xml:space="preserve"> </w:t>
      </w:r>
      <w:r w:rsidR="00A1210A" w:rsidRPr="00523B2D">
        <w:rPr>
          <w:rFonts w:eastAsiaTheme="minorEastAsia"/>
          <w:color w:val="000000" w:themeColor="text1"/>
          <w:sz w:val="24"/>
          <w:szCs w:val="24"/>
        </w:rPr>
        <w:t xml:space="preserve">the </w:t>
      </w:r>
      <w:r w:rsidR="00AB32A3" w:rsidRPr="00523B2D">
        <w:rPr>
          <w:rFonts w:eastAsiaTheme="minorEastAsia"/>
          <w:color w:val="000000" w:themeColor="text1"/>
          <w:sz w:val="24"/>
          <w:szCs w:val="24"/>
        </w:rPr>
        <w:t>s</w:t>
      </w:r>
      <w:r w:rsidRPr="00523B2D">
        <w:rPr>
          <w:rFonts w:eastAsiaTheme="minorEastAsia"/>
          <w:color w:val="000000" w:themeColor="text1"/>
          <w:sz w:val="24"/>
          <w:szCs w:val="24"/>
        </w:rPr>
        <w:t xml:space="preserve">chools </w:t>
      </w:r>
      <w:r w:rsidR="00A1210A" w:rsidRPr="00523B2D">
        <w:rPr>
          <w:rFonts w:eastAsiaTheme="minorEastAsia"/>
          <w:color w:val="000000" w:themeColor="text1"/>
          <w:sz w:val="24"/>
          <w:szCs w:val="24"/>
        </w:rPr>
        <w:t xml:space="preserve">in the FSE </w:t>
      </w:r>
      <w:r w:rsidRPr="00523B2D">
        <w:rPr>
          <w:rFonts w:eastAsiaTheme="minorEastAsia"/>
          <w:color w:val="000000" w:themeColor="text1"/>
          <w:sz w:val="24"/>
          <w:szCs w:val="24"/>
        </w:rPr>
        <w:t>standing committees shall be elected</w:t>
      </w:r>
      <w:r w:rsidR="004C5165" w:rsidRPr="00523B2D">
        <w:rPr>
          <w:rFonts w:eastAsiaTheme="minorEastAsia"/>
          <w:color w:val="000000" w:themeColor="text1"/>
          <w:sz w:val="24"/>
          <w:szCs w:val="24"/>
        </w:rPr>
        <w:t>, selected,</w:t>
      </w:r>
      <w:r w:rsidRPr="00523B2D">
        <w:rPr>
          <w:rFonts w:eastAsiaTheme="minorEastAsia"/>
          <w:color w:val="000000" w:themeColor="text1"/>
          <w:sz w:val="24"/>
          <w:szCs w:val="24"/>
        </w:rPr>
        <w:t xml:space="preserve"> or </w:t>
      </w:r>
      <w:r w:rsidR="004C5165" w:rsidRPr="00523B2D">
        <w:rPr>
          <w:rFonts w:eastAsiaTheme="minorEastAsia"/>
          <w:color w:val="000000" w:themeColor="text1"/>
          <w:sz w:val="24"/>
          <w:szCs w:val="24"/>
        </w:rPr>
        <w:t xml:space="preserve">appointed </w:t>
      </w:r>
      <w:r w:rsidR="0000214F" w:rsidRPr="00523B2D">
        <w:rPr>
          <w:rFonts w:eastAsiaTheme="minorEastAsia"/>
          <w:color w:val="000000" w:themeColor="text1"/>
          <w:sz w:val="24"/>
          <w:szCs w:val="24"/>
        </w:rPr>
        <w:t>during the spring semester by</w:t>
      </w:r>
      <w:r w:rsidR="00BA780C" w:rsidRPr="00523B2D">
        <w:rPr>
          <w:rFonts w:eastAsiaTheme="minorEastAsia"/>
          <w:color w:val="000000" w:themeColor="text1"/>
          <w:sz w:val="24"/>
          <w:szCs w:val="24"/>
        </w:rPr>
        <w:t xml:space="preserve"> </w:t>
      </w:r>
      <w:r w:rsidR="004C5165" w:rsidRPr="00523B2D">
        <w:rPr>
          <w:rFonts w:eastAsiaTheme="minorEastAsia"/>
          <w:color w:val="000000" w:themeColor="text1"/>
          <w:sz w:val="24"/>
          <w:szCs w:val="24"/>
        </w:rPr>
        <w:t xml:space="preserve">unit-level </w:t>
      </w:r>
      <w:r w:rsidR="00BA780C" w:rsidRPr="00523B2D">
        <w:rPr>
          <w:rFonts w:eastAsiaTheme="minorEastAsia"/>
          <w:color w:val="000000" w:themeColor="text1"/>
          <w:sz w:val="24"/>
          <w:szCs w:val="24"/>
        </w:rPr>
        <w:t>process</w:t>
      </w:r>
      <w:r w:rsidR="00AB32A3" w:rsidRPr="00523B2D">
        <w:rPr>
          <w:rFonts w:eastAsiaTheme="minorEastAsia"/>
          <w:color w:val="000000" w:themeColor="text1"/>
          <w:sz w:val="24"/>
          <w:szCs w:val="24"/>
        </w:rPr>
        <w:t>es</w:t>
      </w:r>
      <w:r w:rsidR="00A1210A" w:rsidRPr="00523B2D">
        <w:rPr>
          <w:rFonts w:eastAsiaTheme="minorEastAsia"/>
          <w:color w:val="000000" w:themeColor="text1"/>
          <w:sz w:val="24"/>
          <w:szCs w:val="24"/>
        </w:rPr>
        <w:t xml:space="preserve"> </w:t>
      </w:r>
      <w:r w:rsidR="0000214F" w:rsidRPr="00523B2D">
        <w:rPr>
          <w:rFonts w:eastAsiaTheme="minorEastAsia"/>
          <w:color w:val="000000" w:themeColor="text1"/>
          <w:sz w:val="24"/>
          <w:szCs w:val="24"/>
        </w:rPr>
        <w:t>defined in</w:t>
      </w:r>
      <w:r w:rsidR="00AB32A3" w:rsidRPr="00523B2D">
        <w:rPr>
          <w:rFonts w:eastAsiaTheme="minorEastAsia"/>
          <w:color w:val="000000" w:themeColor="text1"/>
          <w:sz w:val="24"/>
          <w:szCs w:val="24"/>
        </w:rPr>
        <w:t xml:space="preserve"> the school </w:t>
      </w:r>
      <w:ins w:id="303" w:author="Dianne Hansford" w:date="2022-04-13T16:13:00Z">
        <w:r w:rsidR="00CB1BB1">
          <w:rPr>
            <w:rFonts w:eastAsiaTheme="minorEastAsia"/>
            <w:color w:val="000000" w:themeColor="text1"/>
            <w:sz w:val="24"/>
            <w:szCs w:val="24"/>
          </w:rPr>
          <w:t>b</w:t>
        </w:r>
      </w:ins>
      <w:del w:id="304" w:author="Dianne Hansford" w:date="2022-04-13T16:13:00Z">
        <w:r w:rsidR="002D0FEC" w:rsidRPr="00523B2D" w:rsidDel="00CB1BB1">
          <w:rPr>
            <w:rFonts w:eastAsiaTheme="minorEastAsia"/>
            <w:color w:val="000000" w:themeColor="text1"/>
            <w:sz w:val="24"/>
            <w:szCs w:val="24"/>
          </w:rPr>
          <w:delText>B</w:delText>
        </w:r>
      </w:del>
      <w:r w:rsidR="00AB32A3" w:rsidRPr="00523B2D">
        <w:rPr>
          <w:rFonts w:eastAsiaTheme="minorEastAsia"/>
          <w:color w:val="000000" w:themeColor="text1"/>
          <w:sz w:val="24"/>
          <w:szCs w:val="24"/>
        </w:rPr>
        <w:t>ylaws</w:t>
      </w:r>
      <w:r w:rsidRPr="00523B2D">
        <w:rPr>
          <w:rFonts w:eastAsiaTheme="minorEastAsia"/>
          <w:color w:val="000000" w:themeColor="text1"/>
          <w:sz w:val="24"/>
          <w:szCs w:val="24"/>
        </w:rPr>
        <w:t xml:space="preserve">, and shall take office on the first day of the fall semester.  </w:t>
      </w:r>
      <w:r w:rsidR="003C774C" w:rsidRPr="00523B2D">
        <w:rPr>
          <w:rFonts w:eastAsiaTheme="minorEastAsia"/>
          <w:color w:val="000000" w:themeColor="text1"/>
          <w:sz w:val="24"/>
          <w:szCs w:val="24"/>
        </w:rPr>
        <w:t>Committee members may not serve more than two terms consecutively. After two consecutive terms of service (i.e., six uninterrupted years of service), a member must rotate off the committee for at least one year before commencing a new term of service.</w:t>
      </w:r>
      <w:r w:rsidR="008A7C6A" w:rsidRPr="00523B2D">
        <w:rPr>
          <w:rFonts w:eastAsiaTheme="minorEastAsia"/>
          <w:color w:val="000000" w:themeColor="text1"/>
          <w:sz w:val="24"/>
          <w:szCs w:val="24"/>
        </w:rPr>
        <w:t xml:space="preserve"> Exceptions to this provision are allowed in instances where there is an insufficient number of faculty eligible or willing to serve.  All such exceptions must be approved by the </w:t>
      </w:r>
      <w:ins w:id="305" w:author="Dianne Hansford" w:date="2022-04-13T16:14:00Z">
        <w:r w:rsidR="00DB56DD">
          <w:rPr>
            <w:rFonts w:eastAsiaTheme="minorEastAsia"/>
            <w:color w:val="000000" w:themeColor="text1"/>
            <w:sz w:val="24"/>
            <w:szCs w:val="24"/>
          </w:rPr>
          <w:t>d</w:t>
        </w:r>
      </w:ins>
      <w:del w:id="306" w:author="Dianne Hansford" w:date="2022-04-13T16:14:00Z">
        <w:r w:rsidR="008A7C6A" w:rsidRPr="00523B2D" w:rsidDel="00DB56DD">
          <w:rPr>
            <w:rFonts w:eastAsiaTheme="minorEastAsia"/>
            <w:color w:val="000000" w:themeColor="text1"/>
            <w:sz w:val="24"/>
            <w:szCs w:val="24"/>
          </w:rPr>
          <w:delText>D</w:delText>
        </w:r>
      </w:del>
      <w:r w:rsidR="008A7C6A" w:rsidRPr="00523B2D">
        <w:rPr>
          <w:rFonts w:eastAsiaTheme="minorEastAsia"/>
          <w:color w:val="000000" w:themeColor="text1"/>
          <w:sz w:val="24"/>
          <w:szCs w:val="24"/>
        </w:rPr>
        <w:t xml:space="preserve">ean or </w:t>
      </w:r>
      <w:del w:id="307" w:author="Dianne Hansford" w:date="2022-04-13T16:14:00Z">
        <w:r w:rsidR="008A7C6A" w:rsidRPr="00523B2D" w:rsidDel="00DB56DD">
          <w:rPr>
            <w:rFonts w:eastAsiaTheme="minorEastAsia"/>
            <w:color w:val="000000" w:themeColor="text1"/>
            <w:sz w:val="24"/>
            <w:szCs w:val="24"/>
          </w:rPr>
          <w:delText>her/his</w:delText>
        </w:r>
      </w:del>
      <w:ins w:id="308" w:author="Dianne Hansford" w:date="2022-04-13T16:14:00Z">
        <w:r w:rsidR="00DB56DD">
          <w:rPr>
            <w:rFonts w:eastAsiaTheme="minorEastAsia"/>
            <w:color w:val="000000" w:themeColor="text1"/>
            <w:sz w:val="24"/>
            <w:szCs w:val="24"/>
          </w:rPr>
          <w:t>their</w:t>
        </w:r>
      </w:ins>
      <w:r w:rsidR="008A7C6A" w:rsidRPr="00523B2D">
        <w:rPr>
          <w:rFonts w:eastAsiaTheme="minorEastAsia"/>
          <w:color w:val="000000" w:themeColor="text1"/>
          <w:sz w:val="24"/>
          <w:szCs w:val="24"/>
        </w:rPr>
        <w:t xml:space="preserve"> designee.  </w:t>
      </w:r>
    </w:p>
    <w:p w14:paraId="6631F6A3" w14:textId="77777777" w:rsidR="003C774C" w:rsidRPr="00523B2D" w:rsidRDefault="003C774C" w:rsidP="003C774C">
      <w:pPr>
        <w:pStyle w:val="ListParagraph"/>
        <w:rPr>
          <w:rFonts w:eastAsiaTheme="minorEastAsia"/>
          <w:b/>
          <w:bCs/>
          <w:color w:val="000000" w:themeColor="text1"/>
          <w:sz w:val="24"/>
          <w:szCs w:val="24"/>
        </w:rPr>
      </w:pPr>
    </w:p>
    <w:p w14:paraId="7DCBA9C2" w14:textId="797C0D20" w:rsidR="003C774C" w:rsidRPr="00523B2D" w:rsidRDefault="003C774C" w:rsidP="003C774C">
      <w:pPr>
        <w:numPr>
          <w:ilvl w:val="0"/>
          <w:numId w:val="8"/>
        </w:numPr>
        <w:tabs>
          <w:tab w:val="left" w:pos="840"/>
        </w:tabs>
        <w:kinsoku w:val="0"/>
        <w:overflowPunct w:val="0"/>
        <w:adjustRightInd w:val="0"/>
        <w:spacing w:before="7"/>
        <w:ind w:right="113"/>
        <w:jc w:val="both"/>
        <w:rPr>
          <w:rFonts w:eastAsiaTheme="minorEastAsia"/>
          <w:b/>
          <w:bCs/>
          <w:color w:val="000000" w:themeColor="text1"/>
          <w:sz w:val="24"/>
          <w:szCs w:val="24"/>
        </w:rPr>
      </w:pPr>
      <w:r w:rsidRPr="00523B2D">
        <w:rPr>
          <w:rFonts w:eastAsiaTheme="minorEastAsia"/>
          <w:bCs/>
          <w:color w:val="000000" w:themeColor="text1"/>
          <w:sz w:val="24"/>
          <w:szCs w:val="24"/>
        </w:rPr>
        <w:t xml:space="preserve">Faculty representatives may not serve on a </w:t>
      </w:r>
      <w:r w:rsidR="00464BAA" w:rsidRPr="00523B2D">
        <w:rPr>
          <w:rFonts w:eastAsiaTheme="minorEastAsia"/>
          <w:bCs/>
          <w:color w:val="000000" w:themeColor="text1"/>
          <w:sz w:val="24"/>
          <w:szCs w:val="24"/>
        </w:rPr>
        <w:t>FSE committee during a sabbatical year/semester</w:t>
      </w:r>
      <w:del w:id="309" w:author="Kelli Haren" w:date="2022-09-20T15:34:00Z">
        <w:r w:rsidR="00464BAA" w:rsidRPr="00523B2D" w:rsidDel="00B95525">
          <w:rPr>
            <w:rFonts w:eastAsiaTheme="minorEastAsia"/>
            <w:bCs/>
            <w:color w:val="000000" w:themeColor="text1"/>
            <w:sz w:val="24"/>
            <w:szCs w:val="24"/>
          </w:rPr>
          <w:delText>,</w:delText>
        </w:r>
      </w:del>
      <w:r w:rsidR="00464BAA" w:rsidRPr="00523B2D">
        <w:rPr>
          <w:rFonts w:eastAsiaTheme="minorEastAsia"/>
          <w:bCs/>
          <w:color w:val="000000" w:themeColor="text1"/>
          <w:sz w:val="24"/>
          <w:szCs w:val="24"/>
        </w:rPr>
        <w:t xml:space="preserve"> or when on an extended leave of absence </w:t>
      </w:r>
      <w:proofErr w:type="gramStart"/>
      <w:r w:rsidR="00464BAA" w:rsidRPr="00523B2D">
        <w:rPr>
          <w:rFonts w:eastAsiaTheme="minorEastAsia"/>
          <w:bCs/>
          <w:color w:val="000000" w:themeColor="text1"/>
          <w:sz w:val="24"/>
          <w:szCs w:val="24"/>
        </w:rPr>
        <w:t>in excess of</w:t>
      </w:r>
      <w:proofErr w:type="gramEnd"/>
      <w:r w:rsidR="00464BAA" w:rsidRPr="00523B2D">
        <w:rPr>
          <w:rFonts w:eastAsiaTheme="minorEastAsia"/>
          <w:bCs/>
          <w:color w:val="000000" w:themeColor="text1"/>
          <w:sz w:val="24"/>
          <w:szCs w:val="24"/>
        </w:rPr>
        <w:t xml:space="preserve"> three months during the academic year.</w:t>
      </w:r>
    </w:p>
    <w:p w14:paraId="3DD875A3" w14:textId="77777777" w:rsidR="003C774C" w:rsidRPr="00523B2D" w:rsidRDefault="003C774C" w:rsidP="003C774C">
      <w:pPr>
        <w:pStyle w:val="ListParagraph"/>
        <w:rPr>
          <w:rFonts w:eastAsiaTheme="minorEastAsia"/>
          <w:color w:val="000000" w:themeColor="text1"/>
          <w:sz w:val="24"/>
          <w:szCs w:val="24"/>
        </w:rPr>
      </w:pPr>
    </w:p>
    <w:p w14:paraId="0D64D76E" w14:textId="30290C84"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523B2D">
        <w:rPr>
          <w:rFonts w:eastAsiaTheme="minorEastAsia"/>
          <w:color w:val="000000" w:themeColor="text1"/>
          <w:sz w:val="24"/>
          <w:szCs w:val="24"/>
        </w:rPr>
        <w:t xml:space="preserve">The standing committees generally report their findings via recommendations to the </w:t>
      </w:r>
      <w:ins w:id="310" w:author="Dianne Hansford" w:date="2022-04-13T16:15:00Z">
        <w:r w:rsidR="00EE4EC5">
          <w:rPr>
            <w:rFonts w:eastAsiaTheme="minorEastAsia"/>
            <w:color w:val="000000" w:themeColor="text1"/>
            <w:sz w:val="24"/>
            <w:szCs w:val="24"/>
          </w:rPr>
          <w:t>d</w:t>
        </w:r>
      </w:ins>
      <w:del w:id="311" w:author="Dianne Hansford" w:date="2022-04-13T16:15:00Z">
        <w:r w:rsidRPr="00523B2D" w:rsidDel="00EE4EC5">
          <w:rPr>
            <w:rFonts w:eastAsiaTheme="minorEastAsia"/>
            <w:color w:val="000000" w:themeColor="text1"/>
            <w:sz w:val="24"/>
            <w:szCs w:val="24"/>
          </w:rPr>
          <w:delText>D</w:delText>
        </w:r>
      </w:del>
      <w:r w:rsidRPr="00523B2D">
        <w:rPr>
          <w:rFonts w:eastAsiaTheme="minorEastAsia"/>
          <w:color w:val="000000" w:themeColor="text1"/>
          <w:sz w:val="24"/>
          <w:szCs w:val="24"/>
        </w:rPr>
        <w:t xml:space="preserve">ean(s), but these </w:t>
      </w:r>
      <w:r w:rsidR="00A1210A" w:rsidRPr="00523B2D">
        <w:rPr>
          <w:rFonts w:eastAsiaTheme="minorEastAsia"/>
          <w:color w:val="000000" w:themeColor="text1"/>
          <w:sz w:val="24"/>
          <w:szCs w:val="24"/>
        </w:rPr>
        <w:t xml:space="preserve">may </w:t>
      </w:r>
      <w:r w:rsidRPr="00523B2D">
        <w:rPr>
          <w:rFonts w:eastAsiaTheme="minorEastAsia"/>
          <w:color w:val="000000" w:themeColor="text1"/>
          <w:sz w:val="24"/>
          <w:szCs w:val="24"/>
        </w:rPr>
        <w:t>also be communicated to the Executive Committee</w:t>
      </w:r>
      <w:r w:rsidR="00A1210A" w:rsidRPr="00523B2D">
        <w:rPr>
          <w:rFonts w:eastAsiaTheme="minorEastAsia"/>
          <w:color w:val="000000" w:themeColor="text1"/>
          <w:sz w:val="24"/>
          <w:szCs w:val="24"/>
        </w:rPr>
        <w:t xml:space="preserve"> when appropriate</w:t>
      </w:r>
      <w:r w:rsidRPr="00523B2D">
        <w:rPr>
          <w:rFonts w:eastAsiaTheme="minorEastAsia"/>
          <w:color w:val="000000" w:themeColor="text1"/>
          <w:sz w:val="24"/>
          <w:szCs w:val="24"/>
        </w:rPr>
        <w:t xml:space="preserve"> to </w:t>
      </w:r>
      <w:r w:rsidR="004C5165" w:rsidRPr="00523B2D">
        <w:rPr>
          <w:rFonts w:eastAsiaTheme="minorEastAsia"/>
          <w:color w:val="000000" w:themeColor="text1"/>
          <w:sz w:val="24"/>
          <w:szCs w:val="24"/>
        </w:rPr>
        <w:t>en</w:t>
      </w:r>
      <w:r w:rsidRPr="00523B2D">
        <w:rPr>
          <w:rFonts w:eastAsiaTheme="minorEastAsia"/>
          <w:color w:val="000000" w:themeColor="text1"/>
          <w:sz w:val="24"/>
          <w:szCs w:val="24"/>
        </w:rPr>
        <w:t xml:space="preserve">sure that communication flows to the individual schools.  </w:t>
      </w:r>
    </w:p>
    <w:p w14:paraId="19F72CA6" w14:textId="77777777" w:rsidR="003C774C" w:rsidRPr="00523B2D" w:rsidRDefault="003C774C" w:rsidP="003C774C">
      <w:pPr>
        <w:pStyle w:val="ListParagraph"/>
        <w:rPr>
          <w:rFonts w:eastAsiaTheme="minorEastAsia"/>
          <w:color w:val="000000" w:themeColor="text1"/>
          <w:sz w:val="24"/>
          <w:szCs w:val="24"/>
        </w:rPr>
      </w:pPr>
    </w:p>
    <w:p w14:paraId="23D75754" w14:textId="3B4CD3C4" w:rsidR="003C774C" w:rsidRPr="00523B2D"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FF0000"/>
          <w:sz w:val="24"/>
          <w:szCs w:val="24"/>
        </w:rPr>
      </w:pPr>
      <w:r w:rsidRPr="00523B2D">
        <w:rPr>
          <w:rFonts w:eastAsiaTheme="minorEastAsia"/>
          <w:color w:val="000000" w:themeColor="text1"/>
          <w:sz w:val="24"/>
          <w:szCs w:val="24"/>
        </w:rPr>
        <w:t>A simple majority of a committee constitutes a quorum.</w:t>
      </w:r>
      <w:r w:rsidRPr="00523B2D">
        <w:rPr>
          <w:rFonts w:eastAsiaTheme="minorEastAsia"/>
          <w:color w:val="FF0000"/>
          <w:sz w:val="24"/>
          <w:szCs w:val="24"/>
        </w:rPr>
        <w:t xml:space="preserve">  </w:t>
      </w:r>
    </w:p>
    <w:p w14:paraId="44108816" w14:textId="77777777" w:rsidR="003C774C" w:rsidRDefault="003C774C" w:rsidP="003C774C">
      <w:pPr>
        <w:pStyle w:val="ListParagraph"/>
        <w:rPr>
          <w:rFonts w:eastAsiaTheme="minorEastAsia"/>
          <w:color w:val="000000" w:themeColor="text1"/>
          <w:sz w:val="24"/>
          <w:szCs w:val="24"/>
        </w:rPr>
      </w:pPr>
    </w:p>
    <w:p w14:paraId="08A1D61D" w14:textId="4C102E91" w:rsidR="0014787D" w:rsidRPr="00093212" w:rsidRDefault="00352F55" w:rsidP="0014787D">
      <w:pPr>
        <w:numPr>
          <w:ilvl w:val="0"/>
          <w:numId w:val="8"/>
        </w:numPr>
        <w:tabs>
          <w:tab w:val="left" w:pos="840"/>
        </w:tabs>
        <w:kinsoku w:val="0"/>
        <w:overflowPunct w:val="0"/>
        <w:adjustRightInd w:val="0"/>
        <w:spacing w:before="7"/>
        <w:ind w:left="839" w:right="113"/>
        <w:jc w:val="both"/>
        <w:rPr>
          <w:rFonts w:eastAsiaTheme="minorEastAsia"/>
          <w:b/>
          <w:bCs/>
          <w:color w:val="000000" w:themeColor="text1"/>
          <w:sz w:val="24"/>
          <w:szCs w:val="24"/>
        </w:rPr>
      </w:pPr>
      <w:r w:rsidRPr="00093212">
        <w:rPr>
          <w:rFonts w:eastAsiaTheme="minorEastAsia"/>
          <w:color w:val="000000" w:themeColor="text1"/>
          <w:sz w:val="24"/>
          <w:szCs w:val="24"/>
        </w:rPr>
        <w:t>The standing committees are</w:t>
      </w:r>
      <w:r w:rsidR="004C5165" w:rsidRPr="00093212">
        <w:rPr>
          <w:rFonts w:eastAsiaTheme="minorEastAsia"/>
          <w:color w:val="000000" w:themeColor="text1"/>
          <w:sz w:val="24"/>
          <w:szCs w:val="24"/>
        </w:rPr>
        <w:t xml:space="preserve"> as follows</w:t>
      </w:r>
      <w:r w:rsidRPr="00093212">
        <w:rPr>
          <w:rFonts w:eastAsiaTheme="minorEastAsia"/>
          <w:color w:val="000000" w:themeColor="text1"/>
          <w:sz w:val="24"/>
          <w:szCs w:val="24"/>
        </w:rPr>
        <w:t>:</w:t>
      </w:r>
    </w:p>
    <w:p w14:paraId="1DBAE121" w14:textId="0234CD3F" w:rsidR="004E38F4" w:rsidRDefault="0014787D" w:rsidP="004E38F4">
      <w:pPr>
        <w:numPr>
          <w:ilvl w:val="1"/>
          <w:numId w:val="8"/>
        </w:numPr>
        <w:tabs>
          <w:tab w:val="left" w:pos="840"/>
        </w:tabs>
        <w:kinsoku w:val="0"/>
        <w:overflowPunct w:val="0"/>
        <w:adjustRightInd w:val="0"/>
        <w:spacing w:before="220"/>
        <w:ind w:right="11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color w:val="000000" w:themeColor="text1"/>
          <w:sz w:val="24"/>
          <w:szCs w:val="24"/>
        </w:rPr>
        <w:t>Executive Committee</w:t>
      </w:r>
      <w:r w:rsidRPr="00523B2D">
        <w:rPr>
          <w:rFonts w:eastAsiaTheme="minorEastAsia"/>
          <w:color w:val="000000" w:themeColor="text1"/>
          <w:sz w:val="24"/>
          <w:szCs w:val="24"/>
        </w:rPr>
        <w:t xml:space="preserve"> – Please refer to Article Four of these </w:t>
      </w:r>
      <w:ins w:id="312" w:author="Dianne Hansford" w:date="2022-04-13T16:15:00Z">
        <w:r w:rsidR="00FF5772">
          <w:rPr>
            <w:rFonts w:eastAsiaTheme="minorEastAsia"/>
            <w:color w:val="000000" w:themeColor="text1"/>
            <w:sz w:val="24"/>
            <w:szCs w:val="24"/>
          </w:rPr>
          <w:t>b</w:t>
        </w:r>
      </w:ins>
      <w:del w:id="313" w:author="Dianne Hansford" w:date="2022-04-13T16:15:00Z">
        <w:r w:rsidRPr="00523B2D" w:rsidDel="00FF5772">
          <w:rPr>
            <w:rFonts w:eastAsiaTheme="minorEastAsia"/>
            <w:color w:val="000000" w:themeColor="text1"/>
            <w:sz w:val="24"/>
            <w:szCs w:val="24"/>
          </w:rPr>
          <w:delText>B</w:delText>
        </w:r>
      </w:del>
      <w:r w:rsidRPr="00523B2D">
        <w:rPr>
          <w:rFonts w:eastAsiaTheme="minorEastAsia"/>
          <w:color w:val="000000" w:themeColor="text1"/>
          <w:sz w:val="24"/>
          <w:szCs w:val="24"/>
        </w:rPr>
        <w:t>ylaws.</w:t>
      </w:r>
    </w:p>
    <w:p w14:paraId="3EB2A11C" w14:textId="360198CC" w:rsidR="004E38F4" w:rsidRDefault="004E38F4" w:rsidP="004E38F4">
      <w:pPr>
        <w:numPr>
          <w:ilvl w:val="1"/>
          <w:numId w:val="8"/>
        </w:numPr>
        <w:tabs>
          <w:tab w:val="left" w:pos="840"/>
        </w:tabs>
        <w:kinsoku w:val="0"/>
        <w:overflowPunct w:val="0"/>
        <w:adjustRightInd w:val="0"/>
        <w:spacing w:before="220"/>
        <w:ind w:right="111"/>
        <w:jc w:val="both"/>
        <w:rPr>
          <w:rFonts w:eastAsiaTheme="minorEastAsia"/>
          <w:color w:val="000000" w:themeColor="text1"/>
          <w:sz w:val="24"/>
          <w:szCs w:val="24"/>
        </w:rPr>
      </w:pPr>
      <w:r>
        <w:rPr>
          <w:rFonts w:eastAsiaTheme="minorEastAsia"/>
          <w:color w:val="000000" w:themeColor="text1"/>
          <w:sz w:val="24"/>
          <w:szCs w:val="24"/>
        </w:rPr>
        <w:lastRenderedPageBreak/>
        <w:t>The</w:t>
      </w:r>
      <w:r w:rsidRPr="00B95525">
        <w:rPr>
          <w:rFonts w:eastAsiaTheme="minorEastAsia"/>
          <w:i/>
          <w:iCs/>
          <w:color w:val="000000" w:themeColor="text1"/>
          <w:sz w:val="24"/>
          <w:szCs w:val="24"/>
        </w:rPr>
        <w:t xml:space="preserve"> Dean’s Faculty Advisory Council</w:t>
      </w:r>
      <w:r>
        <w:rPr>
          <w:rFonts w:eastAsiaTheme="minorEastAsia"/>
          <w:color w:val="000000" w:themeColor="text1"/>
          <w:sz w:val="24"/>
          <w:szCs w:val="24"/>
        </w:rPr>
        <w:t xml:space="preserve"> shall advise the Dean in personnel matters involving promotions, </w:t>
      </w:r>
      <w:proofErr w:type="gramStart"/>
      <w:r>
        <w:rPr>
          <w:rFonts w:eastAsiaTheme="minorEastAsia"/>
          <w:color w:val="000000" w:themeColor="text1"/>
          <w:sz w:val="24"/>
          <w:szCs w:val="24"/>
        </w:rPr>
        <w:t>tenure</w:t>
      </w:r>
      <w:proofErr w:type="gramEnd"/>
      <w:r>
        <w:rPr>
          <w:rFonts w:eastAsiaTheme="minorEastAsia"/>
          <w:color w:val="000000" w:themeColor="text1"/>
          <w:sz w:val="24"/>
          <w:szCs w:val="24"/>
        </w:rPr>
        <w:t xml:space="preserve"> and retention of faculty. The Council shall consist of two tenured faculty representatives from each </w:t>
      </w:r>
      <w:ins w:id="314" w:author="Kelli Haren" w:date="2022-09-20T12:15:00Z">
        <w:r w:rsidR="00B40E4C">
          <w:rPr>
            <w:rFonts w:eastAsiaTheme="minorEastAsia"/>
            <w:color w:val="000000" w:themeColor="text1"/>
            <w:sz w:val="24"/>
            <w:szCs w:val="24"/>
          </w:rPr>
          <w:t>s</w:t>
        </w:r>
      </w:ins>
      <w:del w:id="315" w:author="Kelli Haren" w:date="2022-09-20T12:15:00Z">
        <w:r w:rsidDel="00B40E4C">
          <w:rPr>
            <w:rFonts w:eastAsiaTheme="minorEastAsia"/>
            <w:color w:val="000000" w:themeColor="text1"/>
            <w:sz w:val="24"/>
            <w:szCs w:val="24"/>
          </w:rPr>
          <w:delText>S</w:delText>
        </w:r>
      </w:del>
      <w:r>
        <w:rPr>
          <w:rFonts w:eastAsiaTheme="minorEastAsia"/>
          <w:color w:val="000000" w:themeColor="text1"/>
          <w:sz w:val="24"/>
          <w:szCs w:val="24"/>
        </w:rPr>
        <w:t xml:space="preserve">chool within the FSE. At least one representative of each </w:t>
      </w:r>
      <w:ins w:id="316" w:author="Kelli Haren" w:date="2022-09-20T12:15:00Z">
        <w:r w:rsidR="00B40E4C">
          <w:rPr>
            <w:rFonts w:eastAsiaTheme="minorEastAsia"/>
            <w:color w:val="000000" w:themeColor="text1"/>
            <w:sz w:val="24"/>
            <w:szCs w:val="24"/>
          </w:rPr>
          <w:t>s</w:t>
        </w:r>
      </w:ins>
      <w:del w:id="317" w:author="Kelli Haren" w:date="2022-09-20T12:15:00Z">
        <w:r w:rsidDel="00B40E4C">
          <w:rPr>
            <w:rFonts w:eastAsiaTheme="minorEastAsia"/>
            <w:color w:val="000000" w:themeColor="text1"/>
            <w:sz w:val="24"/>
            <w:szCs w:val="24"/>
          </w:rPr>
          <w:delText>S</w:delText>
        </w:r>
      </w:del>
      <w:r>
        <w:rPr>
          <w:rFonts w:eastAsiaTheme="minorEastAsia"/>
          <w:color w:val="000000" w:themeColor="text1"/>
          <w:sz w:val="24"/>
          <w:szCs w:val="24"/>
        </w:rPr>
        <w:t xml:space="preserve">chool should hold the rank of full professor. Alternatively, at least six members of the Council must </w:t>
      </w:r>
      <w:r w:rsidR="00B40E4C">
        <w:rPr>
          <w:rFonts w:eastAsiaTheme="minorEastAsia"/>
          <w:color w:val="000000" w:themeColor="text1"/>
          <w:sz w:val="24"/>
          <w:szCs w:val="24"/>
        </w:rPr>
        <w:t xml:space="preserve">hold the rank of full professor. Only a full professor may serve as chair. A member shall not vote on personnel matters involving a member of </w:t>
      </w:r>
      <w:ins w:id="318" w:author="Kelli Haren" w:date="2022-09-20T12:15:00Z">
        <w:r w:rsidR="00B40E4C">
          <w:rPr>
            <w:rFonts w:eastAsiaTheme="minorEastAsia"/>
            <w:color w:val="000000" w:themeColor="text1"/>
            <w:sz w:val="24"/>
            <w:szCs w:val="24"/>
          </w:rPr>
          <w:t>their</w:t>
        </w:r>
      </w:ins>
      <w:del w:id="319" w:author="Kelli Haren" w:date="2022-09-20T12:15:00Z">
        <w:r w:rsidR="00B40E4C" w:rsidDel="00B40E4C">
          <w:rPr>
            <w:rFonts w:eastAsiaTheme="minorEastAsia"/>
            <w:color w:val="000000" w:themeColor="text1"/>
            <w:sz w:val="24"/>
            <w:szCs w:val="24"/>
          </w:rPr>
          <w:delText>her/his</w:delText>
        </w:r>
      </w:del>
      <w:r w:rsidR="00B40E4C">
        <w:rPr>
          <w:rFonts w:eastAsiaTheme="minorEastAsia"/>
          <w:color w:val="000000" w:themeColor="text1"/>
          <w:sz w:val="24"/>
          <w:szCs w:val="24"/>
        </w:rPr>
        <w:t xml:space="preserve"> academic unit. Only full professors may vote on cases of promotion to the rank of full professor. Chairs/</w:t>
      </w:r>
      <w:ins w:id="320" w:author="Kelli Haren" w:date="2022-09-20T12:15:00Z">
        <w:r w:rsidR="00B40E4C">
          <w:rPr>
            <w:rFonts w:eastAsiaTheme="minorEastAsia"/>
            <w:color w:val="000000" w:themeColor="text1"/>
            <w:sz w:val="24"/>
            <w:szCs w:val="24"/>
          </w:rPr>
          <w:t>a</w:t>
        </w:r>
      </w:ins>
      <w:del w:id="321" w:author="Kelli Haren" w:date="2022-09-20T12:15:00Z">
        <w:r w:rsidR="00B40E4C" w:rsidDel="00B40E4C">
          <w:rPr>
            <w:rFonts w:eastAsiaTheme="minorEastAsia"/>
            <w:color w:val="000000" w:themeColor="text1"/>
            <w:sz w:val="24"/>
            <w:szCs w:val="24"/>
          </w:rPr>
          <w:delText>A</w:delText>
        </w:r>
      </w:del>
      <w:r w:rsidR="00B40E4C">
        <w:rPr>
          <w:rFonts w:eastAsiaTheme="minorEastAsia"/>
          <w:color w:val="000000" w:themeColor="text1"/>
          <w:sz w:val="24"/>
          <w:szCs w:val="24"/>
        </w:rPr>
        <w:t xml:space="preserve">ssociate </w:t>
      </w:r>
      <w:ins w:id="322" w:author="Kelli Haren" w:date="2022-09-20T12:15:00Z">
        <w:r w:rsidR="00B40E4C">
          <w:rPr>
            <w:rFonts w:eastAsiaTheme="minorEastAsia"/>
            <w:color w:val="000000" w:themeColor="text1"/>
            <w:sz w:val="24"/>
            <w:szCs w:val="24"/>
          </w:rPr>
          <w:t>d</w:t>
        </w:r>
      </w:ins>
      <w:del w:id="323" w:author="Kelli Haren" w:date="2022-09-20T12:15:00Z">
        <w:r w:rsidR="00B40E4C" w:rsidDel="00B40E4C">
          <w:rPr>
            <w:rFonts w:eastAsiaTheme="minorEastAsia"/>
            <w:color w:val="000000" w:themeColor="text1"/>
            <w:sz w:val="24"/>
            <w:szCs w:val="24"/>
          </w:rPr>
          <w:delText>D</w:delText>
        </w:r>
      </w:del>
      <w:r w:rsidR="00B40E4C">
        <w:rPr>
          <w:rFonts w:eastAsiaTheme="minorEastAsia"/>
          <w:color w:val="000000" w:themeColor="text1"/>
          <w:sz w:val="24"/>
          <w:szCs w:val="24"/>
        </w:rPr>
        <w:t>irectors/</w:t>
      </w:r>
      <w:ins w:id="324" w:author="Kelli Haren" w:date="2022-09-20T12:15:00Z">
        <w:r w:rsidR="00B40E4C">
          <w:rPr>
            <w:rFonts w:eastAsiaTheme="minorEastAsia"/>
            <w:color w:val="000000" w:themeColor="text1"/>
            <w:sz w:val="24"/>
            <w:szCs w:val="24"/>
          </w:rPr>
          <w:t>d</w:t>
        </w:r>
      </w:ins>
      <w:del w:id="325" w:author="Kelli Haren" w:date="2022-09-20T12:15:00Z">
        <w:r w:rsidR="00B40E4C" w:rsidDel="00B40E4C">
          <w:rPr>
            <w:rFonts w:eastAsiaTheme="minorEastAsia"/>
            <w:color w:val="000000" w:themeColor="text1"/>
            <w:sz w:val="24"/>
            <w:szCs w:val="24"/>
          </w:rPr>
          <w:delText>D</w:delText>
        </w:r>
      </w:del>
      <w:r w:rsidR="00B40E4C">
        <w:rPr>
          <w:rFonts w:eastAsiaTheme="minorEastAsia"/>
          <w:color w:val="000000" w:themeColor="text1"/>
          <w:sz w:val="24"/>
          <w:szCs w:val="24"/>
        </w:rPr>
        <w:t xml:space="preserve">irectors and </w:t>
      </w:r>
      <w:ins w:id="326" w:author="Kelli Haren" w:date="2022-09-20T12:15:00Z">
        <w:r w:rsidR="00B40E4C">
          <w:rPr>
            <w:rFonts w:eastAsiaTheme="minorEastAsia"/>
            <w:color w:val="000000" w:themeColor="text1"/>
            <w:sz w:val="24"/>
            <w:szCs w:val="24"/>
          </w:rPr>
          <w:t>a</w:t>
        </w:r>
      </w:ins>
      <w:del w:id="327" w:author="Kelli Haren" w:date="2022-09-20T12:15:00Z">
        <w:r w:rsidR="00B40E4C" w:rsidDel="00B40E4C">
          <w:rPr>
            <w:rFonts w:eastAsiaTheme="minorEastAsia"/>
            <w:color w:val="000000" w:themeColor="text1"/>
            <w:sz w:val="24"/>
            <w:szCs w:val="24"/>
          </w:rPr>
          <w:delText>A</w:delText>
        </w:r>
      </w:del>
      <w:r w:rsidR="00B40E4C">
        <w:rPr>
          <w:rFonts w:eastAsiaTheme="minorEastAsia"/>
          <w:color w:val="000000" w:themeColor="text1"/>
          <w:sz w:val="24"/>
          <w:szCs w:val="24"/>
        </w:rPr>
        <w:t>ssistant/</w:t>
      </w:r>
      <w:ins w:id="328" w:author="Kelli Haren" w:date="2022-09-20T12:15:00Z">
        <w:r w:rsidR="00B40E4C">
          <w:rPr>
            <w:rFonts w:eastAsiaTheme="minorEastAsia"/>
            <w:color w:val="000000" w:themeColor="text1"/>
            <w:sz w:val="24"/>
            <w:szCs w:val="24"/>
          </w:rPr>
          <w:t>a</w:t>
        </w:r>
      </w:ins>
      <w:del w:id="329" w:author="Kelli Haren" w:date="2022-09-20T12:15:00Z">
        <w:r w:rsidR="00B40E4C" w:rsidDel="00B40E4C">
          <w:rPr>
            <w:rFonts w:eastAsiaTheme="minorEastAsia"/>
            <w:color w:val="000000" w:themeColor="text1"/>
            <w:sz w:val="24"/>
            <w:szCs w:val="24"/>
          </w:rPr>
          <w:delText>A</w:delText>
        </w:r>
      </w:del>
      <w:r w:rsidR="00B40E4C">
        <w:rPr>
          <w:rFonts w:eastAsiaTheme="minorEastAsia"/>
          <w:color w:val="000000" w:themeColor="text1"/>
          <w:sz w:val="24"/>
          <w:szCs w:val="24"/>
        </w:rPr>
        <w:t>ssociate/</w:t>
      </w:r>
      <w:ins w:id="330" w:author="Kelli Haren" w:date="2022-09-20T12:15:00Z">
        <w:r w:rsidR="00B40E4C">
          <w:rPr>
            <w:rFonts w:eastAsiaTheme="minorEastAsia"/>
            <w:color w:val="000000" w:themeColor="text1"/>
            <w:sz w:val="24"/>
            <w:szCs w:val="24"/>
          </w:rPr>
          <w:t>v</w:t>
        </w:r>
      </w:ins>
      <w:del w:id="331" w:author="Kelli Haren" w:date="2022-09-20T12:15:00Z">
        <w:r w:rsidR="00B40E4C" w:rsidDel="00B40E4C">
          <w:rPr>
            <w:rFonts w:eastAsiaTheme="minorEastAsia"/>
            <w:color w:val="000000" w:themeColor="text1"/>
            <w:sz w:val="24"/>
            <w:szCs w:val="24"/>
          </w:rPr>
          <w:delText>V</w:delText>
        </w:r>
      </w:del>
      <w:r w:rsidR="00B40E4C">
        <w:rPr>
          <w:rFonts w:eastAsiaTheme="minorEastAsia"/>
          <w:color w:val="000000" w:themeColor="text1"/>
          <w:sz w:val="24"/>
          <w:szCs w:val="24"/>
        </w:rPr>
        <w:t xml:space="preserve">ice </w:t>
      </w:r>
      <w:ins w:id="332" w:author="Kelli Haren" w:date="2022-09-20T12:15:00Z">
        <w:r w:rsidR="00B40E4C">
          <w:rPr>
            <w:rFonts w:eastAsiaTheme="minorEastAsia"/>
            <w:color w:val="000000" w:themeColor="text1"/>
            <w:sz w:val="24"/>
            <w:szCs w:val="24"/>
          </w:rPr>
          <w:t>d</w:t>
        </w:r>
      </w:ins>
      <w:del w:id="333" w:author="Kelli Haren" w:date="2022-09-20T12:15:00Z">
        <w:r w:rsidR="00B40E4C" w:rsidDel="00B40E4C">
          <w:rPr>
            <w:rFonts w:eastAsiaTheme="minorEastAsia"/>
            <w:color w:val="000000" w:themeColor="text1"/>
            <w:sz w:val="24"/>
            <w:szCs w:val="24"/>
          </w:rPr>
          <w:delText>D</w:delText>
        </w:r>
      </w:del>
      <w:r w:rsidR="00B40E4C">
        <w:rPr>
          <w:rFonts w:eastAsiaTheme="minorEastAsia"/>
          <w:color w:val="000000" w:themeColor="text1"/>
          <w:sz w:val="24"/>
          <w:szCs w:val="24"/>
        </w:rPr>
        <w:t>eans are not eligible for membership on this council.</w:t>
      </w:r>
    </w:p>
    <w:p w14:paraId="06B0116A" w14:textId="27459A1D" w:rsidR="00993B3C" w:rsidRPr="00B440F4" w:rsidRDefault="004E38F4" w:rsidP="00B440F4">
      <w:pPr>
        <w:numPr>
          <w:ilvl w:val="1"/>
          <w:numId w:val="8"/>
        </w:numPr>
        <w:tabs>
          <w:tab w:val="left" w:pos="1280"/>
        </w:tabs>
        <w:kinsoku w:val="0"/>
        <w:overflowPunct w:val="0"/>
        <w:adjustRightInd w:val="0"/>
        <w:spacing w:before="220"/>
        <w:ind w:right="111"/>
        <w:jc w:val="both"/>
        <w:rPr>
          <w:ins w:id="334" w:author="Dianne Hansford" w:date="2022-08-17T17:20:00Z"/>
          <w:rFonts w:eastAsia="Calibri"/>
          <w:color w:val="FF0000"/>
          <w:sz w:val="24"/>
          <w:szCs w:val="24"/>
        </w:rPr>
      </w:pPr>
      <w:ins w:id="335" w:author="Kelli Haren" w:date="2022-09-20T12:09:00Z">
        <w:r w:rsidRPr="004E38F4">
          <w:rPr>
            <w:rFonts w:eastAsia="Calibri"/>
            <w:bCs/>
            <w:color w:val="FF0000"/>
            <w:sz w:val="24"/>
            <w:szCs w:val="24"/>
          </w:rPr>
          <w:t xml:space="preserve">The </w:t>
        </w:r>
      </w:ins>
      <w:ins w:id="336" w:author="Dianne Hansford" w:date="2022-08-17T17:20:00Z">
        <w:r w:rsidR="00993B3C" w:rsidRPr="00B440F4">
          <w:rPr>
            <w:rFonts w:eastAsia="Calibri"/>
            <w:bCs/>
            <w:i/>
            <w:iCs/>
            <w:color w:val="FF0000"/>
            <w:sz w:val="24"/>
            <w:szCs w:val="24"/>
          </w:rPr>
          <w:t xml:space="preserve">DEIB Faculty Advisory Council </w:t>
        </w:r>
      </w:ins>
      <w:ins w:id="337" w:author="Kelli Haren" w:date="2022-09-20T12:10:00Z">
        <w:r>
          <w:rPr>
            <w:rFonts w:eastAsia="Calibri"/>
            <w:bCs/>
            <w:i/>
            <w:iCs/>
            <w:color w:val="FF0000"/>
            <w:sz w:val="24"/>
            <w:szCs w:val="24"/>
          </w:rPr>
          <w:t xml:space="preserve">(IFAC) </w:t>
        </w:r>
      </w:ins>
      <w:ins w:id="338" w:author="Dianne Hansford" w:date="2022-08-17T17:20:00Z">
        <w:r w:rsidR="00993B3C" w:rsidRPr="00B440F4">
          <w:rPr>
            <w:rFonts w:eastAsia="Calibri"/>
            <w:color w:val="FF0000"/>
            <w:sz w:val="24"/>
            <w:szCs w:val="24"/>
          </w:rPr>
          <w:t xml:space="preserve">shall provide advice and recommendation to the </w:t>
        </w:r>
      </w:ins>
      <w:ins w:id="339" w:author="Dianne Hansford" w:date="2022-08-17T17:23:00Z">
        <w:r w:rsidR="00D70763">
          <w:rPr>
            <w:rFonts w:eastAsia="Calibri"/>
            <w:color w:val="FF0000"/>
            <w:sz w:val="24"/>
            <w:szCs w:val="24"/>
          </w:rPr>
          <w:t>d</w:t>
        </w:r>
      </w:ins>
      <w:ins w:id="340" w:author="Dianne Hansford" w:date="2022-08-17T17:20:00Z">
        <w:r w:rsidR="00993B3C" w:rsidRPr="00B440F4">
          <w:rPr>
            <w:rFonts w:eastAsia="Calibri"/>
            <w:color w:val="FF0000"/>
            <w:sz w:val="24"/>
            <w:szCs w:val="24"/>
          </w:rPr>
          <w:t xml:space="preserve">ean on how to integrate </w:t>
        </w:r>
      </w:ins>
      <w:ins w:id="341" w:author="Dianne Hansford" w:date="2022-08-17T17:24:00Z">
        <w:r w:rsidR="007A6225">
          <w:rPr>
            <w:rFonts w:eastAsia="Calibri"/>
            <w:color w:val="FF0000"/>
            <w:sz w:val="24"/>
            <w:szCs w:val="24"/>
          </w:rPr>
          <w:t>d</w:t>
        </w:r>
      </w:ins>
      <w:ins w:id="342" w:author="Dianne Hansford" w:date="2022-08-17T17:23:00Z">
        <w:r w:rsidR="007A6225">
          <w:rPr>
            <w:rFonts w:eastAsia="Calibri"/>
            <w:color w:val="FF0000"/>
            <w:sz w:val="24"/>
            <w:szCs w:val="24"/>
          </w:rPr>
          <w:t xml:space="preserve">iversity, </w:t>
        </w:r>
      </w:ins>
      <w:ins w:id="343" w:author="Dianne Hansford" w:date="2022-08-17T17:24:00Z">
        <w:r w:rsidR="007A6225">
          <w:rPr>
            <w:rFonts w:eastAsia="Calibri"/>
            <w:color w:val="FF0000"/>
            <w:sz w:val="24"/>
            <w:szCs w:val="24"/>
          </w:rPr>
          <w:t>equity</w:t>
        </w:r>
      </w:ins>
      <w:ins w:id="344" w:author="Dianne Hansford" w:date="2022-08-17T17:23:00Z">
        <w:r w:rsidR="007A6225">
          <w:rPr>
            <w:rFonts w:eastAsia="Calibri"/>
            <w:color w:val="FF0000"/>
            <w:sz w:val="24"/>
            <w:szCs w:val="24"/>
          </w:rPr>
          <w:t xml:space="preserve">, </w:t>
        </w:r>
      </w:ins>
      <w:ins w:id="345" w:author="Dianne Hansford" w:date="2022-08-17T17:24:00Z">
        <w:r w:rsidR="007A6225">
          <w:rPr>
            <w:rFonts w:eastAsia="Calibri"/>
            <w:color w:val="FF0000"/>
            <w:sz w:val="24"/>
            <w:szCs w:val="24"/>
          </w:rPr>
          <w:t>inclusion, and belonging (</w:t>
        </w:r>
      </w:ins>
      <w:ins w:id="346" w:author="Dianne Hansford" w:date="2022-08-17T17:20:00Z">
        <w:r w:rsidR="00993B3C" w:rsidRPr="00B440F4">
          <w:rPr>
            <w:rFonts w:eastAsia="Calibri"/>
            <w:color w:val="FF0000"/>
            <w:sz w:val="24"/>
            <w:szCs w:val="24"/>
          </w:rPr>
          <w:t>DEIB</w:t>
        </w:r>
      </w:ins>
      <w:ins w:id="347" w:author="Dianne Hansford" w:date="2022-08-17T17:24:00Z">
        <w:r w:rsidR="007A6225">
          <w:rPr>
            <w:rFonts w:eastAsia="Calibri"/>
            <w:color w:val="FF0000"/>
            <w:sz w:val="24"/>
            <w:szCs w:val="24"/>
          </w:rPr>
          <w:t>)</w:t>
        </w:r>
      </w:ins>
      <w:ins w:id="348" w:author="Dianne Hansford" w:date="2022-08-17T17:20:00Z">
        <w:r w:rsidR="00993B3C" w:rsidRPr="00B440F4">
          <w:rPr>
            <w:rFonts w:eastAsia="Calibri"/>
            <w:color w:val="FF0000"/>
            <w:sz w:val="24"/>
            <w:szCs w:val="24"/>
          </w:rPr>
          <w:t xml:space="preserve"> awareness efforts and initiatives, form actionable plans, </w:t>
        </w:r>
        <w:proofErr w:type="gramStart"/>
        <w:r w:rsidR="00993B3C" w:rsidRPr="00B440F4">
          <w:rPr>
            <w:rFonts w:eastAsia="Calibri"/>
            <w:color w:val="FF0000"/>
            <w:sz w:val="24"/>
            <w:szCs w:val="24"/>
          </w:rPr>
          <w:t>track</w:t>
        </w:r>
        <w:proofErr w:type="gramEnd"/>
        <w:r w:rsidR="00993B3C" w:rsidRPr="00B440F4">
          <w:rPr>
            <w:rFonts w:eastAsia="Calibri"/>
            <w:color w:val="FF0000"/>
            <w:sz w:val="24"/>
            <w:szCs w:val="24"/>
          </w:rPr>
          <w:t xml:space="preserve"> and communicate progress, and ensure accountability of individual schools on DEIB practices. The role of the DEIB Faculty Advisory Council is to effectively build a strong DEIB strategy that reflects </w:t>
        </w:r>
      </w:ins>
      <w:ins w:id="349" w:author="Dianne Hansford" w:date="2022-08-17T17:24:00Z">
        <w:r w:rsidR="00BE6843">
          <w:rPr>
            <w:rFonts w:eastAsia="Calibri"/>
            <w:color w:val="FF0000"/>
            <w:sz w:val="24"/>
            <w:szCs w:val="24"/>
          </w:rPr>
          <w:t xml:space="preserve">the </w:t>
        </w:r>
      </w:ins>
      <w:ins w:id="350" w:author="Dianne Hansford" w:date="2022-08-17T17:20:00Z">
        <w:r w:rsidR="00993B3C" w:rsidRPr="00B440F4">
          <w:rPr>
            <w:rFonts w:eastAsia="Calibri"/>
            <w:color w:val="FF0000"/>
            <w:sz w:val="24"/>
            <w:szCs w:val="24"/>
          </w:rPr>
          <w:t>AFSE’s commitment to advancing, cultivating, and preserving an equitable culture of diversity, equity, inclusion, and belonging. The Council shall consist of one representative faculty from each school to advocate and manage a successful DEIB process that is inclusive of all faculty.</w:t>
        </w:r>
      </w:ins>
    </w:p>
    <w:p w14:paraId="6F829839" w14:textId="11E58C84" w:rsidR="00352F55" w:rsidRPr="00523B2D" w:rsidRDefault="0014787D" w:rsidP="00093212">
      <w:pPr>
        <w:numPr>
          <w:ilvl w:val="1"/>
          <w:numId w:val="8"/>
        </w:numPr>
        <w:tabs>
          <w:tab w:val="left" w:pos="1280"/>
        </w:tabs>
        <w:kinsoku w:val="0"/>
        <w:overflowPunct w:val="0"/>
        <w:adjustRightInd w:val="0"/>
        <w:spacing w:before="220"/>
        <w:ind w:right="11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color w:val="000000" w:themeColor="text1"/>
          <w:sz w:val="24"/>
          <w:szCs w:val="24"/>
        </w:rPr>
        <w:t>New Faculty Advisory Council</w:t>
      </w:r>
      <w:r w:rsidRPr="00523B2D">
        <w:rPr>
          <w:rFonts w:eastAsiaTheme="minorEastAsia"/>
          <w:color w:val="000000" w:themeColor="text1"/>
          <w:sz w:val="24"/>
          <w:szCs w:val="24"/>
        </w:rPr>
        <w:t xml:space="preserve"> (NFAC)</w:t>
      </w:r>
      <w:r w:rsidR="00352F55" w:rsidRPr="00523B2D">
        <w:rPr>
          <w:rFonts w:eastAsiaTheme="minorEastAsia"/>
          <w:color w:val="000000" w:themeColor="text1"/>
          <w:sz w:val="24"/>
          <w:szCs w:val="24"/>
        </w:rPr>
        <w:t xml:space="preserve"> </w:t>
      </w:r>
      <w:r w:rsidR="00FC7098" w:rsidRPr="00523B2D">
        <w:rPr>
          <w:color w:val="000000" w:themeColor="text1"/>
          <w:sz w:val="24"/>
          <w:szCs w:val="24"/>
        </w:rPr>
        <w:t xml:space="preserve">shall </w:t>
      </w:r>
      <w:r w:rsidR="00FC7098" w:rsidRPr="00523B2D">
        <w:rPr>
          <w:color w:val="000000" w:themeColor="text1"/>
          <w:sz w:val="24"/>
          <w:szCs w:val="24"/>
          <w:shd w:val="clear" w:color="auto" w:fill="FFFFFF"/>
        </w:rPr>
        <w:t xml:space="preserve">facilitate the integration of new </w:t>
      </w:r>
      <w:r w:rsidR="002D0FEC" w:rsidRPr="00523B2D">
        <w:rPr>
          <w:color w:val="000000" w:themeColor="text1"/>
          <w:sz w:val="24"/>
          <w:szCs w:val="24"/>
          <w:shd w:val="clear" w:color="auto" w:fill="FFFFFF"/>
        </w:rPr>
        <w:t xml:space="preserve">FSE </w:t>
      </w:r>
      <w:r w:rsidR="00FC7098" w:rsidRPr="00523B2D">
        <w:rPr>
          <w:color w:val="000000" w:themeColor="text1"/>
          <w:sz w:val="24"/>
          <w:szCs w:val="24"/>
          <w:shd w:val="clear" w:color="auto" w:fill="FFFFFF"/>
        </w:rPr>
        <w:t xml:space="preserve">faculty into ASU by fostering a culture of collaboration and community. </w:t>
      </w:r>
      <w:r w:rsidR="002E1919" w:rsidRPr="00523B2D">
        <w:rPr>
          <w:color w:val="000000" w:themeColor="text1"/>
          <w:sz w:val="24"/>
          <w:szCs w:val="24"/>
          <w:shd w:val="clear" w:color="auto" w:fill="FFFFFF"/>
        </w:rPr>
        <w:t xml:space="preserve">Furthermore, NFAC advises the </w:t>
      </w:r>
      <w:ins w:id="351" w:author="Dianne Hansford" w:date="2022-04-13T16:17:00Z">
        <w:r w:rsidR="00F177AB">
          <w:rPr>
            <w:color w:val="000000" w:themeColor="text1"/>
            <w:sz w:val="24"/>
            <w:szCs w:val="24"/>
            <w:shd w:val="clear" w:color="auto" w:fill="FFFFFF"/>
          </w:rPr>
          <w:t>d</w:t>
        </w:r>
      </w:ins>
      <w:del w:id="352" w:author="Dianne Hansford" w:date="2022-04-13T16:17:00Z">
        <w:r w:rsidR="002E1919" w:rsidRPr="00523B2D" w:rsidDel="00F177AB">
          <w:rPr>
            <w:color w:val="000000" w:themeColor="text1"/>
            <w:sz w:val="24"/>
            <w:szCs w:val="24"/>
            <w:shd w:val="clear" w:color="auto" w:fill="FFFFFF"/>
          </w:rPr>
          <w:delText>D</w:delText>
        </w:r>
      </w:del>
      <w:r w:rsidR="002E1919" w:rsidRPr="00523B2D">
        <w:rPr>
          <w:color w:val="000000" w:themeColor="text1"/>
          <w:sz w:val="24"/>
          <w:szCs w:val="24"/>
          <w:shd w:val="clear" w:color="auto" w:fill="FFFFFF"/>
        </w:rPr>
        <w:t>ean on issues relevant to new faculty members</w:t>
      </w:r>
      <w:r w:rsidR="00962455" w:rsidRPr="00523B2D">
        <w:rPr>
          <w:color w:val="000000" w:themeColor="text1"/>
          <w:sz w:val="24"/>
          <w:szCs w:val="24"/>
          <w:shd w:val="clear" w:color="auto" w:fill="FFFFFF"/>
        </w:rPr>
        <w:t xml:space="preserve"> with the</w:t>
      </w:r>
      <w:r w:rsidR="00FC7098" w:rsidRPr="00523B2D">
        <w:rPr>
          <w:color w:val="000000" w:themeColor="text1"/>
          <w:sz w:val="24"/>
          <w:szCs w:val="24"/>
          <w:shd w:val="clear" w:color="auto" w:fill="FFFFFF"/>
        </w:rPr>
        <w:t xml:space="preserve"> aim </w:t>
      </w:r>
      <w:r w:rsidR="00962455" w:rsidRPr="00523B2D">
        <w:rPr>
          <w:color w:val="000000" w:themeColor="text1"/>
          <w:sz w:val="24"/>
          <w:szCs w:val="24"/>
          <w:shd w:val="clear" w:color="auto" w:fill="FFFFFF"/>
        </w:rPr>
        <w:t xml:space="preserve">of </w:t>
      </w:r>
      <w:r w:rsidR="00FC7098" w:rsidRPr="00523B2D">
        <w:rPr>
          <w:color w:val="000000" w:themeColor="text1"/>
          <w:sz w:val="24"/>
          <w:szCs w:val="24"/>
          <w:shd w:val="clear" w:color="auto" w:fill="FFFFFF"/>
        </w:rPr>
        <w:t>welcom</w:t>
      </w:r>
      <w:r w:rsidR="00962455" w:rsidRPr="00523B2D">
        <w:rPr>
          <w:color w:val="000000" w:themeColor="text1"/>
          <w:sz w:val="24"/>
          <w:szCs w:val="24"/>
          <w:shd w:val="clear" w:color="auto" w:fill="FFFFFF"/>
        </w:rPr>
        <w:t>ing</w:t>
      </w:r>
      <w:r w:rsidR="00FC7098" w:rsidRPr="00523B2D">
        <w:rPr>
          <w:color w:val="000000" w:themeColor="text1"/>
          <w:sz w:val="24"/>
          <w:szCs w:val="24"/>
          <w:shd w:val="clear" w:color="auto" w:fill="FFFFFF"/>
        </w:rPr>
        <w:t xml:space="preserve"> new faculty and provid</w:t>
      </w:r>
      <w:r w:rsidR="0073716C" w:rsidRPr="00523B2D">
        <w:rPr>
          <w:color w:val="000000" w:themeColor="text1"/>
          <w:sz w:val="24"/>
          <w:szCs w:val="24"/>
          <w:shd w:val="clear" w:color="auto" w:fill="FFFFFF"/>
        </w:rPr>
        <w:t>ing</w:t>
      </w:r>
      <w:r w:rsidR="00FC7098" w:rsidRPr="00523B2D">
        <w:rPr>
          <w:color w:val="000000" w:themeColor="text1"/>
          <w:sz w:val="24"/>
          <w:szCs w:val="24"/>
          <w:shd w:val="clear" w:color="auto" w:fill="FFFFFF"/>
        </w:rPr>
        <w:t xml:space="preserve"> opportunities for </w:t>
      </w:r>
      <w:r w:rsidR="00962455" w:rsidRPr="00523B2D">
        <w:rPr>
          <w:color w:val="000000" w:themeColor="text1"/>
          <w:sz w:val="24"/>
          <w:szCs w:val="24"/>
          <w:shd w:val="clear" w:color="auto" w:fill="FFFFFF"/>
        </w:rPr>
        <w:t xml:space="preserve">their </w:t>
      </w:r>
      <w:r w:rsidR="00FC7098" w:rsidRPr="00523B2D">
        <w:rPr>
          <w:color w:val="000000" w:themeColor="text1"/>
          <w:sz w:val="24"/>
          <w:szCs w:val="24"/>
          <w:shd w:val="clear" w:color="auto" w:fill="FFFFFF"/>
        </w:rPr>
        <w:t xml:space="preserve">professional development.  The </w:t>
      </w:r>
      <w:del w:id="353" w:author="Dianne Hansford" w:date="2022-04-13T16:17:00Z">
        <w:r w:rsidR="00FC7098" w:rsidRPr="00523B2D" w:rsidDel="00F177AB">
          <w:rPr>
            <w:color w:val="000000" w:themeColor="text1"/>
            <w:sz w:val="24"/>
            <w:szCs w:val="24"/>
            <w:shd w:val="clear" w:color="auto" w:fill="FFFFFF"/>
          </w:rPr>
          <w:delText>C</w:delText>
        </w:r>
        <w:r w:rsidR="00B0098C" w:rsidRPr="00523B2D" w:rsidDel="00F177AB">
          <w:rPr>
            <w:color w:val="000000" w:themeColor="text1"/>
            <w:sz w:val="24"/>
            <w:szCs w:val="24"/>
            <w:shd w:val="clear" w:color="auto" w:fill="FFFFFF"/>
          </w:rPr>
          <w:delText>ouncil</w:delText>
        </w:r>
        <w:r w:rsidR="00FC7098" w:rsidRPr="00523B2D" w:rsidDel="00F177AB">
          <w:rPr>
            <w:color w:val="000000" w:themeColor="text1"/>
            <w:sz w:val="24"/>
            <w:szCs w:val="24"/>
            <w:shd w:val="clear" w:color="auto" w:fill="FFFFFF"/>
          </w:rPr>
          <w:delText xml:space="preserve"> </w:delText>
        </w:r>
      </w:del>
      <w:ins w:id="354" w:author="Dianne Hansford" w:date="2022-04-13T16:17:00Z">
        <w:r w:rsidR="00F177AB">
          <w:rPr>
            <w:color w:val="000000" w:themeColor="text1"/>
            <w:sz w:val="24"/>
            <w:szCs w:val="24"/>
            <w:shd w:val="clear" w:color="auto" w:fill="FFFFFF"/>
          </w:rPr>
          <w:t>NFAC</w:t>
        </w:r>
        <w:r w:rsidR="00F177AB" w:rsidRPr="00523B2D">
          <w:rPr>
            <w:color w:val="000000" w:themeColor="text1"/>
            <w:sz w:val="24"/>
            <w:szCs w:val="24"/>
            <w:shd w:val="clear" w:color="auto" w:fill="FFFFFF"/>
          </w:rPr>
          <w:t xml:space="preserve"> </w:t>
        </w:r>
      </w:ins>
      <w:r w:rsidR="00FC7098" w:rsidRPr="00523B2D">
        <w:rPr>
          <w:color w:val="000000" w:themeColor="text1"/>
          <w:sz w:val="24"/>
          <w:szCs w:val="24"/>
          <w:shd w:val="clear" w:color="auto" w:fill="FFFFFF"/>
        </w:rPr>
        <w:t xml:space="preserve">is made up of </w:t>
      </w:r>
      <w:r w:rsidR="0073716C" w:rsidRPr="00523B2D">
        <w:rPr>
          <w:color w:val="000000" w:themeColor="text1"/>
          <w:sz w:val="24"/>
          <w:szCs w:val="24"/>
          <w:shd w:val="clear" w:color="auto" w:fill="FFFFFF"/>
        </w:rPr>
        <w:t xml:space="preserve">faculty </w:t>
      </w:r>
      <w:r w:rsidR="00FC7098" w:rsidRPr="00523B2D">
        <w:rPr>
          <w:color w:val="000000" w:themeColor="text1"/>
          <w:sz w:val="24"/>
          <w:szCs w:val="24"/>
          <w:shd w:val="clear" w:color="auto" w:fill="FFFFFF"/>
        </w:rPr>
        <w:t>representatives</w:t>
      </w:r>
      <w:r w:rsidR="0073716C" w:rsidRPr="00523B2D">
        <w:rPr>
          <w:color w:val="000000" w:themeColor="text1"/>
          <w:sz w:val="24"/>
          <w:szCs w:val="24"/>
          <w:shd w:val="clear" w:color="auto" w:fill="FFFFFF"/>
        </w:rPr>
        <w:t xml:space="preserve"> who are members of the AFSE, with at least one and no more than three representatives from each of the </w:t>
      </w:r>
      <w:ins w:id="355" w:author="Kelli Haren" w:date="2022-09-20T15:34:00Z">
        <w:r w:rsidR="00B95525">
          <w:rPr>
            <w:color w:val="000000" w:themeColor="text1"/>
            <w:sz w:val="24"/>
            <w:szCs w:val="24"/>
            <w:shd w:val="clear" w:color="auto" w:fill="FFFFFF"/>
          </w:rPr>
          <w:t>seven</w:t>
        </w:r>
      </w:ins>
      <w:del w:id="356" w:author="Kelli Haren" w:date="2022-09-20T15:34:00Z">
        <w:r w:rsidR="0073716C" w:rsidRPr="00523B2D" w:rsidDel="00B95525">
          <w:rPr>
            <w:color w:val="000000" w:themeColor="text1"/>
            <w:sz w:val="24"/>
            <w:szCs w:val="24"/>
            <w:shd w:val="clear" w:color="auto" w:fill="FFFFFF"/>
          </w:rPr>
          <w:delText>six</w:delText>
        </w:r>
      </w:del>
      <w:r w:rsidR="0073716C" w:rsidRPr="00523B2D">
        <w:rPr>
          <w:color w:val="000000" w:themeColor="text1"/>
          <w:sz w:val="24"/>
          <w:szCs w:val="24"/>
          <w:shd w:val="clear" w:color="auto" w:fill="FFFFFF"/>
        </w:rPr>
        <w:t xml:space="preserve"> schools in FSE.</w:t>
      </w:r>
      <w:r w:rsidR="00FC7098" w:rsidRPr="00523B2D">
        <w:rPr>
          <w:color w:val="000000" w:themeColor="text1"/>
          <w:sz w:val="24"/>
          <w:szCs w:val="24"/>
          <w:shd w:val="clear" w:color="auto" w:fill="FFFFFF"/>
        </w:rPr>
        <w:t xml:space="preserve"> </w:t>
      </w:r>
      <w:r w:rsidR="0073716C" w:rsidRPr="00523B2D">
        <w:rPr>
          <w:color w:val="000000" w:themeColor="text1"/>
          <w:sz w:val="24"/>
          <w:szCs w:val="24"/>
          <w:shd w:val="clear" w:color="auto" w:fill="FFFFFF"/>
        </w:rPr>
        <w:t>The members may be elected or appointed to serve, with Council membership limited to no more than one three-year term</w:t>
      </w:r>
      <w:r w:rsidR="000925CF" w:rsidRPr="00523B2D">
        <w:rPr>
          <w:color w:val="000000" w:themeColor="text1"/>
          <w:sz w:val="24"/>
          <w:szCs w:val="24"/>
          <w:shd w:val="clear" w:color="auto" w:fill="FFFFFF"/>
        </w:rPr>
        <w:t xml:space="preserve"> in the case of this specific committee</w:t>
      </w:r>
      <w:r w:rsidR="0073716C" w:rsidRPr="00523B2D">
        <w:rPr>
          <w:color w:val="000000" w:themeColor="text1"/>
          <w:sz w:val="24"/>
          <w:szCs w:val="24"/>
          <w:shd w:val="clear" w:color="auto" w:fill="FFFFFF"/>
        </w:rPr>
        <w:t xml:space="preserve">. </w:t>
      </w:r>
      <w:r w:rsidR="00FC7098" w:rsidRPr="00523B2D">
        <w:rPr>
          <w:color w:val="000000" w:themeColor="text1"/>
          <w:sz w:val="24"/>
          <w:szCs w:val="24"/>
          <w:shd w:val="clear" w:color="auto" w:fill="FFFFFF"/>
        </w:rPr>
        <w:t xml:space="preserve"> </w:t>
      </w:r>
    </w:p>
    <w:p w14:paraId="0016B799" w14:textId="77777777" w:rsidR="00352F55" w:rsidRPr="00523B2D" w:rsidRDefault="00352F55" w:rsidP="00401201">
      <w:pPr>
        <w:tabs>
          <w:tab w:val="left" w:pos="860"/>
        </w:tabs>
        <w:kinsoku w:val="0"/>
        <w:overflowPunct w:val="0"/>
        <w:adjustRightInd w:val="0"/>
        <w:ind w:left="1291" w:right="108"/>
        <w:jc w:val="both"/>
        <w:rPr>
          <w:rFonts w:eastAsiaTheme="minorEastAsia"/>
          <w:color w:val="000000" w:themeColor="text1"/>
          <w:sz w:val="24"/>
          <w:szCs w:val="24"/>
        </w:rPr>
      </w:pPr>
    </w:p>
    <w:p w14:paraId="028E29D9" w14:textId="15FFD7AF" w:rsidR="00352F55" w:rsidRPr="00523B2D" w:rsidRDefault="00352F55" w:rsidP="00093212">
      <w:pPr>
        <w:numPr>
          <w:ilvl w:val="1"/>
          <w:numId w:val="8"/>
        </w:numPr>
        <w:tabs>
          <w:tab w:val="left" w:pos="1280"/>
        </w:tabs>
        <w:kinsoku w:val="0"/>
        <w:overflowPunct w:val="0"/>
        <w:adjustRightInd w:val="0"/>
        <w:ind w:right="113"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Academic Standards Committee </w:t>
      </w:r>
      <w:r w:rsidRPr="00523B2D">
        <w:rPr>
          <w:rFonts w:eastAsiaTheme="minorEastAsia"/>
          <w:color w:val="000000" w:themeColor="text1"/>
          <w:sz w:val="24"/>
          <w:szCs w:val="24"/>
        </w:rPr>
        <w:t xml:space="preserve">shall advise the </w:t>
      </w:r>
      <w:ins w:id="357" w:author="Dianne Hansford" w:date="2022-04-13T16:18:00Z">
        <w:r w:rsidR="00CC7C77">
          <w:rPr>
            <w:rFonts w:eastAsiaTheme="minorEastAsia"/>
            <w:color w:val="000000" w:themeColor="text1"/>
            <w:sz w:val="24"/>
            <w:szCs w:val="24"/>
          </w:rPr>
          <w:t>d</w:t>
        </w:r>
      </w:ins>
      <w:del w:id="358" w:author="Dianne Hansford" w:date="2022-04-13T16:18:00Z">
        <w:r w:rsidRPr="00523B2D" w:rsidDel="00CC7C77">
          <w:rPr>
            <w:rFonts w:eastAsiaTheme="minorEastAsia"/>
            <w:color w:val="000000" w:themeColor="text1"/>
            <w:sz w:val="24"/>
            <w:szCs w:val="24"/>
          </w:rPr>
          <w:delText>D</w:delText>
        </w:r>
      </w:del>
      <w:r w:rsidRPr="00523B2D">
        <w:rPr>
          <w:rFonts w:eastAsiaTheme="minorEastAsia"/>
          <w:color w:val="000000" w:themeColor="text1"/>
          <w:sz w:val="24"/>
          <w:szCs w:val="24"/>
        </w:rPr>
        <w:t>ean</w:t>
      </w:r>
      <w:ins w:id="359" w:author="Dianne Hansford" w:date="2022-04-13T16:18:00Z">
        <w:r w:rsidR="00476C97">
          <w:rPr>
            <w:rFonts w:eastAsiaTheme="minorEastAsia"/>
            <w:color w:val="000000" w:themeColor="text1"/>
            <w:sz w:val="24"/>
            <w:szCs w:val="24"/>
          </w:rPr>
          <w:t xml:space="preserve"> </w:t>
        </w:r>
      </w:ins>
      <w:del w:id="360" w:author="Dianne Hansford" w:date="2022-04-13T16:18:00Z">
        <w:r w:rsidRPr="00523B2D" w:rsidDel="00476C97">
          <w:rPr>
            <w:rFonts w:eastAsiaTheme="minorEastAsia"/>
            <w:color w:val="000000" w:themeColor="text1"/>
            <w:sz w:val="24"/>
            <w:szCs w:val="24"/>
          </w:rPr>
          <w:delText xml:space="preserve">, </w:delText>
        </w:r>
      </w:del>
      <w:r w:rsidRPr="00523B2D">
        <w:rPr>
          <w:rFonts w:eastAsiaTheme="minorEastAsia"/>
          <w:color w:val="000000" w:themeColor="text1"/>
          <w:sz w:val="24"/>
          <w:szCs w:val="24"/>
        </w:rPr>
        <w:t>and the Executive Committee</w:t>
      </w:r>
      <w:del w:id="361" w:author="Dianne Hansford" w:date="2022-04-13T16:18:00Z">
        <w:r w:rsidRPr="00523B2D" w:rsidDel="00476C97">
          <w:rPr>
            <w:rFonts w:eastAsiaTheme="minorEastAsia"/>
            <w:color w:val="000000" w:themeColor="text1"/>
            <w:sz w:val="24"/>
            <w:szCs w:val="24"/>
          </w:rPr>
          <w:delText>,</w:delText>
        </w:r>
      </w:del>
      <w:r w:rsidRPr="00523B2D">
        <w:rPr>
          <w:rFonts w:eastAsiaTheme="minorEastAsia"/>
          <w:color w:val="000000" w:themeColor="text1"/>
          <w:sz w:val="24"/>
          <w:szCs w:val="24"/>
        </w:rPr>
        <w:t xml:space="preserve"> in matters concerning the enforcement and interpretation of the FSE academic standards as stated in the </w:t>
      </w:r>
      <w:ins w:id="362" w:author="Dianne Hansford" w:date="2022-04-13T16:19:00Z">
        <w:r w:rsidR="008E3726">
          <w:rPr>
            <w:rFonts w:eastAsiaTheme="minorEastAsia"/>
            <w:color w:val="000000" w:themeColor="text1"/>
            <w:sz w:val="24"/>
            <w:szCs w:val="24"/>
          </w:rPr>
          <w:t>U</w:t>
        </w:r>
      </w:ins>
      <w:del w:id="363" w:author="Dianne Hansford" w:date="2022-04-13T16:19:00Z">
        <w:r w:rsidRPr="00523B2D" w:rsidDel="00476C97">
          <w:rPr>
            <w:rFonts w:eastAsiaTheme="minorEastAsia"/>
            <w:color w:val="000000" w:themeColor="text1"/>
            <w:sz w:val="24"/>
            <w:szCs w:val="24"/>
          </w:rPr>
          <w:delText>U</w:delText>
        </w:r>
      </w:del>
      <w:r w:rsidRPr="00523B2D">
        <w:rPr>
          <w:rFonts w:eastAsiaTheme="minorEastAsia"/>
          <w:color w:val="000000" w:themeColor="text1"/>
          <w:sz w:val="24"/>
          <w:szCs w:val="24"/>
        </w:rPr>
        <w:t xml:space="preserve">niversity catalogs and in FSE </w:t>
      </w:r>
      <w:r w:rsidR="002E1919" w:rsidRPr="00523B2D">
        <w:rPr>
          <w:rFonts w:eastAsiaTheme="minorEastAsia"/>
          <w:color w:val="000000" w:themeColor="text1"/>
          <w:sz w:val="24"/>
          <w:szCs w:val="24"/>
        </w:rPr>
        <w:t>policies</w:t>
      </w:r>
      <w:r w:rsidR="0073716C" w:rsidRPr="00523B2D">
        <w:rPr>
          <w:rFonts w:eastAsiaTheme="minorEastAsia"/>
          <w:color w:val="000000" w:themeColor="text1"/>
          <w:sz w:val="24"/>
          <w:szCs w:val="24"/>
        </w:rPr>
        <w:t xml:space="preserve">.  The </w:t>
      </w:r>
      <w:ins w:id="364" w:author="Dianne Hansford" w:date="2022-04-13T16:19:00Z">
        <w:r w:rsidR="008E3726">
          <w:rPr>
            <w:rFonts w:eastAsiaTheme="minorEastAsia"/>
            <w:color w:val="000000" w:themeColor="text1"/>
            <w:sz w:val="24"/>
            <w:szCs w:val="24"/>
          </w:rPr>
          <w:t>c</w:t>
        </w:r>
      </w:ins>
      <w:del w:id="365" w:author="Dianne Hansford" w:date="2022-04-13T16:19:00Z">
        <w:r w:rsidR="0073716C" w:rsidRPr="00523B2D" w:rsidDel="008E3726">
          <w:rPr>
            <w:rFonts w:eastAsiaTheme="minorEastAsia"/>
            <w:color w:val="000000" w:themeColor="text1"/>
            <w:sz w:val="24"/>
            <w:szCs w:val="24"/>
          </w:rPr>
          <w:delText>C</w:delText>
        </w:r>
      </w:del>
      <w:r w:rsidR="0073716C" w:rsidRPr="00523B2D">
        <w:rPr>
          <w:rFonts w:eastAsiaTheme="minorEastAsia"/>
          <w:color w:val="000000" w:themeColor="text1"/>
          <w:sz w:val="24"/>
          <w:szCs w:val="24"/>
        </w:rPr>
        <w:t>ommittee will also</w:t>
      </w:r>
      <w:r w:rsidRPr="00523B2D">
        <w:rPr>
          <w:rFonts w:eastAsiaTheme="minorEastAsia"/>
          <w:color w:val="000000" w:themeColor="text1"/>
          <w:sz w:val="24"/>
          <w:szCs w:val="24"/>
        </w:rPr>
        <w:t xml:space="preserve"> recommend to the </w:t>
      </w:r>
      <w:ins w:id="366" w:author="Dianne Hansford" w:date="2022-04-13T16:19:00Z">
        <w:r w:rsidR="008E3726">
          <w:rPr>
            <w:rFonts w:eastAsiaTheme="minorEastAsia"/>
            <w:color w:val="000000" w:themeColor="text1"/>
            <w:sz w:val="24"/>
            <w:szCs w:val="24"/>
          </w:rPr>
          <w:t>d</w:t>
        </w:r>
      </w:ins>
      <w:del w:id="367" w:author="Dianne Hansford" w:date="2022-04-13T16:19:00Z">
        <w:r w:rsidRPr="00523B2D" w:rsidDel="008E3726">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and the Executive Committee policies and procedures related to scholarships, honors, </w:t>
      </w:r>
      <w:proofErr w:type="gramStart"/>
      <w:r w:rsidRPr="00523B2D">
        <w:rPr>
          <w:rFonts w:eastAsiaTheme="minorEastAsia"/>
          <w:color w:val="000000" w:themeColor="text1"/>
          <w:sz w:val="24"/>
          <w:szCs w:val="24"/>
        </w:rPr>
        <w:t>internships</w:t>
      </w:r>
      <w:proofErr w:type="gramEnd"/>
      <w:r w:rsidRPr="00523B2D">
        <w:rPr>
          <w:rFonts w:eastAsiaTheme="minorEastAsia"/>
          <w:color w:val="000000" w:themeColor="text1"/>
          <w:sz w:val="24"/>
          <w:szCs w:val="24"/>
        </w:rPr>
        <w:t xml:space="preserve"> and awards. The </w:t>
      </w:r>
      <w:ins w:id="368" w:author="Dianne Hansford" w:date="2022-04-13T16:19:00Z">
        <w:r w:rsidR="006F3E0B">
          <w:rPr>
            <w:rFonts w:eastAsiaTheme="minorEastAsia"/>
            <w:color w:val="000000" w:themeColor="text1"/>
            <w:sz w:val="24"/>
            <w:szCs w:val="24"/>
          </w:rPr>
          <w:t>c</w:t>
        </w:r>
      </w:ins>
      <w:del w:id="369" w:author="Dianne Hansford" w:date="2022-04-13T16:19:00Z">
        <w:r w:rsidRPr="00523B2D" w:rsidDel="006F3E0B">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shall consist of two faculty members from each of the </w:t>
      </w:r>
      <w:ins w:id="370" w:author="Dianne Hansford" w:date="2022-04-13T16:20:00Z">
        <w:r w:rsidR="006F3E0B">
          <w:rPr>
            <w:rFonts w:eastAsiaTheme="minorEastAsia"/>
            <w:color w:val="000000" w:themeColor="text1"/>
            <w:sz w:val="24"/>
            <w:szCs w:val="24"/>
          </w:rPr>
          <w:t>s</w:t>
        </w:r>
      </w:ins>
      <w:del w:id="371" w:author="Dianne Hansford" w:date="2022-04-13T16:20:00Z">
        <w:r w:rsidRPr="00523B2D" w:rsidDel="006F3E0B">
          <w:rPr>
            <w:rFonts w:eastAsiaTheme="minorEastAsia"/>
            <w:color w:val="000000" w:themeColor="text1"/>
            <w:sz w:val="24"/>
            <w:szCs w:val="24"/>
          </w:rPr>
          <w:delText>S</w:delText>
        </w:r>
      </w:del>
      <w:r w:rsidRPr="00523B2D">
        <w:rPr>
          <w:rFonts w:eastAsiaTheme="minorEastAsia"/>
          <w:color w:val="000000" w:themeColor="text1"/>
          <w:sz w:val="24"/>
          <w:szCs w:val="24"/>
        </w:rPr>
        <w:t xml:space="preserve">chools within the FSE. </w:t>
      </w:r>
      <w:r w:rsidR="00875013" w:rsidRPr="00523B2D">
        <w:rPr>
          <w:rFonts w:eastAsiaTheme="minorEastAsia"/>
          <w:color w:val="000000" w:themeColor="text1"/>
          <w:sz w:val="24"/>
          <w:szCs w:val="24"/>
        </w:rPr>
        <w:t xml:space="preserve">Faculty representatives must be members of the AFSE. </w:t>
      </w:r>
      <w:r w:rsidRPr="00523B2D">
        <w:rPr>
          <w:rFonts w:eastAsiaTheme="minorEastAsia"/>
          <w:color w:val="000000" w:themeColor="text1"/>
          <w:sz w:val="24"/>
          <w:szCs w:val="24"/>
        </w:rPr>
        <w:t xml:space="preserve">The </w:t>
      </w:r>
      <w:ins w:id="372" w:author="Dianne Hansford" w:date="2022-04-13T16:20:00Z">
        <w:r w:rsidR="006F3E0B">
          <w:rPr>
            <w:rFonts w:eastAsiaTheme="minorEastAsia"/>
            <w:color w:val="000000" w:themeColor="text1"/>
            <w:sz w:val="24"/>
            <w:szCs w:val="24"/>
          </w:rPr>
          <w:t>d</w:t>
        </w:r>
      </w:ins>
      <w:del w:id="373" w:author="Dianne Hansford" w:date="2022-04-13T16:20:00Z">
        <w:r w:rsidRPr="00523B2D" w:rsidDel="006F3E0B">
          <w:rPr>
            <w:rFonts w:eastAsiaTheme="minorEastAsia"/>
            <w:color w:val="000000" w:themeColor="text1"/>
            <w:sz w:val="24"/>
            <w:szCs w:val="24"/>
          </w:rPr>
          <w:delText>D</w:delText>
        </w:r>
      </w:del>
      <w:r w:rsidRPr="00523B2D">
        <w:rPr>
          <w:rFonts w:eastAsiaTheme="minorEastAsia"/>
          <w:color w:val="000000" w:themeColor="text1"/>
          <w:sz w:val="24"/>
          <w:szCs w:val="24"/>
        </w:rPr>
        <w:t xml:space="preserve">ean’s designee for academic and student affairs shall serve as an </w:t>
      </w:r>
      <w:r w:rsidRPr="00523B2D">
        <w:rPr>
          <w:rFonts w:eastAsiaTheme="minorEastAsia"/>
          <w:iCs/>
          <w:color w:val="000000" w:themeColor="text1"/>
          <w:sz w:val="24"/>
          <w:szCs w:val="24"/>
        </w:rPr>
        <w:t>ex officio</w:t>
      </w:r>
      <w:r w:rsidRPr="00523B2D">
        <w:rPr>
          <w:rFonts w:eastAsiaTheme="minorEastAsia"/>
          <w:i/>
          <w:iCs/>
          <w:color w:val="000000" w:themeColor="text1"/>
          <w:sz w:val="24"/>
          <w:szCs w:val="24"/>
        </w:rPr>
        <w:t xml:space="preserve"> </w:t>
      </w:r>
      <w:r w:rsidRPr="00523B2D">
        <w:rPr>
          <w:rFonts w:eastAsiaTheme="minorEastAsia"/>
          <w:color w:val="000000" w:themeColor="text1"/>
          <w:sz w:val="24"/>
          <w:szCs w:val="24"/>
        </w:rPr>
        <w:t xml:space="preserve">member of the </w:t>
      </w:r>
      <w:ins w:id="374" w:author="Dianne Hansford" w:date="2022-04-13T16:20:00Z">
        <w:r w:rsidR="00F20B92">
          <w:rPr>
            <w:rFonts w:eastAsiaTheme="minorEastAsia"/>
            <w:color w:val="000000" w:themeColor="text1"/>
            <w:sz w:val="24"/>
            <w:szCs w:val="24"/>
          </w:rPr>
          <w:t>c</w:t>
        </w:r>
      </w:ins>
      <w:del w:id="375" w:author="Dianne Hansford" w:date="2022-04-13T16:20:00Z">
        <w:r w:rsidRPr="00523B2D" w:rsidDel="00F20B92">
          <w:rPr>
            <w:rFonts w:eastAsiaTheme="minorEastAsia"/>
            <w:color w:val="000000" w:themeColor="text1"/>
            <w:sz w:val="24"/>
            <w:szCs w:val="24"/>
          </w:rPr>
          <w:delText>C</w:delText>
        </w:r>
      </w:del>
      <w:r w:rsidRPr="00523B2D">
        <w:rPr>
          <w:rFonts w:eastAsiaTheme="minorEastAsia"/>
          <w:color w:val="000000" w:themeColor="text1"/>
          <w:sz w:val="24"/>
          <w:szCs w:val="24"/>
        </w:rPr>
        <w:t>ommittee.</w:t>
      </w:r>
    </w:p>
    <w:p w14:paraId="22E82554" w14:textId="33355287" w:rsidR="00352F55" w:rsidRPr="00523B2D" w:rsidRDefault="00352F55" w:rsidP="00093212">
      <w:pPr>
        <w:numPr>
          <w:ilvl w:val="1"/>
          <w:numId w:val="8"/>
        </w:numPr>
        <w:tabs>
          <w:tab w:val="left" w:pos="1280"/>
        </w:tabs>
        <w:kinsoku w:val="0"/>
        <w:overflowPunct w:val="0"/>
        <w:adjustRightInd w:val="0"/>
        <w:spacing w:before="215"/>
        <w:ind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Curriculum Committee </w:t>
      </w:r>
      <w:r w:rsidRPr="00523B2D">
        <w:rPr>
          <w:rFonts w:eastAsiaTheme="minorEastAsia"/>
          <w:color w:val="000000" w:themeColor="text1"/>
          <w:sz w:val="24"/>
          <w:szCs w:val="24"/>
        </w:rPr>
        <w:t>shall consider all proposals involving curricular changes or additions within the FSE</w:t>
      </w:r>
      <w:del w:id="376" w:author="Dianne Hansford" w:date="2022-04-13T16:21:00Z">
        <w:r w:rsidRPr="00523B2D" w:rsidDel="00157C9A">
          <w:rPr>
            <w:rFonts w:eastAsiaTheme="minorEastAsia"/>
            <w:color w:val="000000" w:themeColor="text1"/>
            <w:sz w:val="24"/>
            <w:szCs w:val="24"/>
          </w:rPr>
          <w:delText>,</w:delText>
        </w:r>
      </w:del>
      <w:r w:rsidRPr="00523B2D">
        <w:rPr>
          <w:rFonts w:eastAsiaTheme="minorEastAsia"/>
          <w:color w:val="000000" w:themeColor="text1"/>
          <w:sz w:val="24"/>
          <w:szCs w:val="24"/>
        </w:rPr>
        <w:t xml:space="preserve"> and make recommendations to the </w:t>
      </w:r>
      <w:ins w:id="377" w:author="Dianne Hansford" w:date="2022-04-13T16:21:00Z">
        <w:r w:rsidR="00157C9A">
          <w:rPr>
            <w:rFonts w:eastAsiaTheme="minorEastAsia"/>
            <w:color w:val="000000" w:themeColor="text1"/>
            <w:sz w:val="24"/>
            <w:szCs w:val="24"/>
          </w:rPr>
          <w:t>d</w:t>
        </w:r>
      </w:ins>
      <w:del w:id="378" w:author="Dianne Hansford" w:date="2022-04-13T16:21:00Z">
        <w:r w:rsidRPr="00523B2D" w:rsidDel="00157C9A">
          <w:rPr>
            <w:rFonts w:eastAsiaTheme="minorEastAsia"/>
            <w:color w:val="000000" w:themeColor="text1"/>
            <w:sz w:val="24"/>
            <w:szCs w:val="24"/>
          </w:rPr>
          <w:delText>D</w:delText>
        </w:r>
      </w:del>
      <w:r w:rsidRPr="00523B2D">
        <w:rPr>
          <w:rFonts w:eastAsiaTheme="minorEastAsia"/>
          <w:color w:val="000000" w:themeColor="text1"/>
          <w:sz w:val="24"/>
          <w:szCs w:val="24"/>
        </w:rPr>
        <w:t>ean and the Executive Committee</w:t>
      </w:r>
      <w:del w:id="379" w:author="Dianne Hansford" w:date="2022-08-17T17:16:00Z">
        <w:r w:rsidRPr="00523B2D" w:rsidDel="002F1C49">
          <w:rPr>
            <w:rFonts w:eastAsiaTheme="minorEastAsia"/>
            <w:color w:val="000000" w:themeColor="text1"/>
            <w:sz w:val="24"/>
            <w:szCs w:val="24"/>
          </w:rPr>
          <w:delText xml:space="preserve"> </w:delText>
        </w:r>
        <w:r w:rsidRPr="00037D1F" w:rsidDel="002F1C49">
          <w:rPr>
            <w:rFonts w:eastAsiaTheme="minorEastAsia"/>
            <w:strike/>
            <w:color w:val="000000" w:themeColor="text1"/>
            <w:sz w:val="24"/>
            <w:szCs w:val="24"/>
            <w:rPrChange w:id="380" w:author="Dianne Hansford" w:date="2022-04-13T16:24:00Z">
              <w:rPr>
                <w:rFonts w:eastAsiaTheme="minorEastAsia"/>
                <w:color w:val="000000" w:themeColor="text1"/>
                <w:sz w:val="24"/>
                <w:szCs w:val="24"/>
              </w:rPr>
            </w:rPrChange>
          </w:rPr>
          <w:delText>regarding their disposition</w:delText>
        </w:r>
      </w:del>
      <w:r w:rsidRPr="00523B2D">
        <w:rPr>
          <w:rFonts w:eastAsiaTheme="minorEastAsia"/>
          <w:color w:val="000000" w:themeColor="text1"/>
          <w:sz w:val="24"/>
          <w:szCs w:val="24"/>
        </w:rPr>
        <w:t xml:space="preserve">. General curricular proposals may originate with the </w:t>
      </w:r>
      <w:ins w:id="381" w:author="Dianne Hansford" w:date="2022-04-13T16:25:00Z">
        <w:r w:rsidR="00CA62CA">
          <w:rPr>
            <w:rFonts w:eastAsiaTheme="minorEastAsia"/>
            <w:color w:val="000000" w:themeColor="text1"/>
            <w:sz w:val="24"/>
            <w:szCs w:val="24"/>
          </w:rPr>
          <w:t>d</w:t>
        </w:r>
      </w:ins>
      <w:del w:id="382" w:author="Dianne Hansford" w:date="2022-04-13T16:25:00Z">
        <w:r w:rsidRPr="00523B2D" w:rsidDel="00CA62CA">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or with </w:t>
      </w:r>
      <w:del w:id="383" w:author="Dianne Hansford" w:date="2022-08-17T17:16:00Z">
        <w:r w:rsidRPr="002943D3" w:rsidDel="00D57F96">
          <w:rPr>
            <w:rFonts w:eastAsiaTheme="minorEastAsia"/>
            <w:strike/>
            <w:color w:val="000000" w:themeColor="text1"/>
            <w:sz w:val="24"/>
            <w:szCs w:val="24"/>
            <w:rPrChange w:id="384" w:author="Dianne Hansford" w:date="2022-04-13T16:26:00Z">
              <w:rPr>
                <w:rFonts w:eastAsiaTheme="minorEastAsia"/>
                <w:color w:val="000000" w:themeColor="text1"/>
                <w:sz w:val="24"/>
                <w:szCs w:val="24"/>
              </w:rPr>
            </w:rPrChange>
          </w:rPr>
          <w:delText>the</w:delText>
        </w:r>
        <w:r w:rsidRPr="00523B2D" w:rsidDel="00D57F96">
          <w:rPr>
            <w:rFonts w:eastAsiaTheme="minorEastAsia"/>
            <w:color w:val="000000" w:themeColor="text1"/>
            <w:sz w:val="24"/>
            <w:szCs w:val="24"/>
          </w:rPr>
          <w:delText xml:space="preserve"> </w:delText>
        </w:r>
      </w:del>
      <w:r w:rsidRPr="00523B2D">
        <w:rPr>
          <w:rFonts w:eastAsiaTheme="minorEastAsia"/>
          <w:color w:val="000000" w:themeColor="text1"/>
          <w:sz w:val="24"/>
          <w:szCs w:val="24"/>
        </w:rPr>
        <w:t xml:space="preserve">faculty </w:t>
      </w:r>
      <w:del w:id="385" w:author="Dianne Hansford" w:date="2022-08-17T17:16:00Z">
        <w:r w:rsidRPr="00642411" w:rsidDel="00D57F96">
          <w:rPr>
            <w:rFonts w:eastAsiaTheme="minorEastAsia"/>
            <w:strike/>
            <w:color w:val="000000" w:themeColor="text1"/>
            <w:sz w:val="24"/>
            <w:szCs w:val="24"/>
            <w:rPrChange w:id="386" w:author="Dianne Hansford" w:date="2022-04-13T16:25:00Z">
              <w:rPr>
                <w:rFonts w:eastAsiaTheme="minorEastAsia"/>
                <w:color w:val="000000" w:themeColor="text1"/>
                <w:sz w:val="24"/>
                <w:szCs w:val="24"/>
              </w:rPr>
            </w:rPrChange>
          </w:rPr>
          <w:delText>in a particular School</w:delText>
        </w:r>
        <w:r w:rsidRPr="00523B2D" w:rsidDel="00D57F96">
          <w:rPr>
            <w:rFonts w:eastAsiaTheme="minorEastAsia"/>
            <w:color w:val="000000" w:themeColor="text1"/>
            <w:sz w:val="24"/>
            <w:szCs w:val="24"/>
          </w:rPr>
          <w:delText xml:space="preserve"> </w:delText>
        </w:r>
      </w:del>
      <w:r w:rsidRPr="00523B2D">
        <w:rPr>
          <w:rFonts w:eastAsiaTheme="minorEastAsia"/>
          <w:color w:val="000000" w:themeColor="text1"/>
          <w:sz w:val="24"/>
          <w:szCs w:val="24"/>
        </w:rPr>
        <w:t>within</w:t>
      </w:r>
      <w:del w:id="387" w:author="Dianne Hansford" w:date="2022-08-17T17:16:00Z">
        <w:r w:rsidRPr="00523B2D" w:rsidDel="00D57F96">
          <w:rPr>
            <w:rFonts w:eastAsiaTheme="minorEastAsia"/>
            <w:color w:val="000000" w:themeColor="text1"/>
            <w:sz w:val="24"/>
            <w:szCs w:val="24"/>
          </w:rPr>
          <w:delText xml:space="preserve"> the</w:delText>
        </w:r>
      </w:del>
      <w:r w:rsidRPr="00523B2D">
        <w:rPr>
          <w:rFonts w:eastAsiaTheme="minorEastAsia"/>
          <w:color w:val="000000" w:themeColor="text1"/>
          <w:sz w:val="24"/>
          <w:szCs w:val="24"/>
        </w:rPr>
        <w:t xml:space="preserve"> </w:t>
      </w:r>
      <w:ins w:id="388" w:author="Dianne Hansford" w:date="2022-08-17T17:16:00Z">
        <w:r w:rsidR="00D57F96">
          <w:rPr>
            <w:rFonts w:eastAsiaTheme="minorEastAsia"/>
            <w:color w:val="000000" w:themeColor="text1"/>
            <w:sz w:val="24"/>
            <w:szCs w:val="24"/>
          </w:rPr>
          <w:t xml:space="preserve">the </w:t>
        </w:r>
      </w:ins>
      <w:r w:rsidRPr="00523B2D">
        <w:rPr>
          <w:rFonts w:eastAsiaTheme="minorEastAsia"/>
          <w:color w:val="000000" w:themeColor="text1"/>
          <w:sz w:val="24"/>
          <w:szCs w:val="24"/>
        </w:rPr>
        <w:t xml:space="preserve">FSE. Proposals involving a specific academic program must originate </w:t>
      </w:r>
      <w:r w:rsidR="001B0516" w:rsidRPr="00523B2D">
        <w:rPr>
          <w:rFonts w:eastAsiaTheme="minorEastAsia"/>
          <w:color w:val="000000" w:themeColor="text1"/>
          <w:sz w:val="24"/>
          <w:szCs w:val="24"/>
        </w:rPr>
        <w:t xml:space="preserve">from within </w:t>
      </w:r>
      <w:r w:rsidRPr="00523B2D">
        <w:rPr>
          <w:rFonts w:eastAsiaTheme="minorEastAsia"/>
          <w:color w:val="000000" w:themeColor="text1"/>
          <w:sz w:val="24"/>
          <w:szCs w:val="24"/>
        </w:rPr>
        <w:t xml:space="preserve">the faculty </w:t>
      </w:r>
      <w:r w:rsidR="001B0516" w:rsidRPr="00523B2D">
        <w:rPr>
          <w:rFonts w:eastAsiaTheme="minorEastAsia"/>
          <w:color w:val="000000" w:themeColor="text1"/>
          <w:sz w:val="24"/>
          <w:szCs w:val="24"/>
        </w:rPr>
        <w:t>of</w:t>
      </w:r>
      <w:r w:rsidRPr="00523B2D">
        <w:rPr>
          <w:rFonts w:eastAsiaTheme="minorEastAsia"/>
          <w:color w:val="000000" w:themeColor="text1"/>
          <w:sz w:val="24"/>
          <w:szCs w:val="24"/>
        </w:rPr>
        <w:t xml:space="preserve"> that program. The </w:t>
      </w:r>
      <w:ins w:id="389" w:author="Dianne Hansford" w:date="2022-04-13T16:27:00Z">
        <w:r w:rsidR="000E1955">
          <w:rPr>
            <w:rFonts w:eastAsiaTheme="minorEastAsia"/>
            <w:color w:val="000000" w:themeColor="text1"/>
            <w:sz w:val="24"/>
            <w:szCs w:val="24"/>
          </w:rPr>
          <w:t>c</w:t>
        </w:r>
      </w:ins>
      <w:del w:id="390" w:author="Dianne Hansford" w:date="2022-04-13T16:27:00Z">
        <w:r w:rsidRPr="00523B2D" w:rsidDel="000E1955">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shall meet at least </w:t>
      </w:r>
      <w:r w:rsidR="001B0516" w:rsidRPr="00523B2D">
        <w:rPr>
          <w:rFonts w:eastAsiaTheme="minorEastAsia"/>
          <w:color w:val="000000" w:themeColor="text1"/>
          <w:sz w:val="24"/>
          <w:szCs w:val="24"/>
        </w:rPr>
        <w:t xml:space="preserve">three </w:t>
      </w:r>
      <w:r w:rsidRPr="00523B2D">
        <w:rPr>
          <w:rFonts w:eastAsiaTheme="minorEastAsia"/>
          <w:color w:val="000000" w:themeColor="text1"/>
          <w:sz w:val="24"/>
          <w:szCs w:val="24"/>
        </w:rPr>
        <w:t xml:space="preserve">times each </w:t>
      </w:r>
      <w:r w:rsidRPr="00523B2D">
        <w:rPr>
          <w:rFonts w:eastAsiaTheme="minorEastAsia"/>
          <w:color w:val="000000" w:themeColor="text1"/>
          <w:sz w:val="24"/>
          <w:szCs w:val="24"/>
        </w:rPr>
        <w:lastRenderedPageBreak/>
        <w:t>semester</w:t>
      </w:r>
      <w:r w:rsidR="001B0516" w:rsidRPr="00523B2D">
        <w:rPr>
          <w:rFonts w:eastAsiaTheme="minorEastAsia"/>
          <w:color w:val="000000" w:themeColor="text1"/>
          <w:sz w:val="24"/>
          <w:szCs w:val="24"/>
        </w:rPr>
        <w:t>, unless otherwise agreed upon by a majority of the committee members</w:t>
      </w:r>
      <w:r w:rsidRPr="00523B2D">
        <w:rPr>
          <w:rFonts w:eastAsiaTheme="minorEastAsia"/>
          <w:color w:val="000000" w:themeColor="text1"/>
          <w:sz w:val="24"/>
          <w:szCs w:val="24"/>
        </w:rPr>
        <w:t xml:space="preserve">. Items referred to the </w:t>
      </w:r>
      <w:ins w:id="391" w:author="Dianne Hansford" w:date="2022-04-13T16:28:00Z">
        <w:r w:rsidR="00EA4F02">
          <w:rPr>
            <w:rFonts w:eastAsiaTheme="minorEastAsia"/>
            <w:color w:val="000000" w:themeColor="text1"/>
            <w:sz w:val="24"/>
            <w:szCs w:val="24"/>
          </w:rPr>
          <w:t>c</w:t>
        </w:r>
      </w:ins>
      <w:del w:id="392" w:author="Dianne Hansford" w:date="2022-04-13T16:28:00Z">
        <w:r w:rsidRPr="00523B2D" w:rsidDel="00EA4F02">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must be considered at its next scheduled meeting. The </w:t>
      </w:r>
      <w:ins w:id="393" w:author="Dianne Hansford" w:date="2022-04-13T16:28:00Z">
        <w:r w:rsidR="00EA4F02">
          <w:rPr>
            <w:rFonts w:eastAsiaTheme="minorEastAsia"/>
            <w:color w:val="000000" w:themeColor="text1"/>
            <w:sz w:val="24"/>
            <w:szCs w:val="24"/>
          </w:rPr>
          <w:t>c</w:t>
        </w:r>
      </w:ins>
      <w:del w:id="394" w:author="Dianne Hansford" w:date="2022-04-13T16:28:00Z">
        <w:r w:rsidRPr="00523B2D" w:rsidDel="00EA4F02">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membership shall consist of two faculty members from each of the </w:t>
      </w:r>
      <w:ins w:id="395" w:author="Dianne Hansford" w:date="2022-04-13T16:28:00Z">
        <w:r w:rsidR="00EA4F02">
          <w:rPr>
            <w:rFonts w:eastAsiaTheme="minorEastAsia"/>
            <w:color w:val="000000" w:themeColor="text1"/>
            <w:sz w:val="24"/>
            <w:szCs w:val="24"/>
          </w:rPr>
          <w:t>s</w:t>
        </w:r>
      </w:ins>
      <w:del w:id="396" w:author="Dianne Hansford" w:date="2022-04-13T16:28:00Z">
        <w:r w:rsidRPr="00523B2D" w:rsidDel="00EA4F02">
          <w:rPr>
            <w:rFonts w:eastAsiaTheme="minorEastAsia"/>
            <w:color w:val="000000" w:themeColor="text1"/>
            <w:sz w:val="24"/>
            <w:szCs w:val="24"/>
          </w:rPr>
          <w:delText>S</w:delText>
        </w:r>
      </w:del>
      <w:r w:rsidRPr="00523B2D">
        <w:rPr>
          <w:rFonts w:eastAsiaTheme="minorEastAsia"/>
          <w:color w:val="000000" w:themeColor="text1"/>
          <w:sz w:val="24"/>
          <w:szCs w:val="24"/>
        </w:rPr>
        <w:t>chools within the FSE</w:t>
      </w:r>
      <w:del w:id="397" w:author="Dianne Hansford" w:date="2022-04-13T16:31:00Z">
        <w:r w:rsidRPr="00523B2D" w:rsidDel="00701308">
          <w:rPr>
            <w:rFonts w:eastAsiaTheme="minorEastAsia"/>
            <w:color w:val="000000" w:themeColor="text1"/>
            <w:sz w:val="24"/>
            <w:szCs w:val="24"/>
          </w:rPr>
          <w:delText>,</w:delText>
        </w:r>
      </w:del>
      <w:r w:rsidRPr="00523B2D">
        <w:rPr>
          <w:rFonts w:eastAsiaTheme="minorEastAsia"/>
          <w:color w:val="000000" w:themeColor="text1"/>
          <w:sz w:val="24"/>
          <w:szCs w:val="24"/>
        </w:rPr>
        <w:t xml:space="preserve"> and a student representative selected by the </w:t>
      </w:r>
      <w:ins w:id="398" w:author="Dianne Hansford" w:date="2022-04-13T16:29:00Z">
        <w:r w:rsidR="00FB689C" w:rsidRPr="00210E7F">
          <w:rPr>
            <w:rFonts w:eastAsiaTheme="minorEastAsia"/>
            <w:color w:val="000000" w:themeColor="text1"/>
            <w:sz w:val="24"/>
            <w:szCs w:val="24"/>
          </w:rPr>
          <w:t>Associated Student</w:t>
        </w:r>
      </w:ins>
      <w:ins w:id="399" w:author="Dianne Hansford" w:date="2022-04-13T16:30:00Z">
        <w:r w:rsidR="00FB689C" w:rsidRPr="00210E7F">
          <w:rPr>
            <w:rFonts w:eastAsiaTheme="minorEastAsia"/>
            <w:color w:val="000000" w:themeColor="text1"/>
            <w:sz w:val="24"/>
            <w:szCs w:val="24"/>
          </w:rPr>
          <w:t>s of ASU (</w:t>
        </w:r>
      </w:ins>
      <w:r w:rsidRPr="00210E7F">
        <w:rPr>
          <w:rFonts w:eastAsiaTheme="minorEastAsia"/>
          <w:color w:val="000000" w:themeColor="text1"/>
          <w:sz w:val="24"/>
          <w:szCs w:val="24"/>
        </w:rPr>
        <w:t>ASASU</w:t>
      </w:r>
      <w:ins w:id="400" w:author="Dianne Hansford" w:date="2022-04-13T16:30:00Z">
        <w:r w:rsidR="00FB689C" w:rsidRPr="00210E7F">
          <w:rPr>
            <w:rFonts w:eastAsiaTheme="minorEastAsia"/>
            <w:color w:val="000000" w:themeColor="text1"/>
            <w:sz w:val="24"/>
            <w:szCs w:val="24"/>
          </w:rPr>
          <w:t>)</w:t>
        </w:r>
      </w:ins>
      <w:r w:rsidRPr="00523B2D">
        <w:rPr>
          <w:rFonts w:eastAsiaTheme="minorEastAsia"/>
          <w:color w:val="000000" w:themeColor="text1"/>
          <w:sz w:val="24"/>
          <w:szCs w:val="24"/>
        </w:rPr>
        <w:t xml:space="preserve"> senators </w:t>
      </w:r>
      <w:r w:rsidR="001B0516" w:rsidRPr="00523B2D">
        <w:rPr>
          <w:rFonts w:eastAsiaTheme="minorEastAsia"/>
          <w:color w:val="000000" w:themeColor="text1"/>
          <w:sz w:val="24"/>
          <w:szCs w:val="24"/>
        </w:rPr>
        <w:t xml:space="preserve">of </w:t>
      </w:r>
      <w:r w:rsidRPr="00523B2D">
        <w:rPr>
          <w:rFonts w:eastAsiaTheme="minorEastAsia"/>
          <w:color w:val="000000" w:themeColor="text1"/>
          <w:sz w:val="24"/>
          <w:szCs w:val="24"/>
        </w:rPr>
        <w:t xml:space="preserve">the FSE. </w:t>
      </w:r>
      <w:r w:rsidR="001B0516" w:rsidRPr="00523B2D">
        <w:rPr>
          <w:rFonts w:eastAsiaTheme="minorEastAsia"/>
          <w:color w:val="000000" w:themeColor="text1"/>
          <w:sz w:val="24"/>
          <w:szCs w:val="24"/>
        </w:rPr>
        <w:t xml:space="preserve">The faculty representatives must be members of the AFSE </w:t>
      </w:r>
      <w:r w:rsidR="001B0516" w:rsidRPr="00B440F4">
        <w:rPr>
          <w:rFonts w:eastAsiaTheme="minorEastAsia"/>
          <w:iCs/>
          <w:color w:val="000000" w:themeColor="text1"/>
          <w:sz w:val="24"/>
          <w:szCs w:val="24"/>
        </w:rPr>
        <w:t>and</w:t>
      </w:r>
      <w:r w:rsidR="001B0516" w:rsidRPr="00523B2D">
        <w:rPr>
          <w:rFonts w:eastAsiaTheme="minorEastAsia"/>
          <w:color w:val="000000" w:themeColor="text1"/>
          <w:sz w:val="24"/>
          <w:szCs w:val="24"/>
        </w:rPr>
        <w:t xml:space="preserve"> have at least 20% of their assigned duties allocated to </w:t>
      </w:r>
      <w:r w:rsidR="002D0FEC" w:rsidRPr="00523B2D">
        <w:rPr>
          <w:rFonts w:eastAsiaTheme="minorEastAsia"/>
          <w:color w:val="000000" w:themeColor="text1"/>
          <w:sz w:val="24"/>
          <w:szCs w:val="24"/>
        </w:rPr>
        <w:t xml:space="preserve">teaching </w:t>
      </w:r>
      <w:r w:rsidR="001B0516" w:rsidRPr="00523B2D">
        <w:rPr>
          <w:rFonts w:eastAsiaTheme="minorEastAsia"/>
          <w:color w:val="000000" w:themeColor="text1"/>
          <w:sz w:val="24"/>
          <w:szCs w:val="24"/>
        </w:rPr>
        <w:t xml:space="preserve">in each of the previous three years. </w:t>
      </w:r>
      <w:r w:rsidRPr="00523B2D">
        <w:rPr>
          <w:rFonts w:eastAsiaTheme="minorEastAsia"/>
          <w:color w:val="000000" w:themeColor="text1"/>
          <w:sz w:val="24"/>
          <w:szCs w:val="24"/>
        </w:rPr>
        <w:t xml:space="preserve">The </w:t>
      </w:r>
      <w:ins w:id="401" w:author="Dianne Hansford" w:date="2022-04-13T16:31:00Z">
        <w:r w:rsidR="00157E7C">
          <w:rPr>
            <w:rFonts w:eastAsiaTheme="minorEastAsia"/>
            <w:color w:val="000000" w:themeColor="text1"/>
            <w:sz w:val="24"/>
            <w:szCs w:val="24"/>
          </w:rPr>
          <w:t>d</w:t>
        </w:r>
      </w:ins>
      <w:del w:id="402" w:author="Dianne Hansford" w:date="2022-04-13T16:31:00Z">
        <w:r w:rsidRPr="00523B2D" w:rsidDel="00157E7C">
          <w:rPr>
            <w:rFonts w:eastAsiaTheme="minorEastAsia"/>
            <w:color w:val="000000" w:themeColor="text1"/>
            <w:sz w:val="24"/>
            <w:szCs w:val="24"/>
          </w:rPr>
          <w:delText>D</w:delText>
        </w:r>
      </w:del>
      <w:r w:rsidRPr="00523B2D">
        <w:rPr>
          <w:rFonts w:eastAsiaTheme="minorEastAsia"/>
          <w:color w:val="000000" w:themeColor="text1"/>
          <w:sz w:val="24"/>
          <w:szCs w:val="24"/>
        </w:rPr>
        <w:t xml:space="preserve">ean’s designee for academic and student affairs and a representative of the Maricopa Community College District shall serve as </w:t>
      </w:r>
      <w:r w:rsidRPr="00523B2D">
        <w:rPr>
          <w:rFonts w:eastAsiaTheme="minorEastAsia"/>
          <w:iCs/>
          <w:color w:val="000000" w:themeColor="text1"/>
          <w:sz w:val="24"/>
          <w:szCs w:val="24"/>
        </w:rPr>
        <w:t xml:space="preserve">ex officio </w:t>
      </w:r>
      <w:r w:rsidRPr="00523B2D">
        <w:rPr>
          <w:rFonts w:eastAsiaTheme="minorEastAsia"/>
          <w:color w:val="000000" w:themeColor="text1"/>
          <w:sz w:val="24"/>
          <w:szCs w:val="24"/>
        </w:rPr>
        <w:t xml:space="preserve">members of the </w:t>
      </w:r>
      <w:ins w:id="403" w:author="Dianne Hansford" w:date="2022-04-13T16:32:00Z">
        <w:r w:rsidR="00157E7C">
          <w:rPr>
            <w:rFonts w:eastAsiaTheme="minorEastAsia"/>
            <w:color w:val="000000" w:themeColor="text1"/>
            <w:sz w:val="24"/>
            <w:szCs w:val="24"/>
          </w:rPr>
          <w:t>c</w:t>
        </w:r>
      </w:ins>
      <w:del w:id="404" w:author="Dianne Hansford" w:date="2022-04-13T16:32:00Z">
        <w:r w:rsidRPr="00523B2D" w:rsidDel="00157E7C">
          <w:rPr>
            <w:rFonts w:eastAsiaTheme="minorEastAsia"/>
            <w:color w:val="000000" w:themeColor="text1"/>
            <w:sz w:val="24"/>
            <w:szCs w:val="24"/>
          </w:rPr>
          <w:delText>C</w:delText>
        </w:r>
      </w:del>
      <w:r w:rsidRPr="00523B2D">
        <w:rPr>
          <w:rFonts w:eastAsiaTheme="minorEastAsia"/>
          <w:color w:val="000000" w:themeColor="text1"/>
          <w:sz w:val="24"/>
          <w:szCs w:val="24"/>
        </w:rPr>
        <w:t>ommittee.</w:t>
      </w:r>
    </w:p>
    <w:p w14:paraId="3EECD130" w14:textId="5E935914" w:rsidR="00352F55" w:rsidRPr="00523B2D" w:rsidRDefault="00352F55" w:rsidP="00093212">
      <w:pPr>
        <w:numPr>
          <w:ilvl w:val="1"/>
          <w:numId w:val="8"/>
        </w:numPr>
        <w:tabs>
          <w:tab w:val="left" w:pos="1280"/>
        </w:tabs>
        <w:kinsoku w:val="0"/>
        <w:overflowPunct w:val="0"/>
        <w:adjustRightInd w:val="0"/>
        <w:spacing w:before="220"/>
        <w:ind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Committee on the Quality of Instruction </w:t>
      </w:r>
      <w:r w:rsidRPr="00523B2D">
        <w:rPr>
          <w:rFonts w:eastAsiaTheme="minorEastAsia"/>
          <w:color w:val="000000" w:themeColor="text1"/>
          <w:sz w:val="24"/>
          <w:szCs w:val="24"/>
        </w:rPr>
        <w:t xml:space="preserve">shall consider any matters relating to faculty development and the improvement of instruction, including teaching evaluation and selection of awardees for the teaching awards in the FSE. Their recommendations shall be reported to the </w:t>
      </w:r>
      <w:ins w:id="405" w:author="Dianne Hansford" w:date="2022-04-13T16:32:00Z">
        <w:r w:rsidR="00782F56">
          <w:rPr>
            <w:rFonts w:eastAsiaTheme="minorEastAsia"/>
            <w:color w:val="000000" w:themeColor="text1"/>
            <w:sz w:val="24"/>
            <w:szCs w:val="24"/>
          </w:rPr>
          <w:t>d</w:t>
        </w:r>
      </w:ins>
      <w:del w:id="406" w:author="Dianne Hansford" w:date="2022-04-13T16:32:00Z">
        <w:r w:rsidRPr="00523B2D" w:rsidDel="00782F56">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the Executive Committee, and the AFSE. </w:t>
      </w:r>
      <w:ins w:id="407" w:author="Dianne Hansford" w:date="2022-04-13T16:32:00Z">
        <w:r w:rsidR="00782F56">
          <w:rPr>
            <w:rFonts w:eastAsiaTheme="minorEastAsia"/>
            <w:color w:val="000000" w:themeColor="text1"/>
            <w:sz w:val="24"/>
            <w:szCs w:val="24"/>
          </w:rPr>
          <w:t>C</w:t>
        </w:r>
      </w:ins>
      <w:del w:id="408" w:author="Dianne Hansford" w:date="2022-04-13T16:32:00Z">
        <w:r w:rsidRPr="00523B2D" w:rsidDel="00782F56">
          <w:rPr>
            <w:rFonts w:eastAsiaTheme="minorEastAsia"/>
            <w:color w:val="000000" w:themeColor="text1"/>
            <w:sz w:val="24"/>
            <w:szCs w:val="24"/>
          </w:rPr>
          <w:delText>The C</w:delText>
        </w:r>
      </w:del>
      <w:r w:rsidRPr="00523B2D">
        <w:rPr>
          <w:rFonts w:eastAsiaTheme="minorEastAsia"/>
          <w:color w:val="000000" w:themeColor="text1"/>
          <w:sz w:val="24"/>
          <w:szCs w:val="24"/>
        </w:rPr>
        <w:t xml:space="preserve">ommittee membership shall consist of one faculty member from each </w:t>
      </w:r>
      <w:ins w:id="409" w:author="Dianne Hansford" w:date="2022-04-13T16:32:00Z">
        <w:r w:rsidR="00782F56">
          <w:rPr>
            <w:rFonts w:eastAsiaTheme="minorEastAsia"/>
            <w:color w:val="000000" w:themeColor="text1"/>
            <w:sz w:val="24"/>
            <w:szCs w:val="24"/>
          </w:rPr>
          <w:t>s</w:t>
        </w:r>
      </w:ins>
      <w:del w:id="410" w:author="Dianne Hansford" w:date="2022-04-13T16:32:00Z">
        <w:r w:rsidRPr="00523B2D" w:rsidDel="00782F56">
          <w:rPr>
            <w:rFonts w:eastAsiaTheme="minorEastAsia"/>
            <w:color w:val="000000" w:themeColor="text1"/>
            <w:sz w:val="24"/>
            <w:szCs w:val="24"/>
          </w:rPr>
          <w:delText>S</w:delText>
        </w:r>
      </w:del>
      <w:r w:rsidRPr="00523B2D">
        <w:rPr>
          <w:rFonts w:eastAsiaTheme="minorEastAsia"/>
          <w:color w:val="000000" w:themeColor="text1"/>
          <w:sz w:val="24"/>
          <w:szCs w:val="24"/>
        </w:rPr>
        <w:t>chool within the FSE</w:t>
      </w:r>
      <w:del w:id="411" w:author="Dianne Hansford" w:date="2022-04-13T16:32:00Z">
        <w:r w:rsidRPr="00523B2D" w:rsidDel="00031560">
          <w:rPr>
            <w:rFonts w:eastAsiaTheme="minorEastAsia"/>
            <w:color w:val="000000" w:themeColor="text1"/>
            <w:sz w:val="24"/>
            <w:szCs w:val="24"/>
          </w:rPr>
          <w:delText>,</w:delText>
        </w:r>
      </w:del>
      <w:r w:rsidRPr="00523B2D">
        <w:rPr>
          <w:rFonts w:eastAsiaTheme="minorEastAsia"/>
          <w:color w:val="000000" w:themeColor="text1"/>
          <w:sz w:val="24"/>
          <w:szCs w:val="24"/>
        </w:rPr>
        <w:t xml:space="preserve"> and a student representative selected by the ASASU senators from the FSE. </w:t>
      </w:r>
      <w:r w:rsidR="003B1C9C" w:rsidRPr="00523B2D">
        <w:rPr>
          <w:rFonts w:eastAsiaTheme="minorEastAsia"/>
          <w:color w:val="000000" w:themeColor="text1"/>
          <w:sz w:val="24"/>
          <w:szCs w:val="24"/>
        </w:rPr>
        <w:t xml:space="preserve">The faculty representatives must be members of the AFSE </w:t>
      </w:r>
      <w:r w:rsidR="003B1C9C" w:rsidRPr="00B440F4">
        <w:rPr>
          <w:rFonts w:eastAsiaTheme="minorEastAsia"/>
          <w:iCs/>
          <w:color w:val="000000" w:themeColor="text1"/>
          <w:sz w:val="24"/>
          <w:szCs w:val="24"/>
        </w:rPr>
        <w:t>and</w:t>
      </w:r>
      <w:r w:rsidR="003B1C9C" w:rsidRPr="00523B2D">
        <w:rPr>
          <w:rFonts w:eastAsiaTheme="minorEastAsia"/>
          <w:color w:val="000000" w:themeColor="text1"/>
          <w:sz w:val="24"/>
          <w:szCs w:val="24"/>
        </w:rPr>
        <w:t xml:space="preserve"> have at least 20% of their assigned duties allocated to </w:t>
      </w:r>
      <w:r w:rsidR="00D21D03" w:rsidRPr="00523B2D">
        <w:rPr>
          <w:rFonts w:eastAsiaTheme="minorEastAsia"/>
          <w:color w:val="000000" w:themeColor="text1"/>
          <w:sz w:val="24"/>
          <w:szCs w:val="24"/>
        </w:rPr>
        <w:t xml:space="preserve">teaching </w:t>
      </w:r>
      <w:r w:rsidR="003B1C9C" w:rsidRPr="00523B2D">
        <w:rPr>
          <w:rFonts w:eastAsiaTheme="minorEastAsia"/>
          <w:color w:val="000000" w:themeColor="text1"/>
          <w:sz w:val="24"/>
          <w:szCs w:val="24"/>
        </w:rPr>
        <w:t>in each of the previous three years.</w:t>
      </w:r>
      <w:r w:rsidRPr="00523B2D">
        <w:rPr>
          <w:rFonts w:eastAsiaTheme="minorEastAsia"/>
          <w:color w:val="000000" w:themeColor="text1"/>
          <w:sz w:val="24"/>
          <w:szCs w:val="24"/>
        </w:rPr>
        <w:t xml:space="preserve"> </w:t>
      </w:r>
    </w:p>
    <w:p w14:paraId="3164204F" w14:textId="1660FB50" w:rsidR="00D21D03" w:rsidRDefault="00352F55" w:rsidP="00093212">
      <w:pPr>
        <w:numPr>
          <w:ilvl w:val="1"/>
          <w:numId w:val="8"/>
        </w:numPr>
        <w:tabs>
          <w:tab w:val="left" w:pos="1280"/>
        </w:tabs>
        <w:kinsoku w:val="0"/>
        <w:overflowPunct w:val="0"/>
        <w:adjustRightInd w:val="0"/>
        <w:spacing w:before="220"/>
        <w:ind w:hanging="451"/>
        <w:jc w:val="both"/>
        <w:rPr>
          <w:ins w:id="412" w:author="Marcus Herrmann" w:date="2022-04-01T09:57:00Z"/>
          <w:rFonts w:eastAsiaTheme="minorEastAsia"/>
          <w:color w:val="000000" w:themeColor="text1"/>
          <w:sz w:val="24"/>
          <w:szCs w:val="24"/>
        </w:rPr>
      </w:pPr>
      <w:r w:rsidRPr="00523B2D">
        <w:rPr>
          <w:rFonts w:eastAsiaTheme="minorEastAsia"/>
          <w:i/>
          <w:color w:val="000000" w:themeColor="text1"/>
          <w:sz w:val="24"/>
          <w:szCs w:val="24"/>
        </w:rPr>
        <w:t>The Sabbatical Advisory Committee</w:t>
      </w:r>
      <w:r w:rsidRPr="00523B2D">
        <w:rPr>
          <w:rFonts w:eastAsiaTheme="minorEastAsia"/>
          <w:color w:val="000000" w:themeColor="text1"/>
          <w:sz w:val="24"/>
          <w:szCs w:val="24"/>
        </w:rPr>
        <w:t xml:space="preserve"> reviews </w:t>
      </w:r>
      <w:r w:rsidR="00FB12B4" w:rsidRPr="00523B2D">
        <w:rPr>
          <w:rFonts w:eastAsiaTheme="minorEastAsia"/>
          <w:color w:val="000000" w:themeColor="text1"/>
          <w:sz w:val="24"/>
          <w:szCs w:val="24"/>
        </w:rPr>
        <w:t xml:space="preserve">applications for sabbatical leave </w:t>
      </w:r>
      <w:r w:rsidRPr="00523B2D">
        <w:rPr>
          <w:rFonts w:eastAsiaTheme="minorEastAsia"/>
          <w:color w:val="000000" w:themeColor="text1"/>
          <w:sz w:val="24"/>
          <w:szCs w:val="24"/>
        </w:rPr>
        <w:t xml:space="preserve">and makes recommendations to the </w:t>
      </w:r>
      <w:ins w:id="413" w:author="Dianne Hansford" w:date="2022-04-13T16:35:00Z">
        <w:r w:rsidR="004661BA">
          <w:rPr>
            <w:rFonts w:eastAsiaTheme="minorEastAsia"/>
            <w:color w:val="000000" w:themeColor="text1"/>
            <w:sz w:val="24"/>
            <w:szCs w:val="24"/>
          </w:rPr>
          <w:t>d</w:t>
        </w:r>
      </w:ins>
      <w:del w:id="414" w:author="Dianne Hansford" w:date="2022-04-13T16:35:00Z">
        <w:r w:rsidRPr="00523B2D" w:rsidDel="004661BA">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The </w:t>
      </w:r>
      <w:ins w:id="415" w:author="Dianne Hansford" w:date="2022-04-13T16:35:00Z">
        <w:r w:rsidR="004661BA">
          <w:rPr>
            <w:rFonts w:eastAsiaTheme="minorEastAsia"/>
            <w:color w:val="000000" w:themeColor="text1"/>
            <w:sz w:val="24"/>
            <w:szCs w:val="24"/>
          </w:rPr>
          <w:t>c</w:t>
        </w:r>
      </w:ins>
      <w:del w:id="416" w:author="Dianne Hansford" w:date="2022-04-13T16:35:00Z">
        <w:r w:rsidRPr="00523B2D" w:rsidDel="004661BA">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shall consist of one faculty representative from each school within </w:t>
      </w:r>
      <w:r w:rsidR="002E1919" w:rsidRPr="00523B2D">
        <w:rPr>
          <w:rFonts w:eastAsiaTheme="minorEastAsia"/>
          <w:color w:val="000000" w:themeColor="text1"/>
          <w:sz w:val="24"/>
          <w:szCs w:val="24"/>
        </w:rPr>
        <w:t xml:space="preserve">the </w:t>
      </w:r>
      <w:r w:rsidRPr="00523B2D">
        <w:rPr>
          <w:rFonts w:eastAsiaTheme="minorEastAsia"/>
          <w:color w:val="000000" w:themeColor="text1"/>
          <w:sz w:val="24"/>
          <w:szCs w:val="24"/>
        </w:rPr>
        <w:t xml:space="preserve">FSE. </w:t>
      </w:r>
      <w:r w:rsidR="003B1C9C" w:rsidRPr="00523B2D">
        <w:rPr>
          <w:rFonts w:eastAsiaTheme="minorEastAsia"/>
          <w:color w:val="000000" w:themeColor="text1"/>
          <w:sz w:val="24"/>
          <w:szCs w:val="24"/>
        </w:rPr>
        <w:t>The faculty representatives must be members of the AFSE.</w:t>
      </w:r>
    </w:p>
    <w:p w14:paraId="7F5EB776" w14:textId="77777777" w:rsidR="000925CF" w:rsidRPr="00D21D03" w:rsidRDefault="000925CF" w:rsidP="00153265">
      <w:pPr>
        <w:tabs>
          <w:tab w:val="left" w:pos="1280"/>
        </w:tabs>
        <w:kinsoku w:val="0"/>
        <w:overflowPunct w:val="0"/>
        <w:adjustRightInd w:val="0"/>
        <w:spacing w:before="220"/>
        <w:jc w:val="both"/>
        <w:rPr>
          <w:rFonts w:eastAsiaTheme="minorEastAsia"/>
          <w:color w:val="000000" w:themeColor="text1"/>
          <w:sz w:val="24"/>
          <w:szCs w:val="24"/>
        </w:rPr>
      </w:pPr>
    </w:p>
    <w:p w14:paraId="4680ACAD" w14:textId="095B2700" w:rsidR="00464BAA" w:rsidRDefault="00352F55" w:rsidP="00464BAA">
      <w:pPr>
        <w:numPr>
          <w:ilvl w:val="0"/>
          <w:numId w:val="14"/>
        </w:numPr>
        <w:kinsoku w:val="0"/>
        <w:overflowPunct w:val="0"/>
        <w:adjustRightInd w:val="0"/>
        <w:spacing w:before="221" w:after="120" w:line="274" w:lineRule="exact"/>
        <w:ind w:left="540" w:hanging="360"/>
        <w:jc w:val="both"/>
        <w:rPr>
          <w:rFonts w:eastAsiaTheme="minorEastAsia"/>
          <w:color w:val="000000" w:themeColor="text1"/>
          <w:sz w:val="24"/>
          <w:szCs w:val="24"/>
        </w:rPr>
      </w:pPr>
      <w:r w:rsidRPr="00093212">
        <w:rPr>
          <w:rFonts w:eastAsiaTheme="minorEastAsia"/>
          <w:color w:val="000000" w:themeColor="text1"/>
          <w:sz w:val="24"/>
          <w:szCs w:val="24"/>
          <w:u w:val="single"/>
        </w:rPr>
        <w:t>AD HOC COMMITTEES</w:t>
      </w:r>
      <w:r w:rsidRPr="00093212">
        <w:rPr>
          <w:rFonts w:eastAsiaTheme="minorEastAsia"/>
          <w:color w:val="000000" w:themeColor="text1"/>
          <w:sz w:val="24"/>
          <w:szCs w:val="24"/>
        </w:rPr>
        <w:t xml:space="preserve">  </w:t>
      </w:r>
    </w:p>
    <w:p w14:paraId="77CD5461" w14:textId="1345F5E7" w:rsidR="00464BAA" w:rsidRPr="00523B2D" w:rsidRDefault="00352F55" w:rsidP="00464BAA">
      <w:pPr>
        <w:pStyle w:val="ListParagraph"/>
        <w:numPr>
          <w:ilvl w:val="0"/>
          <w:numId w:val="15"/>
        </w:numPr>
        <w:kinsoku w:val="0"/>
        <w:overflowPunct w:val="0"/>
        <w:adjustRightInd w:val="0"/>
        <w:spacing w:before="221" w:after="120" w:line="274" w:lineRule="exact"/>
        <w:rPr>
          <w:rFonts w:eastAsiaTheme="minorEastAsia"/>
          <w:color w:val="000000" w:themeColor="text1"/>
          <w:sz w:val="24"/>
          <w:szCs w:val="24"/>
        </w:rPr>
      </w:pPr>
      <w:r w:rsidRPr="00523B2D">
        <w:rPr>
          <w:rFonts w:eastAsiaTheme="minorEastAsia"/>
          <w:color w:val="000000" w:themeColor="text1"/>
          <w:sz w:val="24"/>
          <w:szCs w:val="24"/>
        </w:rPr>
        <w:t xml:space="preserve">The </w:t>
      </w:r>
      <w:ins w:id="417" w:author="Dianne Hansford" w:date="2022-04-13T16:36:00Z">
        <w:r w:rsidR="00C46474">
          <w:rPr>
            <w:rFonts w:eastAsiaTheme="minorEastAsia"/>
            <w:color w:val="000000" w:themeColor="text1"/>
            <w:sz w:val="24"/>
            <w:szCs w:val="24"/>
          </w:rPr>
          <w:t>d</w:t>
        </w:r>
      </w:ins>
      <w:del w:id="418" w:author="Dianne Hansford" w:date="2022-04-13T16:36:00Z">
        <w:r w:rsidRPr="00523B2D" w:rsidDel="00C46474">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may appoint such other committees as are necessary to carry on the business of the FSE on an </w:t>
      </w:r>
      <w:del w:id="419" w:author="Dianne Hansford" w:date="2022-08-17T17:26:00Z">
        <w:r w:rsidRPr="001F6510" w:rsidDel="00BA69F7">
          <w:rPr>
            <w:rFonts w:eastAsiaTheme="minorEastAsia"/>
            <w:strike/>
            <w:color w:val="000000" w:themeColor="text1"/>
            <w:sz w:val="24"/>
            <w:szCs w:val="24"/>
            <w:rPrChange w:id="420" w:author="Marcus Herrmann" w:date="2022-04-01T10:23:00Z">
              <w:rPr>
                <w:rFonts w:eastAsiaTheme="minorEastAsia"/>
                <w:color w:val="000000" w:themeColor="text1"/>
                <w:sz w:val="24"/>
                <w:szCs w:val="24"/>
              </w:rPr>
            </w:rPrChange>
          </w:rPr>
          <w:delText>ongoing, or</w:delText>
        </w:r>
        <w:r w:rsidRPr="00523B2D" w:rsidDel="00BA69F7">
          <w:rPr>
            <w:rFonts w:eastAsiaTheme="minorEastAsia"/>
            <w:color w:val="000000" w:themeColor="text1"/>
            <w:sz w:val="24"/>
            <w:szCs w:val="24"/>
          </w:rPr>
          <w:delText xml:space="preserve"> </w:delText>
        </w:r>
      </w:del>
      <w:r w:rsidRPr="00523B2D">
        <w:rPr>
          <w:rFonts w:eastAsiaTheme="minorEastAsia"/>
          <w:i/>
          <w:iCs/>
          <w:color w:val="000000" w:themeColor="text1"/>
          <w:sz w:val="24"/>
          <w:szCs w:val="24"/>
        </w:rPr>
        <w:t>ad hoc</w:t>
      </w:r>
      <w:r w:rsidRPr="00523B2D">
        <w:rPr>
          <w:rFonts w:eastAsiaTheme="minorEastAsia"/>
          <w:color w:val="000000" w:themeColor="text1"/>
          <w:sz w:val="24"/>
          <w:szCs w:val="24"/>
        </w:rPr>
        <w:t xml:space="preserve">, basis. </w:t>
      </w:r>
      <w:r w:rsidR="006A328D" w:rsidRPr="00523B2D">
        <w:rPr>
          <w:rFonts w:eastAsiaTheme="minorEastAsia"/>
          <w:color w:val="000000" w:themeColor="text1"/>
          <w:sz w:val="24"/>
          <w:szCs w:val="24"/>
        </w:rPr>
        <w:t xml:space="preserve"> In general, the</w:t>
      </w:r>
      <w:r w:rsidR="004748F0" w:rsidRPr="00523B2D">
        <w:rPr>
          <w:rFonts w:eastAsiaTheme="minorEastAsia"/>
          <w:color w:val="000000" w:themeColor="text1"/>
          <w:sz w:val="24"/>
          <w:szCs w:val="24"/>
        </w:rPr>
        <w:t xml:space="preserve"> duration and</w:t>
      </w:r>
      <w:r w:rsidR="006A328D" w:rsidRPr="00523B2D">
        <w:rPr>
          <w:rFonts w:eastAsiaTheme="minorEastAsia"/>
          <w:color w:val="000000" w:themeColor="text1"/>
          <w:sz w:val="24"/>
          <w:szCs w:val="24"/>
        </w:rPr>
        <w:t xml:space="preserve"> terms of service, </w:t>
      </w:r>
      <w:r w:rsidR="004748F0" w:rsidRPr="00523B2D">
        <w:rPr>
          <w:rFonts w:eastAsiaTheme="minorEastAsia"/>
          <w:color w:val="000000" w:themeColor="text1"/>
          <w:sz w:val="24"/>
          <w:szCs w:val="24"/>
        </w:rPr>
        <w:t>(s)election or appointment</w:t>
      </w:r>
      <w:r w:rsidR="006A328D" w:rsidRPr="00523B2D">
        <w:rPr>
          <w:rFonts w:eastAsiaTheme="minorEastAsia"/>
          <w:color w:val="000000" w:themeColor="text1"/>
          <w:sz w:val="24"/>
          <w:szCs w:val="24"/>
        </w:rPr>
        <w:t xml:space="preserve"> of </w:t>
      </w:r>
      <w:ins w:id="421" w:author="Dianne Hansford" w:date="2022-04-13T16:40:00Z">
        <w:r w:rsidR="00991E02">
          <w:rPr>
            <w:rFonts w:eastAsiaTheme="minorEastAsia"/>
            <w:color w:val="000000" w:themeColor="text1"/>
            <w:sz w:val="24"/>
            <w:szCs w:val="24"/>
          </w:rPr>
          <w:t>c</w:t>
        </w:r>
      </w:ins>
      <w:del w:id="422" w:author="Dianne Hansford" w:date="2022-04-13T16:40:00Z">
        <w:r w:rsidR="006A328D" w:rsidRPr="00523B2D" w:rsidDel="00991E02">
          <w:rPr>
            <w:rFonts w:eastAsiaTheme="minorEastAsia"/>
            <w:color w:val="000000" w:themeColor="text1"/>
            <w:sz w:val="24"/>
            <w:szCs w:val="24"/>
          </w:rPr>
          <w:delText>C</w:delText>
        </w:r>
      </w:del>
      <w:r w:rsidR="006A328D" w:rsidRPr="00523B2D">
        <w:rPr>
          <w:rFonts w:eastAsiaTheme="minorEastAsia"/>
          <w:color w:val="000000" w:themeColor="text1"/>
          <w:sz w:val="24"/>
          <w:szCs w:val="24"/>
        </w:rPr>
        <w:t xml:space="preserve">hair, and </w:t>
      </w:r>
      <w:r w:rsidR="004748F0" w:rsidRPr="00523B2D">
        <w:rPr>
          <w:rFonts w:eastAsiaTheme="minorEastAsia"/>
          <w:color w:val="000000" w:themeColor="text1"/>
          <w:sz w:val="24"/>
          <w:szCs w:val="24"/>
        </w:rPr>
        <w:t xml:space="preserve">other provisions as described for </w:t>
      </w:r>
      <w:ins w:id="423" w:author="Dianne Hansford" w:date="2022-04-13T16:41:00Z">
        <w:r w:rsidR="00D376BA">
          <w:rPr>
            <w:rFonts w:eastAsiaTheme="minorEastAsia"/>
            <w:color w:val="000000" w:themeColor="text1"/>
            <w:sz w:val="24"/>
            <w:szCs w:val="24"/>
          </w:rPr>
          <w:t>s</w:t>
        </w:r>
      </w:ins>
      <w:del w:id="424" w:author="Dianne Hansford" w:date="2022-04-13T16:41:00Z">
        <w:r w:rsidR="004748F0" w:rsidRPr="00523B2D" w:rsidDel="00D376BA">
          <w:rPr>
            <w:rFonts w:eastAsiaTheme="minorEastAsia"/>
            <w:color w:val="000000" w:themeColor="text1"/>
            <w:sz w:val="24"/>
            <w:szCs w:val="24"/>
          </w:rPr>
          <w:delText>S</w:delText>
        </w:r>
      </w:del>
      <w:r w:rsidR="004748F0" w:rsidRPr="00523B2D">
        <w:rPr>
          <w:rFonts w:eastAsiaTheme="minorEastAsia"/>
          <w:color w:val="000000" w:themeColor="text1"/>
          <w:sz w:val="24"/>
          <w:szCs w:val="24"/>
        </w:rPr>
        <w:t xml:space="preserve">tanding </w:t>
      </w:r>
      <w:ins w:id="425" w:author="Dianne Hansford" w:date="2022-04-13T16:41:00Z">
        <w:r w:rsidR="00D376BA">
          <w:rPr>
            <w:rFonts w:eastAsiaTheme="minorEastAsia"/>
            <w:color w:val="000000" w:themeColor="text1"/>
            <w:sz w:val="24"/>
            <w:szCs w:val="24"/>
          </w:rPr>
          <w:t>c</w:t>
        </w:r>
      </w:ins>
      <w:del w:id="426" w:author="Dianne Hansford" w:date="2022-04-13T16:41:00Z">
        <w:r w:rsidR="004748F0" w:rsidRPr="00523B2D" w:rsidDel="00D376BA">
          <w:rPr>
            <w:rFonts w:eastAsiaTheme="minorEastAsia"/>
            <w:color w:val="000000" w:themeColor="text1"/>
            <w:sz w:val="24"/>
            <w:szCs w:val="24"/>
          </w:rPr>
          <w:delText>C</w:delText>
        </w:r>
      </w:del>
      <w:r w:rsidR="004748F0" w:rsidRPr="00523B2D">
        <w:rPr>
          <w:rFonts w:eastAsiaTheme="minorEastAsia"/>
          <w:color w:val="000000" w:themeColor="text1"/>
          <w:sz w:val="24"/>
          <w:szCs w:val="24"/>
        </w:rPr>
        <w:t>ommittees</w:t>
      </w:r>
      <w:ins w:id="427" w:author="Dianne Hansford" w:date="2022-04-13T16:41:00Z">
        <w:r w:rsidR="00D376BA">
          <w:rPr>
            <w:rFonts w:eastAsiaTheme="minorEastAsia"/>
            <w:color w:val="000000" w:themeColor="text1"/>
            <w:sz w:val="24"/>
            <w:szCs w:val="24"/>
          </w:rPr>
          <w:t xml:space="preserve"> </w:t>
        </w:r>
        <w:r w:rsidR="00D376BA" w:rsidRPr="00BA69F7">
          <w:rPr>
            <w:rFonts w:eastAsiaTheme="minorEastAsia"/>
            <w:color w:val="000000" w:themeColor="text1"/>
            <w:sz w:val="24"/>
            <w:szCs w:val="24"/>
          </w:rPr>
          <w:t>(</w:t>
        </w:r>
      </w:ins>
      <w:ins w:id="428" w:author="Dianne Hansford" w:date="2022-04-13T17:01:00Z">
        <w:r w:rsidR="009F1D7D" w:rsidRPr="00B440F4">
          <w:rPr>
            <w:rFonts w:eastAsiaTheme="minorEastAsia"/>
            <w:color w:val="000000" w:themeColor="text1"/>
            <w:sz w:val="24"/>
            <w:szCs w:val="24"/>
          </w:rPr>
          <w:t>Section 7I</w:t>
        </w:r>
      </w:ins>
      <w:ins w:id="429" w:author="Dianne Hansford" w:date="2022-04-13T16:41:00Z">
        <w:r w:rsidR="00D376BA" w:rsidRPr="00BA69F7">
          <w:rPr>
            <w:rFonts w:eastAsiaTheme="minorEastAsia"/>
            <w:color w:val="000000" w:themeColor="text1"/>
            <w:sz w:val="24"/>
            <w:szCs w:val="24"/>
          </w:rPr>
          <w:t>)</w:t>
        </w:r>
      </w:ins>
      <w:r w:rsidR="004748F0" w:rsidRPr="00523B2D">
        <w:rPr>
          <w:rFonts w:eastAsiaTheme="minorEastAsia"/>
          <w:color w:val="000000" w:themeColor="text1"/>
          <w:sz w:val="24"/>
          <w:szCs w:val="24"/>
        </w:rPr>
        <w:t xml:space="preserve"> are also applicable to </w:t>
      </w:r>
      <w:ins w:id="430" w:author="Dianne Hansford" w:date="2022-04-13T16:42:00Z">
        <w:r w:rsidR="00325565">
          <w:rPr>
            <w:rFonts w:eastAsiaTheme="minorEastAsia"/>
            <w:color w:val="000000" w:themeColor="text1"/>
            <w:sz w:val="24"/>
            <w:szCs w:val="24"/>
          </w:rPr>
          <w:t>a</w:t>
        </w:r>
      </w:ins>
      <w:del w:id="431" w:author="Dianne Hansford" w:date="2022-04-13T16:42:00Z">
        <w:r w:rsidR="004748F0" w:rsidRPr="00523B2D" w:rsidDel="00325565">
          <w:rPr>
            <w:rFonts w:eastAsiaTheme="minorEastAsia"/>
            <w:color w:val="000000" w:themeColor="text1"/>
            <w:sz w:val="24"/>
            <w:szCs w:val="24"/>
          </w:rPr>
          <w:delText>A</w:delText>
        </w:r>
      </w:del>
      <w:r w:rsidR="004748F0" w:rsidRPr="00523B2D">
        <w:rPr>
          <w:rFonts w:eastAsiaTheme="minorEastAsia"/>
          <w:color w:val="000000" w:themeColor="text1"/>
          <w:sz w:val="24"/>
          <w:szCs w:val="24"/>
        </w:rPr>
        <w:t xml:space="preserve">d </w:t>
      </w:r>
      <w:ins w:id="432" w:author="Dianne Hansford" w:date="2022-04-13T16:42:00Z">
        <w:r w:rsidR="00325565">
          <w:rPr>
            <w:rFonts w:eastAsiaTheme="minorEastAsia"/>
            <w:color w:val="000000" w:themeColor="text1"/>
            <w:sz w:val="24"/>
            <w:szCs w:val="24"/>
          </w:rPr>
          <w:t>h</w:t>
        </w:r>
      </w:ins>
      <w:del w:id="433" w:author="Dianne Hansford" w:date="2022-04-13T16:42:00Z">
        <w:r w:rsidR="004748F0" w:rsidRPr="00523B2D" w:rsidDel="00325565">
          <w:rPr>
            <w:rFonts w:eastAsiaTheme="minorEastAsia"/>
            <w:color w:val="000000" w:themeColor="text1"/>
            <w:sz w:val="24"/>
            <w:szCs w:val="24"/>
          </w:rPr>
          <w:delText>H</w:delText>
        </w:r>
      </w:del>
      <w:r w:rsidR="004748F0" w:rsidRPr="00523B2D">
        <w:rPr>
          <w:rFonts w:eastAsiaTheme="minorEastAsia"/>
          <w:color w:val="000000" w:themeColor="text1"/>
          <w:sz w:val="24"/>
          <w:szCs w:val="24"/>
        </w:rPr>
        <w:t xml:space="preserve">oc </w:t>
      </w:r>
      <w:ins w:id="434" w:author="Dianne Hansford" w:date="2022-04-13T16:42:00Z">
        <w:r w:rsidR="00325565">
          <w:rPr>
            <w:rFonts w:eastAsiaTheme="minorEastAsia"/>
            <w:color w:val="000000" w:themeColor="text1"/>
            <w:sz w:val="24"/>
            <w:szCs w:val="24"/>
          </w:rPr>
          <w:t>c</w:t>
        </w:r>
      </w:ins>
      <w:del w:id="435" w:author="Dianne Hansford" w:date="2022-04-13T16:42:00Z">
        <w:r w:rsidR="004748F0" w:rsidRPr="00523B2D" w:rsidDel="00325565">
          <w:rPr>
            <w:rFonts w:eastAsiaTheme="minorEastAsia"/>
            <w:color w:val="000000" w:themeColor="text1"/>
            <w:sz w:val="24"/>
            <w:szCs w:val="24"/>
          </w:rPr>
          <w:delText>C</w:delText>
        </w:r>
      </w:del>
      <w:r w:rsidR="004748F0" w:rsidRPr="00523B2D">
        <w:rPr>
          <w:rFonts w:eastAsiaTheme="minorEastAsia"/>
          <w:color w:val="000000" w:themeColor="text1"/>
          <w:sz w:val="24"/>
          <w:szCs w:val="24"/>
        </w:rPr>
        <w:t xml:space="preserve">ommittees.  However, some discretion may be exercised in view of the ad hoc nature of these committees.  </w:t>
      </w:r>
      <w:r w:rsidRPr="00523B2D">
        <w:rPr>
          <w:rFonts w:eastAsiaTheme="minorEastAsia"/>
          <w:color w:val="000000" w:themeColor="text1"/>
          <w:sz w:val="24"/>
          <w:szCs w:val="24"/>
        </w:rPr>
        <w:t xml:space="preserve">  </w:t>
      </w:r>
    </w:p>
    <w:p w14:paraId="1A3E3673" w14:textId="3888DD55" w:rsidR="00352F55" w:rsidRPr="00523B2D" w:rsidRDefault="004748F0" w:rsidP="00464BAA">
      <w:pPr>
        <w:pStyle w:val="ListParagraph"/>
        <w:numPr>
          <w:ilvl w:val="0"/>
          <w:numId w:val="15"/>
        </w:numPr>
        <w:kinsoku w:val="0"/>
        <w:overflowPunct w:val="0"/>
        <w:adjustRightInd w:val="0"/>
        <w:spacing w:before="221" w:after="120" w:line="274" w:lineRule="exact"/>
        <w:rPr>
          <w:rFonts w:eastAsiaTheme="minorEastAsia"/>
          <w:color w:val="000000" w:themeColor="text1"/>
          <w:sz w:val="24"/>
          <w:szCs w:val="24"/>
        </w:rPr>
      </w:pPr>
      <w:proofErr w:type="gramStart"/>
      <w:r w:rsidRPr="00523B2D">
        <w:rPr>
          <w:rFonts w:eastAsiaTheme="minorEastAsia"/>
          <w:color w:val="000000" w:themeColor="text1"/>
          <w:sz w:val="24"/>
          <w:szCs w:val="24"/>
        </w:rPr>
        <w:t xml:space="preserve">The </w:t>
      </w:r>
      <w:ins w:id="436" w:author="Dianne Hansford" w:date="2022-04-13T16:43:00Z">
        <w:r w:rsidR="005D2011">
          <w:rPr>
            <w:rFonts w:eastAsiaTheme="minorEastAsia"/>
            <w:color w:val="000000" w:themeColor="text1"/>
            <w:sz w:val="24"/>
            <w:szCs w:val="24"/>
          </w:rPr>
          <w:t>a</w:t>
        </w:r>
      </w:ins>
      <w:proofErr w:type="gramEnd"/>
      <w:del w:id="437" w:author="Dianne Hansford" w:date="2022-04-13T16:43:00Z">
        <w:r w:rsidRPr="00523B2D" w:rsidDel="005D2011">
          <w:rPr>
            <w:rFonts w:eastAsiaTheme="minorEastAsia"/>
            <w:color w:val="000000" w:themeColor="text1"/>
            <w:sz w:val="24"/>
            <w:szCs w:val="24"/>
          </w:rPr>
          <w:delText>A</w:delText>
        </w:r>
      </w:del>
      <w:r w:rsidRPr="00523B2D">
        <w:rPr>
          <w:rFonts w:eastAsiaTheme="minorEastAsia"/>
          <w:color w:val="000000" w:themeColor="text1"/>
          <w:sz w:val="24"/>
          <w:szCs w:val="24"/>
        </w:rPr>
        <w:t xml:space="preserve">d </w:t>
      </w:r>
      <w:ins w:id="438" w:author="Dianne Hansford" w:date="2022-04-13T16:43:00Z">
        <w:r w:rsidR="005D2011">
          <w:rPr>
            <w:rFonts w:eastAsiaTheme="minorEastAsia"/>
            <w:color w:val="000000" w:themeColor="text1"/>
            <w:sz w:val="24"/>
            <w:szCs w:val="24"/>
          </w:rPr>
          <w:t>h</w:t>
        </w:r>
      </w:ins>
      <w:del w:id="439" w:author="Dianne Hansford" w:date="2022-04-13T16:43:00Z">
        <w:r w:rsidRPr="00523B2D" w:rsidDel="005D2011">
          <w:rPr>
            <w:rFonts w:eastAsiaTheme="minorEastAsia"/>
            <w:color w:val="000000" w:themeColor="text1"/>
            <w:sz w:val="24"/>
            <w:szCs w:val="24"/>
          </w:rPr>
          <w:delText>H</w:delText>
        </w:r>
      </w:del>
      <w:r w:rsidRPr="00523B2D">
        <w:rPr>
          <w:rFonts w:eastAsiaTheme="minorEastAsia"/>
          <w:color w:val="000000" w:themeColor="text1"/>
          <w:sz w:val="24"/>
          <w:szCs w:val="24"/>
        </w:rPr>
        <w:t>oc</w:t>
      </w:r>
      <w:r w:rsidR="00352F55" w:rsidRPr="00523B2D">
        <w:rPr>
          <w:rFonts w:eastAsiaTheme="minorEastAsia"/>
          <w:color w:val="000000" w:themeColor="text1"/>
          <w:sz w:val="24"/>
          <w:szCs w:val="24"/>
        </w:rPr>
        <w:t xml:space="preserve"> committees include, but are not limited to:</w:t>
      </w:r>
    </w:p>
    <w:p w14:paraId="5FBB8828" w14:textId="13AB64DC" w:rsidR="00352F55" w:rsidRPr="00523B2D" w:rsidRDefault="00352F55" w:rsidP="00464BAA">
      <w:pPr>
        <w:numPr>
          <w:ilvl w:val="1"/>
          <w:numId w:val="14"/>
        </w:numPr>
        <w:tabs>
          <w:tab w:val="left" w:pos="840"/>
        </w:tabs>
        <w:kinsoku w:val="0"/>
        <w:overflowPunct w:val="0"/>
        <w:adjustRightInd w:val="0"/>
        <w:spacing w:before="67" w:after="120"/>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Dean's Academic Professional Advisory Council </w:t>
      </w:r>
      <w:r w:rsidRPr="00523B2D">
        <w:rPr>
          <w:rFonts w:eastAsiaTheme="minorEastAsia"/>
          <w:color w:val="000000" w:themeColor="text1"/>
          <w:sz w:val="24"/>
          <w:szCs w:val="24"/>
        </w:rPr>
        <w:t xml:space="preserve">shall advise the </w:t>
      </w:r>
      <w:ins w:id="440" w:author="Dianne Hansford" w:date="2022-04-13T16:44:00Z">
        <w:r w:rsidR="0010652E">
          <w:rPr>
            <w:rFonts w:eastAsiaTheme="minorEastAsia"/>
            <w:color w:val="000000" w:themeColor="text1"/>
            <w:sz w:val="24"/>
            <w:szCs w:val="24"/>
          </w:rPr>
          <w:t>d</w:t>
        </w:r>
      </w:ins>
      <w:del w:id="441" w:author="Dianne Hansford" w:date="2022-04-13T16:44:00Z">
        <w:r w:rsidRPr="00523B2D" w:rsidDel="0010652E">
          <w:rPr>
            <w:rFonts w:eastAsiaTheme="minorEastAsia"/>
            <w:color w:val="000000" w:themeColor="text1"/>
            <w:sz w:val="24"/>
            <w:szCs w:val="24"/>
          </w:rPr>
          <w:delText>D</w:delText>
        </w:r>
      </w:del>
      <w:r w:rsidRPr="00523B2D">
        <w:rPr>
          <w:rFonts w:eastAsiaTheme="minorEastAsia"/>
          <w:color w:val="000000" w:themeColor="text1"/>
          <w:sz w:val="24"/>
          <w:szCs w:val="24"/>
        </w:rPr>
        <w:t>ean in personnel matters involving promotions, continuing status, and retention of academic professionals</w:t>
      </w:r>
      <w:r w:rsidR="003B1C9C" w:rsidRPr="00523B2D">
        <w:rPr>
          <w:rFonts w:eastAsiaTheme="minorEastAsia"/>
          <w:color w:val="000000" w:themeColor="text1"/>
          <w:sz w:val="24"/>
          <w:szCs w:val="24"/>
        </w:rPr>
        <w:t xml:space="preserve"> (as defined in ACD 505-03)</w:t>
      </w:r>
      <w:r w:rsidRPr="00523B2D">
        <w:rPr>
          <w:rFonts w:eastAsiaTheme="minorEastAsia"/>
          <w:color w:val="000000" w:themeColor="text1"/>
          <w:sz w:val="24"/>
          <w:szCs w:val="24"/>
        </w:rPr>
        <w:t xml:space="preserve">. A member shall not vote on personnel matters involving a member of the unit in which </w:t>
      </w:r>
      <w:del w:id="442" w:author="Dianne Hansford" w:date="2022-08-17T17:26:00Z">
        <w:r w:rsidR="003B1C9C" w:rsidRPr="004246F6" w:rsidDel="00E87A0E">
          <w:rPr>
            <w:rFonts w:eastAsiaTheme="minorEastAsia"/>
            <w:strike/>
            <w:color w:val="000000" w:themeColor="text1"/>
            <w:sz w:val="24"/>
            <w:szCs w:val="24"/>
            <w:rPrChange w:id="443" w:author="Dianne Hansford" w:date="2022-04-13T16:45:00Z">
              <w:rPr>
                <w:rFonts w:eastAsiaTheme="minorEastAsia"/>
                <w:color w:val="000000" w:themeColor="text1"/>
                <w:sz w:val="24"/>
                <w:szCs w:val="24"/>
              </w:rPr>
            </w:rPrChange>
          </w:rPr>
          <w:delText>she/he</w:delText>
        </w:r>
        <w:r w:rsidR="00A13231" w:rsidRPr="004246F6" w:rsidDel="00E87A0E">
          <w:rPr>
            <w:rFonts w:eastAsiaTheme="minorEastAsia"/>
            <w:strike/>
            <w:color w:val="000000" w:themeColor="text1"/>
            <w:sz w:val="24"/>
            <w:szCs w:val="24"/>
            <w:rPrChange w:id="444" w:author="Dianne Hansford" w:date="2022-04-13T16:45:00Z">
              <w:rPr>
                <w:rFonts w:eastAsiaTheme="minorEastAsia"/>
                <w:color w:val="000000" w:themeColor="text1"/>
                <w:sz w:val="24"/>
                <w:szCs w:val="24"/>
              </w:rPr>
            </w:rPrChange>
          </w:rPr>
          <w:delText xml:space="preserve"> </w:delText>
        </w:r>
        <w:r w:rsidR="003B1C9C" w:rsidRPr="004246F6" w:rsidDel="00E87A0E">
          <w:rPr>
            <w:rFonts w:eastAsiaTheme="minorEastAsia"/>
            <w:strike/>
            <w:color w:val="000000" w:themeColor="text1"/>
            <w:sz w:val="24"/>
            <w:szCs w:val="24"/>
            <w:rPrChange w:id="445" w:author="Dianne Hansford" w:date="2022-04-13T16:45:00Z">
              <w:rPr>
                <w:rFonts w:eastAsiaTheme="minorEastAsia"/>
                <w:color w:val="000000" w:themeColor="text1"/>
                <w:sz w:val="24"/>
                <w:szCs w:val="24"/>
              </w:rPr>
            </w:rPrChange>
          </w:rPr>
          <w:delText>is</w:delText>
        </w:r>
        <w:r w:rsidR="00A13231" w:rsidRPr="00523B2D" w:rsidDel="00E87A0E">
          <w:rPr>
            <w:rFonts w:eastAsiaTheme="minorEastAsia"/>
            <w:color w:val="000000" w:themeColor="text1"/>
            <w:sz w:val="24"/>
            <w:szCs w:val="24"/>
          </w:rPr>
          <w:delText xml:space="preserve"> </w:delText>
        </w:r>
      </w:del>
      <w:ins w:id="446" w:author="Dianne Hansford" w:date="2022-04-13T16:45:00Z">
        <w:r w:rsidR="004246F6">
          <w:rPr>
            <w:rFonts w:eastAsiaTheme="minorEastAsia"/>
            <w:color w:val="000000" w:themeColor="text1"/>
            <w:sz w:val="24"/>
            <w:szCs w:val="24"/>
          </w:rPr>
          <w:t xml:space="preserve">they are </w:t>
        </w:r>
      </w:ins>
      <w:r w:rsidRPr="00523B2D">
        <w:rPr>
          <w:rFonts w:eastAsiaTheme="minorEastAsia"/>
          <w:color w:val="000000" w:themeColor="text1"/>
          <w:sz w:val="24"/>
          <w:szCs w:val="24"/>
        </w:rPr>
        <w:t xml:space="preserve">employed.  The </w:t>
      </w:r>
      <w:ins w:id="447" w:author="Dianne Hansford" w:date="2022-04-13T16:45:00Z">
        <w:r w:rsidR="00A5487A">
          <w:rPr>
            <w:rFonts w:eastAsiaTheme="minorEastAsia"/>
            <w:color w:val="000000" w:themeColor="text1"/>
            <w:sz w:val="24"/>
            <w:szCs w:val="24"/>
          </w:rPr>
          <w:t>c</w:t>
        </w:r>
      </w:ins>
      <w:del w:id="448" w:author="Dianne Hansford" w:date="2022-04-13T16:45:00Z">
        <w:r w:rsidRPr="00523B2D" w:rsidDel="00A5487A">
          <w:rPr>
            <w:rFonts w:eastAsiaTheme="minorEastAsia"/>
            <w:color w:val="000000" w:themeColor="text1"/>
            <w:sz w:val="24"/>
            <w:szCs w:val="24"/>
          </w:rPr>
          <w:delText>C</w:delText>
        </w:r>
      </w:del>
      <w:r w:rsidRPr="00523B2D">
        <w:rPr>
          <w:rFonts w:eastAsiaTheme="minorEastAsia"/>
          <w:color w:val="000000" w:themeColor="text1"/>
          <w:sz w:val="24"/>
          <w:szCs w:val="24"/>
        </w:rPr>
        <w:t xml:space="preserve">ouncil shall consist of three academic professionals elected by the academic professionals of the </w:t>
      </w:r>
      <w:del w:id="449" w:author="Dianne Hansford" w:date="2022-04-13T16:45:00Z">
        <w:r w:rsidRPr="00523B2D" w:rsidDel="00A5487A">
          <w:rPr>
            <w:rFonts w:eastAsiaTheme="minorEastAsia"/>
            <w:color w:val="000000" w:themeColor="text1"/>
            <w:sz w:val="24"/>
            <w:szCs w:val="24"/>
          </w:rPr>
          <w:delText>Fulton Schools of Engineering</w:delText>
        </w:r>
      </w:del>
      <w:ins w:id="450" w:author="Dianne Hansford" w:date="2022-04-13T16:45:00Z">
        <w:r w:rsidR="00A5487A">
          <w:rPr>
            <w:rFonts w:eastAsiaTheme="minorEastAsia"/>
            <w:color w:val="000000" w:themeColor="text1"/>
            <w:sz w:val="24"/>
            <w:szCs w:val="24"/>
          </w:rPr>
          <w:t>FSE</w:t>
        </w:r>
      </w:ins>
      <w:r w:rsidRPr="00523B2D">
        <w:rPr>
          <w:rFonts w:eastAsiaTheme="minorEastAsia"/>
          <w:color w:val="000000" w:themeColor="text1"/>
          <w:sz w:val="24"/>
          <w:szCs w:val="24"/>
        </w:rPr>
        <w:t>.</w:t>
      </w:r>
    </w:p>
    <w:p w14:paraId="38635114" w14:textId="692E32A0" w:rsidR="00352F55" w:rsidRPr="00523B2D" w:rsidRDefault="00352F55" w:rsidP="00464BAA">
      <w:pPr>
        <w:numPr>
          <w:ilvl w:val="1"/>
          <w:numId w:val="14"/>
        </w:numPr>
        <w:tabs>
          <w:tab w:val="left" w:pos="1332"/>
        </w:tabs>
        <w:kinsoku w:val="0"/>
        <w:overflowPunct w:val="0"/>
        <w:adjustRightInd w:val="0"/>
        <w:spacing w:before="67" w:after="120"/>
        <w:ind w:left="1311" w:hanging="451"/>
        <w:jc w:val="both"/>
        <w:rPr>
          <w:rFonts w:eastAsiaTheme="minorEastAsia"/>
          <w:color w:val="000000" w:themeColor="text1"/>
          <w:sz w:val="24"/>
          <w:szCs w:val="24"/>
        </w:rPr>
      </w:pPr>
      <w:r w:rsidRPr="00523B2D">
        <w:rPr>
          <w:rFonts w:eastAsiaTheme="minorEastAsia"/>
          <w:color w:val="000000" w:themeColor="text1"/>
          <w:sz w:val="24"/>
          <w:szCs w:val="24"/>
        </w:rPr>
        <w:t xml:space="preserve">The </w:t>
      </w:r>
      <w:r w:rsidRPr="00523B2D">
        <w:rPr>
          <w:rFonts w:eastAsiaTheme="minorEastAsia"/>
          <w:i/>
          <w:iCs/>
          <w:color w:val="000000" w:themeColor="text1"/>
          <w:sz w:val="24"/>
          <w:szCs w:val="24"/>
        </w:rPr>
        <w:t xml:space="preserve">Committee on Review </w:t>
      </w:r>
      <w:r w:rsidRPr="00523B2D">
        <w:rPr>
          <w:rFonts w:eastAsiaTheme="minorEastAsia"/>
          <w:color w:val="000000" w:themeColor="text1"/>
          <w:sz w:val="24"/>
          <w:szCs w:val="24"/>
        </w:rPr>
        <w:t xml:space="preserve">shall assist faculty members and academic professionals in resolving differences over personnel matters within the purview of the FSE, including performance evaluation. The </w:t>
      </w:r>
      <w:ins w:id="451" w:author="Dianne Hansford" w:date="2022-04-13T16:45:00Z">
        <w:r w:rsidR="00A5487A">
          <w:rPr>
            <w:rFonts w:eastAsiaTheme="minorEastAsia"/>
            <w:color w:val="000000" w:themeColor="text1"/>
            <w:sz w:val="24"/>
            <w:szCs w:val="24"/>
          </w:rPr>
          <w:t>c</w:t>
        </w:r>
      </w:ins>
      <w:del w:id="452" w:author="Dianne Hansford" w:date="2022-04-13T16:45:00Z">
        <w:r w:rsidRPr="00523B2D" w:rsidDel="00A5487A">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shall not consider appeals of recommendations made by the Dean’s Advisory Council but shall consider situations for which no regular channels for appeal exist, or after all normal appeal procedures </w:t>
      </w:r>
      <w:r w:rsidRPr="00523B2D">
        <w:rPr>
          <w:rFonts w:eastAsiaTheme="minorEastAsia"/>
          <w:color w:val="000000" w:themeColor="text1"/>
          <w:sz w:val="24"/>
          <w:szCs w:val="24"/>
        </w:rPr>
        <w:lastRenderedPageBreak/>
        <w:t>within the FSE ha</w:t>
      </w:r>
      <w:r w:rsidR="003B1C9C" w:rsidRPr="00523B2D">
        <w:rPr>
          <w:rFonts w:eastAsiaTheme="minorEastAsia"/>
          <w:color w:val="000000" w:themeColor="text1"/>
          <w:sz w:val="24"/>
          <w:szCs w:val="24"/>
        </w:rPr>
        <w:t>ve</w:t>
      </w:r>
      <w:r w:rsidRPr="00523B2D">
        <w:rPr>
          <w:rFonts w:eastAsiaTheme="minorEastAsia"/>
          <w:color w:val="000000" w:themeColor="text1"/>
          <w:sz w:val="24"/>
          <w:szCs w:val="24"/>
        </w:rPr>
        <w:t xml:space="preserve"> been exhausted. The </w:t>
      </w:r>
      <w:ins w:id="453" w:author="Dianne Hansford" w:date="2022-04-13T16:46:00Z">
        <w:r w:rsidR="000D2D70">
          <w:rPr>
            <w:rFonts w:eastAsiaTheme="minorEastAsia"/>
            <w:color w:val="000000" w:themeColor="text1"/>
            <w:sz w:val="24"/>
            <w:szCs w:val="24"/>
          </w:rPr>
          <w:t>c</w:t>
        </w:r>
      </w:ins>
      <w:del w:id="454" w:author="Dianne Hansford" w:date="2022-04-13T16:46:00Z">
        <w:r w:rsidRPr="00523B2D" w:rsidDel="000D2D70">
          <w:rPr>
            <w:rFonts w:eastAsiaTheme="minorEastAsia"/>
            <w:color w:val="000000" w:themeColor="text1"/>
            <w:sz w:val="24"/>
            <w:szCs w:val="24"/>
          </w:rPr>
          <w:delText>C</w:delText>
        </w:r>
      </w:del>
      <w:r w:rsidRPr="00523B2D">
        <w:rPr>
          <w:rFonts w:eastAsiaTheme="minorEastAsia"/>
          <w:color w:val="000000" w:themeColor="text1"/>
          <w:sz w:val="24"/>
          <w:szCs w:val="24"/>
        </w:rPr>
        <w:t>ommittee shall use non-adversarial, fact-finding procedures, and will report its findings and its recommendation</w:t>
      </w:r>
      <w:r w:rsidR="003B1C9C" w:rsidRPr="00523B2D">
        <w:rPr>
          <w:rFonts w:eastAsiaTheme="minorEastAsia"/>
          <w:color w:val="000000" w:themeColor="text1"/>
          <w:sz w:val="24"/>
          <w:szCs w:val="24"/>
        </w:rPr>
        <w:t>s</w:t>
      </w:r>
      <w:r w:rsidRPr="00523B2D">
        <w:rPr>
          <w:rFonts w:eastAsiaTheme="minorEastAsia"/>
          <w:color w:val="000000" w:themeColor="text1"/>
          <w:sz w:val="24"/>
          <w:szCs w:val="24"/>
        </w:rPr>
        <w:t xml:space="preserve"> to the </w:t>
      </w:r>
      <w:ins w:id="455" w:author="Dianne Hansford" w:date="2022-04-13T16:46:00Z">
        <w:r w:rsidR="000D2D70">
          <w:rPr>
            <w:rFonts w:eastAsiaTheme="minorEastAsia"/>
            <w:color w:val="000000" w:themeColor="text1"/>
            <w:sz w:val="24"/>
            <w:szCs w:val="24"/>
          </w:rPr>
          <w:t>d</w:t>
        </w:r>
      </w:ins>
      <w:del w:id="456" w:author="Dianne Hansford" w:date="2022-04-13T16:46:00Z">
        <w:r w:rsidRPr="00523B2D" w:rsidDel="000D2D70">
          <w:rPr>
            <w:rFonts w:eastAsiaTheme="minorEastAsia"/>
            <w:color w:val="000000" w:themeColor="text1"/>
            <w:sz w:val="24"/>
            <w:szCs w:val="24"/>
          </w:rPr>
          <w:delText>D</w:delText>
        </w:r>
      </w:del>
      <w:r w:rsidRPr="00523B2D">
        <w:rPr>
          <w:rFonts w:eastAsiaTheme="minorEastAsia"/>
          <w:color w:val="000000" w:themeColor="text1"/>
          <w:sz w:val="24"/>
          <w:szCs w:val="24"/>
        </w:rPr>
        <w:t xml:space="preserve">ean. The committee shall also consider policies and procedures relating to student organizations, safety, welfare, and rights. The </w:t>
      </w:r>
      <w:ins w:id="457" w:author="Dianne Hansford" w:date="2022-04-13T16:46:00Z">
        <w:r w:rsidR="000D2D70">
          <w:rPr>
            <w:rFonts w:eastAsiaTheme="minorEastAsia"/>
            <w:color w:val="000000" w:themeColor="text1"/>
            <w:sz w:val="24"/>
            <w:szCs w:val="24"/>
          </w:rPr>
          <w:t>c</w:t>
        </w:r>
      </w:ins>
      <w:del w:id="458" w:author="Dianne Hansford" w:date="2022-04-13T16:46:00Z">
        <w:r w:rsidRPr="00523B2D" w:rsidDel="000D2D70">
          <w:rPr>
            <w:rFonts w:eastAsiaTheme="minorEastAsia"/>
            <w:color w:val="000000" w:themeColor="text1"/>
            <w:sz w:val="24"/>
            <w:szCs w:val="24"/>
          </w:rPr>
          <w:delText>C</w:delText>
        </w:r>
      </w:del>
      <w:r w:rsidRPr="00523B2D">
        <w:rPr>
          <w:rFonts w:eastAsiaTheme="minorEastAsia"/>
          <w:color w:val="000000" w:themeColor="text1"/>
          <w:sz w:val="24"/>
          <w:szCs w:val="24"/>
        </w:rPr>
        <w:t xml:space="preserve">ommittee membership shall consist of one tenured faculty member from each of the </w:t>
      </w:r>
      <w:ins w:id="459" w:author="Dianne Hansford" w:date="2022-04-13T16:46:00Z">
        <w:r w:rsidR="005944C4">
          <w:rPr>
            <w:rFonts w:eastAsiaTheme="minorEastAsia"/>
            <w:color w:val="000000" w:themeColor="text1"/>
            <w:sz w:val="24"/>
            <w:szCs w:val="24"/>
          </w:rPr>
          <w:t>s</w:t>
        </w:r>
      </w:ins>
      <w:del w:id="460" w:author="Dianne Hansford" w:date="2022-04-13T16:46:00Z">
        <w:r w:rsidRPr="00523B2D" w:rsidDel="005944C4">
          <w:rPr>
            <w:rFonts w:eastAsiaTheme="minorEastAsia"/>
            <w:color w:val="000000" w:themeColor="text1"/>
            <w:sz w:val="24"/>
            <w:szCs w:val="24"/>
          </w:rPr>
          <w:delText>S</w:delText>
        </w:r>
      </w:del>
      <w:r w:rsidRPr="00523B2D">
        <w:rPr>
          <w:rFonts w:eastAsiaTheme="minorEastAsia"/>
          <w:color w:val="000000" w:themeColor="text1"/>
          <w:sz w:val="24"/>
          <w:szCs w:val="24"/>
        </w:rPr>
        <w:t xml:space="preserve">chools in the FSE and an academic professional selected by the </w:t>
      </w:r>
      <w:r w:rsidR="0010534B" w:rsidRPr="00523B2D">
        <w:rPr>
          <w:rFonts w:eastAsiaTheme="minorEastAsia"/>
          <w:color w:val="000000" w:themeColor="text1"/>
          <w:sz w:val="24"/>
          <w:szCs w:val="24"/>
        </w:rPr>
        <w:t>Dean’s Academic Professional Advisory Council</w:t>
      </w:r>
      <w:r w:rsidRPr="00523B2D">
        <w:rPr>
          <w:rFonts w:eastAsiaTheme="minorEastAsia"/>
          <w:color w:val="000000" w:themeColor="text1"/>
          <w:sz w:val="24"/>
          <w:szCs w:val="24"/>
        </w:rPr>
        <w:t>.</w:t>
      </w:r>
      <w:r w:rsidR="0010534B" w:rsidRPr="00523B2D">
        <w:rPr>
          <w:rFonts w:eastAsiaTheme="minorEastAsia"/>
          <w:color w:val="000000" w:themeColor="text1"/>
          <w:sz w:val="24"/>
          <w:szCs w:val="24"/>
        </w:rPr>
        <w:t xml:space="preserve">  If the </w:t>
      </w:r>
      <w:ins w:id="461" w:author="Dianne Hansford" w:date="2022-04-13T16:46:00Z">
        <w:r w:rsidR="005944C4">
          <w:rPr>
            <w:rFonts w:eastAsiaTheme="minorEastAsia"/>
            <w:color w:val="000000" w:themeColor="text1"/>
            <w:sz w:val="24"/>
            <w:szCs w:val="24"/>
          </w:rPr>
          <w:t>c</w:t>
        </w:r>
      </w:ins>
      <w:del w:id="462" w:author="Dianne Hansford" w:date="2022-04-13T16:46:00Z">
        <w:r w:rsidR="0010534B" w:rsidRPr="00523B2D" w:rsidDel="005944C4">
          <w:rPr>
            <w:rFonts w:eastAsiaTheme="minorEastAsia"/>
            <w:color w:val="000000" w:themeColor="text1"/>
            <w:sz w:val="24"/>
            <w:szCs w:val="24"/>
          </w:rPr>
          <w:delText>C</w:delText>
        </w:r>
      </w:del>
      <w:r w:rsidR="0010534B" w:rsidRPr="00523B2D">
        <w:rPr>
          <w:rFonts w:eastAsiaTheme="minorEastAsia"/>
          <w:color w:val="000000" w:themeColor="text1"/>
          <w:sz w:val="24"/>
          <w:szCs w:val="24"/>
        </w:rPr>
        <w:t xml:space="preserve">ouncil is not in place </w:t>
      </w:r>
      <w:r w:rsidR="00464BAA" w:rsidRPr="00523B2D">
        <w:rPr>
          <w:rFonts w:eastAsiaTheme="minorEastAsia"/>
          <w:color w:val="000000" w:themeColor="text1"/>
          <w:sz w:val="24"/>
          <w:szCs w:val="24"/>
        </w:rPr>
        <w:t>at the time when a member is to be selected</w:t>
      </w:r>
      <w:r w:rsidR="0010534B" w:rsidRPr="00523B2D">
        <w:rPr>
          <w:rFonts w:eastAsiaTheme="minorEastAsia"/>
          <w:color w:val="000000" w:themeColor="text1"/>
          <w:sz w:val="24"/>
          <w:szCs w:val="24"/>
        </w:rPr>
        <w:t>, then the academic professional representative will be elected by the academic professionals of the FSE through e</w:t>
      </w:r>
      <w:del w:id="463" w:author="Kelli Haren" w:date="2022-09-20T15:37:00Z">
        <w:r w:rsidR="0010534B" w:rsidRPr="00523B2D" w:rsidDel="00B95525">
          <w:rPr>
            <w:rFonts w:eastAsiaTheme="minorEastAsia"/>
            <w:color w:val="000000" w:themeColor="text1"/>
            <w:sz w:val="24"/>
            <w:szCs w:val="24"/>
          </w:rPr>
          <w:delText>-</w:delText>
        </w:r>
      </w:del>
      <w:r w:rsidR="0010534B" w:rsidRPr="00523B2D">
        <w:rPr>
          <w:rFonts w:eastAsiaTheme="minorEastAsia"/>
          <w:color w:val="000000" w:themeColor="text1"/>
          <w:sz w:val="24"/>
          <w:szCs w:val="24"/>
        </w:rPr>
        <w:t xml:space="preserve">mail ballot conducted by the </w:t>
      </w:r>
      <w:ins w:id="464" w:author="Dianne Hansford" w:date="2022-04-13T16:47:00Z">
        <w:r w:rsidR="00C6061B">
          <w:rPr>
            <w:rFonts w:eastAsiaTheme="minorEastAsia"/>
            <w:color w:val="000000" w:themeColor="text1"/>
            <w:sz w:val="24"/>
            <w:szCs w:val="24"/>
          </w:rPr>
          <w:t>s</w:t>
        </w:r>
      </w:ins>
      <w:del w:id="465" w:author="Dianne Hansford" w:date="2022-04-13T16:47:00Z">
        <w:r w:rsidR="0010534B" w:rsidRPr="00523B2D" w:rsidDel="00C6061B">
          <w:rPr>
            <w:rFonts w:eastAsiaTheme="minorEastAsia"/>
            <w:color w:val="000000" w:themeColor="text1"/>
            <w:sz w:val="24"/>
            <w:szCs w:val="24"/>
          </w:rPr>
          <w:delText>S</w:delText>
        </w:r>
      </w:del>
      <w:r w:rsidR="0010534B" w:rsidRPr="00523B2D">
        <w:rPr>
          <w:rFonts w:eastAsiaTheme="minorEastAsia"/>
          <w:color w:val="000000" w:themeColor="text1"/>
          <w:sz w:val="24"/>
          <w:szCs w:val="24"/>
        </w:rPr>
        <w:t xml:space="preserve">ecretary of the AFSE. </w:t>
      </w:r>
    </w:p>
    <w:p w14:paraId="3C48910D" w14:textId="77777777" w:rsidR="0033258E" w:rsidRPr="00093212" w:rsidRDefault="0033258E" w:rsidP="0033258E">
      <w:pPr>
        <w:tabs>
          <w:tab w:val="left" w:pos="1332"/>
        </w:tabs>
        <w:kinsoku w:val="0"/>
        <w:overflowPunct w:val="0"/>
        <w:adjustRightInd w:val="0"/>
        <w:spacing w:before="67"/>
        <w:ind w:left="1311" w:right="751"/>
        <w:rPr>
          <w:rFonts w:eastAsiaTheme="minorEastAsia"/>
          <w:color w:val="000000" w:themeColor="text1"/>
          <w:sz w:val="24"/>
          <w:szCs w:val="24"/>
        </w:rPr>
      </w:pPr>
    </w:p>
    <w:p w14:paraId="552A5158" w14:textId="2771B711" w:rsidR="00352F55" w:rsidRPr="00523B2D" w:rsidRDefault="00352F55" w:rsidP="00464BAA">
      <w:pPr>
        <w:numPr>
          <w:ilvl w:val="0"/>
          <w:numId w:val="14"/>
        </w:numPr>
        <w:tabs>
          <w:tab w:val="left" w:pos="580"/>
        </w:tabs>
        <w:kinsoku w:val="0"/>
        <w:overflowPunct w:val="0"/>
        <w:adjustRightInd w:val="0"/>
        <w:spacing w:before="213"/>
        <w:ind w:left="591" w:hanging="451"/>
        <w:contextualSpacing/>
        <w:rPr>
          <w:rFonts w:eastAsiaTheme="minorEastAsia"/>
          <w:color w:val="000000" w:themeColor="text1"/>
          <w:sz w:val="24"/>
          <w:szCs w:val="24"/>
        </w:rPr>
      </w:pPr>
      <w:r w:rsidRPr="00523B2D">
        <w:rPr>
          <w:rFonts w:eastAsiaTheme="minorEastAsia"/>
          <w:color w:val="000000" w:themeColor="text1"/>
          <w:sz w:val="24"/>
          <w:szCs w:val="24"/>
        </w:rPr>
        <w:t>FSE-wide faculty search committees will be formed with membership from each candidate school within FSE.  These committee</w:t>
      </w:r>
      <w:ins w:id="466" w:author="Dianne Hansford" w:date="2022-08-17T18:35:00Z">
        <w:r w:rsidR="002762F0" w:rsidRPr="00B440F4">
          <w:rPr>
            <w:rFonts w:eastAsiaTheme="minorEastAsia"/>
            <w:color w:val="000000" w:themeColor="text1"/>
            <w:sz w:val="24"/>
            <w:szCs w:val="24"/>
          </w:rPr>
          <w:t>s</w:t>
        </w:r>
      </w:ins>
      <w:ins w:id="467" w:author="Dianne Hansford" w:date="2022-08-17T18:36:00Z">
        <w:r w:rsidR="002762F0" w:rsidRPr="00B440F4">
          <w:rPr>
            <w:rFonts w:eastAsiaTheme="minorEastAsia"/>
            <w:color w:val="000000" w:themeColor="text1"/>
            <w:sz w:val="24"/>
            <w:szCs w:val="24"/>
          </w:rPr>
          <w:t xml:space="preserve">, </w:t>
        </w:r>
      </w:ins>
      <w:del w:id="468" w:author="Dianne Hansford" w:date="2022-08-17T18:35:00Z">
        <w:r w:rsidRPr="00523B2D" w:rsidDel="002762F0">
          <w:rPr>
            <w:rFonts w:eastAsiaTheme="minorEastAsia"/>
            <w:color w:val="000000" w:themeColor="text1"/>
            <w:sz w:val="24"/>
            <w:szCs w:val="24"/>
          </w:rPr>
          <w:delText>s</w:delText>
        </w:r>
        <w:r w:rsidR="004748F0" w:rsidRPr="00BD0B1D" w:rsidDel="008F614D">
          <w:rPr>
            <w:rFonts w:eastAsiaTheme="minorEastAsia"/>
            <w:strike/>
            <w:color w:val="000000" w:themeColor="text1"/>
            <w:sz w:val="24"/>
            <w:szCs w:val="24"/>
            <w:rPrChange w:id="469" w:author="Dianne Hansford" w:date="2022-04-13T16:49:00Z">
              <w:rPr>
                <w:rFonts w:eastAsiaTheme="minorEastAsia"/>
                <w:color w:val="000000" w:themeColor="text1"/>
                <w:sz w:val="24"/>
                <w:szCs w:val="24"/>
              </w:rPr>
            </w:rPrChange>
          </w:rPr>
          <w:delText xml:space="preserve">, </w:delText>
        </w:r>
      </w:del>
      <w:r w:rsidR="004748F0" w:rsidRPr="00523B2D">
        <w:rPr>
          <w:rFonts w:eastAsiaTheme="minorEastAsia"/>
          <w:color w:val="000000" w:themeColor="text1"/>
          <w:sz w:val="24"/>
          <w:szCs w:val="24"/>
        </w:rPr>
        <w:t>and their chairpersons</w:t>
      </w:r>
      <w:ins w:id="470" w:author="Dianne Hansford" w:date="2022-08-17T18:35:00Z">
        <w:r w:rsidR="008F614D">
          <w:rPr>
            <w:rFonts w:eastAsiaTheme="minorEastAsia"/>
            <w:color w:val="000000" w:themeColor="text1"/>
            <w:sz w:val="24"/>
            <w:szCs w:val="24"/>
          </w:rPr>
          <w:t xml:space="preserve">, </w:t>
        </w:r>
      </w:ins>
      <w:del w:id="471" w:author="Dianne Hansford" w:date="2022-08-17T18:35:00Z">
        <w:r w:rsidR="004748F0" w:rsidRPr="00BD0B1D" w:rsidDel="008F614D">
          <w:rPr>
            <w:rFonts w:eastAsiaTheme="minorEastAsia"/>
            <w:strike/>
            <w:color w:val="000000" w:themeColor="text1"/>
            <w:sz w:val="24"/>
            <w:szCs w:val="24"/>
            <w:rPrChange w:id="472" w:author="Dianne Hansford" w:date="2022-04-13T16:49:00Z">
              <w:rPr>
                <w:rFonts w:eastAsiaTheme="minorEastAsia"/>
                <w:color w:val="000000" w:themeColor="text1"/>
                <w:sz w:val="24"/>
                <w:szCs w:val="24"/>
              </w:rPr>
            </w:rPrChange>
          </w:rPr>
          <w:delText>,</w:delText>
        </w:r>
        <w:r w:rsidRPr="00523B2D" w:rsidDel="008F614D">
          <w:rPr>
            <w:rFonts w:eastAsiaTheme="minorEastAsia"/>
            <w:color w:val="000000" w:themeColor="text1"/>
            <w:sz w:val="24"/>
            <w:szCs w:val="24"/>
          </w:rPr>
          <w:delText xml:space="preserve"> </w:delText>
        </w:r>
      </w:del>
      <w:r w:rsidRPr="00523B2D">
        <w:rPr>
          <w:rFonts w:eastAsiaTheme="minorEastAsia"/>
          <w:color w:val="000000" w:themeColor="text1"/>
          <w:sz w:val="24"/>
          <w:szCs w:val="24"/>
        </w:rPr>
        <w:t xml:space="preserve">are appointed by the </w:t>
      </w:r>
      <w:ins w:id="473" w:author="Dianne Hansford" w:date="2022-04-13T16:49:00Z">
        <w:r w:rsidR="00BD0B1D">
          <w:rPr>
            <w:rFonts w:eastAsiaTheme="minorEastAsia"/>
            <w:color w:val="000000" w:themeColor="text1"/>
            <w:sz w:val="24"/>
            <w:szCs w:val="24"/>
          </w:rPr>
          <w:t>d</w:t>
        </w:r>
      </w:ins>
      <w:del w:id="474" w:author="Dianne Hansford" w:date="2022-04-13T16:49:00Z">
        <w:r w:rsidRPr="00523B2D" w:rsidDel="00BD0B1D">
          <w:rPr>
            <w:rFonts w:eastAsiaTheme="minorEastAsia"/>
            <w:color w:val="000000" w:themeColor="text1"/>
            <w:sz w:val="24"/>
            <w:szCs w:val="24"/>
          </w:rPr>
          <w:delText>D</w:delText>
        </w:r>
      </w:del>
      <w:r w:rsidRPr="00523B2D">
        <w:rPr>
          <w:rFonts w:eastAsiaTheme="minorEastAsia"/>
          <w:color w:val="000000" w:themeColor="text1"/>
          <w:sz w:val="24"/>
          <w:szCs w:val="24"/>
        </w:rPr>
        <w:t>ean</w:t>
      </w:r>
      <w:r w:rsidR="0010534B" w:rsidRPr="00523B2D">
        <w:rPr>
          <w:rFonts w:eastAsiaTheme="minorEastAsia"/>
          <w:color w:val="000000" w:themeColor="text1"/>
          <w:sz w:val="24"/>
          <w:szCs w:val="24"/>
        </w:rPr>
        <w:t xml:space="preserve"> or </w:t>
      </w:r>
      <w:del w:id="475" w:author="Dianne Hansford" w:date="2022-04-13T16:49:00Z">
        <w:r w:rsidR="0010534B" w:rsidRPr="00523B2D" w:rsidDel="0063719F">
          <w:rPr>
            <w:rFonts w:eastAsiaTheme="minorEastAsia"/>
            <w:color w:val="000000" w:themeColor="text1"/>
            <w:sz w:val="24"/>
            <w:szCs w:val="24"/>
          </w:rPr>
          <w:delText>her/his</w:delText>
        </w:r>
      </w:del>
      <w:ins w:id="476" w:author="Dianne Hansford" w:date="2022-04-13T16:49:00Z">
        <w:r w:rsidR="0063719F">
          <w:rPr>
            <w:rFonts w:eastAsiaTheme="minorEastAsia"/>
            <w:color w:val="000000" w:themeColor="text1"/>
            <w:sz w:val="24"/>
            <w:szCs w:val="24"/>
          </w:rPr>
          <w:t>their</w:t>
        </w:r>
      </w:ins>
      <w:r w:rsidR="0010534B" w:rsidRPr="00523B2D">
        <w:rPr>
          <w:rFonts w:eastAsiaTheme="minorEastAsia"/>
          <w:color w:val="000000" w:themeColor="text1"/>
          <w:sz w:val="24"/>
          <w:szCs w:val="24"/>
        </w:rPr>
        <w:t xml:space="preserve"> designee</w:t>
      </w:r>
      <w:r w:rsidRPr="00523B2D">
        <w:rPr>
          <w:rFonts w:eastAsiaTheme="minorEastAsia"/>
          <w:color w:val="000000" w:themeColor="text1"/>
          <w:sz w:val="24"/>
          <w:szCs w:val="24"/>
        </w:rPr>
        <w:t>.</w:t>
      </w:r>
    </w:p>
    <w:p w14:paraId="72F00901" w14:textId="77777777" w:rsidR="0033258E" w:rsidRPr="00093212" w:rsidRDefault="0033258E" w:rsidP="003B1C9C">
      <w:pPr>
        <w:tabs>
          <w:tab w:val="left" w:pos="580"/>
        </w:tabs>
        <w:kinsoku w:val="0"/>
        <w:overflowPunct w:val="0"/>
        <w:adjustRightInd w:val="0"/>
        <w:spacing w:before="213"/>
        <w:ind w:left="591"/>
        <w:contextualSpacing/>
        <w:rPr>
          <w:rFonts w:eastAsiaTheme="minorEastAsia"/>
          <w:color w:val="000000" w:themeColor="text1"/>
          <w:sz w:val="24"/>
          <w:szCs w:val="24"/>
        </w:rPr>
      </w:pPr>
    </w:p>
    <w:p w14:paraId="01BDB08C" w14:textId="41277AF8" w:rsidR="00AB3093" w:rsidRPr="00165CD4" w:rsidRDefault="0033258E" w:rsidP="00464BAA">
      <w:pPr>
        <w:numPr>
          <w:ilvl w:val="0"/>
          <w:numId w:val="14"/>
        </w:numPr>
        <w:tabs>
          <w:tab w:val="left" w:pos="580"/>
          <w:tab w:val="left" w:pos="580"/>
        </w:tabs>
        <w:kinsoku w:val="0"/>
        <w:overflowPunct w:val="0"/>
        <w:adjustRightInd w:val="0"/>
        <w:spacing w:before="213"/>
        <w:ind w:left="591" w:hanging="451"/>
        <w:contextualSpacing/>
        <w:rPr>
          <w:rFonts w:eastAsiaTheme="minorEastAsia"/>
          <w:color w:val="000000" w:themeColor="text1"/>
          <w:sz w:val="24"/>
          <w:szCs w:val="24"/>
        </w:rPr>
      </w:pPr>
      <w:r w:rsidRPr="00165CD4">
        <w:rPr>
          <w:rFonts w:eastAsiaTheme="minorEastAsia"/>
          <w:color w:val="000000" w:themeColor="text1"/>
          <w:sz w:val="24"/>
          <w:szCs w:val="24"/>
        </w:rPr>
        <w:t xml:space="preserve">The </w:t>
      </w:r>
      <w:ins w:id="477" w:author="Dianne Hansford" w:date="2022-04-13T17:13:00Z">
        <w:r w:rsidR="00001C19" w:rsidRPr="00165CD4">
          <w:rPr>
            <w:rFonts w:eastAsiaTheme="minorEastAsia"/>
            <w:color w:val="000000" w:themeColor="text1"/>
            <w:sz w:val="24"/>
            <w:szCs w:val="24"/>
          </w:rPr>
          <w:t>d</w:t>
        </w:r>
      </w:ins>
      <w:del w:id="478" w:author="Dianne Hansford" w:date="2022-04-13T17:13:00Z">
        <w:r w:rsidRPr="00165CD4" w:rsidDel="00001C19">
          <w:rPr>
            <w:rFonts w:eastAsiaTheme="minorEastAsia"/>
            <w:color w:val="000000" w:themeColor="text1"/>
            <w:sz w:val="24"/>
            <w:szCs w:val="24"/>
          </w:rPr>
          <w:delText>D</w:delText>
        </w:r>
      </w:del>
      <w:r w:rsidRPr="00165CD4">
        <w:rPr>
          <w:rFonts w:eastAsiaTheme="minorEastAsia"/>
          <w:color w:val="000000" w:themeColor="text1"/>
          <w:sz w:val="24"/>
          <w:szCs w:val="24"/>
        </w:rPr>
        <w:t>ean may appoint</w:t>
      </w:r>
      <w:del w:id="479" w:author="Dianne Hansford" w:date="2022-08-17T18:36:00Z">
        <w:r w:rsidRPr="00165CD4" w:rsidDel="00165CD4">
          <w:rPr>
            <w:rFonts w:eastAsiaTheme="minorEastAsia"/>
            <w:color w:val="000000" w:themeColor="text1"/>
            <w:sz w:val="24"/>
            <w:szCs w:val="24"/>
          </w:rPr>
          <w:delText xml:space="preserve"> </w:delText>
        </w:r>
        <w:r w:rsidRPr="00165CD4" w:rsidDel="00165CD4">
          <w:rPr>
            <w:rFonts w:eastAsiaTheme="minorEastAsia"/>
            <w:strike/>
            <w:color w:val="000000" w:themeColor="text1"/>
            <w:sz w:val="24"/>
            <w:szCs w:val="24"/>
            <w:rPrChange w:id="480" w:author="Dianne Hansford" w:date="2022-08-17T18:37:00Z">
              <w:rPr>
                <w:rFonts w:eastAsiaTheme="minorEastAsia"/>
                <w:color w:val="000000" w:themeColor="text1"/>
                <w:sz w:val="24"/>
                <w:szCs w:val="24"/>
              </w:rPr>
            </w:rPrChange>
          </w:rPr>
          <w:delText>such</w:delText>
        </w:r>
      </w:del>
      <w:r w:rsidRPr="00165CD4">
        <w:rPr>
          <w:rFonts w:eastAsiaTheme="minorEastAsia"/>
          <w:color w:val="000000" w:themeColor="text1"/>
          <w:sz w:val="24"/>
          <w:szCs w:val="24"/>
        </w:rPr>
        <w:t xml:space="preserve"> other committees as are necessary to carry on the business of the FSE on an on-going</w:t>
      </w:r>
      <w:del w:id="481" w:author="Dianne Hansford" w:date="2022-08-17T18:36:00Z">
        <w:r w:rsidRPr="00165CD4" w:rsidDel="00165CD4">
          <w:rPr>
            <w:rFonts w:eastAsiaTheme="minorEastAsia"/>
            <w:strike/>
            <w:color w:val="000000" w:themeColor="text1"/>
            <w:sz w:val="24"/>
            <w:szCs w:val="24"/>
            <w:rPrChange w:id="482" w:author="Dianne Hansford" w:date="2022-08-17T18:37:00Z">
              <w:rPr>
                <w:rFonts w:eastAsiaTheme="minorEastAsia"/>
                <w:color w:val="000000" w:themeColor="text1"/>
                <w:sz w:val="24"/>
                <w:szCs w:val="24"/>
              </w:rPr>
            </w:rPrChange>
          </w:rPr>
          <w:delText>, or ad hoc,</w:delText>
        </w:r>
        <w:r w:rsidRPr="00165CD4" w:rsidDel="00165CD4">
          <w:rPr>
            <w:rFonts w:eastAsiaTheme="minorEastAsia"/>
            <w:color w:val="000000" w:themeColor="text1"/>
            <w:sz w:val="24"/>
            <w:szCs w:val="24"/>
          </w:rPr>
          <w:delText xml:space="preserve"> </w:delText>
        </w:r>
      </w:del>
      <w:ins w:id="483" w:author="Dianne Hansford" w:date="2022-08-17T18:36:00Z">
        <w:r w:rsidR="00165CD4" w:rsidRPr="00B440F4">
          <w:rPr>
            <w:rFonts w:eastAsiaTheme="minorEastAsia"/>
            <w:color w:val="000000" w:themeColor="text1"/>
            <w:sz w:val="24"/>
            <w:szCs w:val="24"/>
          </w:rPr>
          <w:t xml:space="preserve"> </w:t>
        </w:r>
      </w:ins>
      <w:r w:rsidRPr="00165CD4">
        <w:rPr>
          <w:rFonts w:eastAsiaTheme="minorEastAsia"/>
          <w:color w:val="000000" w:themeColor="text1"/>
          <w:sz w:val="24"/>
          <w:szCs w:val="24"/>
        </w:rPr>
        <w:t>basis.</w:t>
      </w:r>
    </w:p>
    <w:p w14:paraId="412C0D62" w14:textId="77777777" w:rsidR="00AB3093" w:rsidRPr="00093212" w:rsidRDefault="00AB3093" w:rsidP="003B1C9C">
      <w:pPr>
        <w:pStyle w:val="BodyText"/>
        <w:spacing w:before="2"/>
        <w:rPr>
          <w:color w:val="000000" w:themeColor="text1"/>
        </w:rPr>
      </w:pPr>
    </w:p>
    <w:p w14:paraId="520A4583" w14:textId="77777777" w:rsidR="00AB3093" w:rsidRPr="00093212" w:rsidRDefault="00306FA6" w:rsidP="00CB6274">
      <w:pPr>
        <w:tabs>
          <w:tab w:val="left" w:pos="900"/>
          <w:tab w:val="right" w:pos="9360"/>
          <w:tab w:val="left" w:pos="9528"/>
        </w:tabs>
        <w:ind w:left="111"/>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EIGHT. DISTRIBUTION</w:t>
      </w:r>
      <w:r w:rsidRPr="00093212">
        <w:rPr>
          <w:b/>
          <w:color w:val="000000" w:themeColor="text1"/>
          <w:sz w:val="21"/>
          <w:shd w:val="clear" w:color="auto" w:fill="E4E4E4"/>
        </w:rPr>
        <w:tab/>
      </w:r>
    </w:p>
    <w:p w14:paraId="6F19956B" w14:textId="77777777" w:rsidR="00AB3093" w:rsidRPr="00093212" w:rsidRDefault="00AB3093" w:rsidP="003B1C9C">
      <w:pPr>
        <w:pStyle w:val="BodyText"/>
        <w:spacing w:before="10"/>
        <w:rPr>
          <w:b/>
          <w:color w:val="000000" w:themeColor="text1"/>
          <w:sz w:val="19"/>
        </w:rPr>
      </w:pPr>
    </w:p>
    <w:p w14:paraId="43861A1D" w14:textId="085B2B92" w:rsidR="00AB3093" w:rsidRPr="00093212" w:rsidRDefault="0033258E" w:rsidP="003B1C9C">
      <w:pPr>
        <w:pStyle w:val="BodyText"/>
        <w:ind w:left="139"/>
        <w:rPr>
          <w:color w:val="000000" w:themeColor="text1"/>
        </w:rPr>
      </w:pPr>
      <w:r w:rsidRPr="00523B2D">
        <w:rPr>
          <w:color w:val="000000" w:themeColor="text1"/>
        </w:rPr>
        <w:t xml:space="preserve">Copies of the approved </w:t>
      </w:r>
      <w:ins w:id="484" w:author="Dianne Hansford" w:date="2022-04-13T16:53:00Z">
        <w:r w:rsidR="00323EEF">
          <w:rPr>
            <w:color w:val="000000" w:themeColor="text1"/>
          </w:rPr>
          <w:t>b</w:t>
        </w:r>
      </w:ins>
      <w:del w:id="485" w:author="Dianne Hansford" w:date="2022-04-13T16:53:00Z">
        <w:r w:rsidRPr="00523B2D" w:rsidDel="00323EEF">
          <w:rPr>
            <w:color w:val="000000" w:themeColor="text1"/>
          </w:rPr>
          <w:delText>B</w:delText>
        </w:r>
      </w:del>
      <w:r w:rsidR="00306FA6" w:rsidRPr="00523B2D">
        <w:rPr>
          <w:color w:val="000000" w:themeColor="text1"/>
        </w:rPr>
        <w:t xml:space="preserve">ylaws will be provided to each member of the AFSE by the </w:t>
      </w:r>
      <w:ins w:id="486" w:author="Dianne Hansford" w:date="2022-04-13T16:53:00Z">
        <w:r w:rsidR="00333DA9">
          <w:rPr>
            <w:color w:val="000000" w:themeColor="text1"/>
          </w:rPr>
          <w:t>s</w:t>
        </w:r>
      </w:ins>
      <w:del w:id="487" w:author="Dianne Hansford" w:date="2022-04-13T16:53:00Z">
        <w:r w:rsidR="00306FA6" w:rsidRPr="00523B2D" w:rsidDel="00333DA9">
          <w:rPr>
            <w:color w:val="000000" w:themeColor="text1"/>
          </w:rPr>
          <w:delText>S</w:delText>
        </w:r>
      </w:del>
      <w:r w:rsidR="00306FA6" w:rsidRPr="00523B2D">
        <w:rPr>
          <w:color w:val="000000" w:themeColor="text1"/>
        </w:rPr>
        <w:t>ecretary</w:t>
      </w:r>
      <w:ins w:id="488" w:author="Dianne Hansford" w:date="2022-04-13T16:53:00Z">
        <w:r w:rsidR="00333DA9">
          <w:rPr>
            <w:color w:val="000000" w:themeColor="text1"/>
          </w:rPr>
          <w:t xml:space="preserve"> </w:t>
        </w:r>
        <w:r w:rsidR="00333DA9" w:rsidRPr="000F3E36">
          <w:rPr>
            <w:color w:val="000000" w:themeColor="text1"/>
          </w:rPr>
          <w:t>of the AFSE</w:t>
        </w:r>
      </w:ins>
      <w:r w:rsidR="00D21D03" w:rsidRPr="00523B2D">
        <w:rPr>
          <w:color w:val="000000" w:themeColor="text1"/>
        </w:rPr>
        <w:t xml:space="preserve"> or</w:t>
      </w:r>
      <w:r w:rsidR="00295BC3" w:rsidRPr="00523B2D">
        <w:rPr>
          <w:color w:val="000000" w:themeColor="text1"/>
        </w:rPr>
        <w:t xml:space="preserve"> </w:t>
      </w:r>
      <w:ins w:id="489" w:author="Dianne Hansford" w:date="2022-04-13T16:53:00Z">
        <w:r w:rsidR="00333DA9" w:rsidRPr="000F3E36">
          <w:rPr>
            <w:color w:val="000000" w:themeColor="text1"/>
          </w:rPr>
          <w:t>by</w:t>
        </w:r>
        <w:r w:rsidR="00333DA9">
          <w:rPr>
            <w:color w:val="000000" w:themeColor="text1"/>
          </w:rPr>
          <w:t xml:space="preserve"> </w:t>
        </w:r>
      </w:ins>
      <w:r w:rsidR="00295BC3" w:rsidRPr="00523B2D">
        <w:rPr>
          <w:color w:val="000000" w:themeColor="text1"/>
        </w:rPr>
        <w:t xml:space="preserve">the appropriate staff member appointed by the </w:t>
      </w:r>
      <w:ins w:id="490" w:author="Dianne Hansford" w:date="2022-04-13T16:53:00Z">
        <w:r w:rsidR="00333DA9">
          <w:rPr>
            <w:color w:val="000000" w:themeColor="text1"/>
          </w:rPr>
          <w:t>d</w:t>
        </w:r>
      </w:ins>
      <w:del w:id="491" w:author="Dianne Hansford" w:date="2022-04-13T16:53:00Z">
        <w:r w:rsidR="00295BC3" w:rsidRPr="00523B2D" w:rsidDel="00333DA9">
          <w:rPr>
            <w:color w:val="000000" w:themeColor="text1"/>
          </w:rPr>
          <w:delText>D</w:delText>
        </w:r>
      </w:del>
      <w:r w:rsidR="00295BC3" w:rsidRPr="00523B2D">
        <w:rPr>
          <w:color w:val="000000" w:themeColor="text1"/>
        </w:rPr>
        <w:t>ean</w:t>
      </w:r>
      <w:r w:rsidR="00306FA6" w:rsidRPr="00523B2D">
        <w:rPr>
          <w:color w:val="000000" w:themeColor="text1"/>
        </w:rPr>
        <w:t>.</w:t>
      </w:r>
    </w:p>
    <w:p w14:paraId="0AA4A846" w14:textId="77777777" w:rsidR="00AB3093" w:rsidRPr="00093212" w:rsidRDefault="00AB3093" w:rsidP="003B1C9C">
      <w:pPr>
        <w:pStyle w:val="BodyText"/>
        <w:spacing w:before="8"/>
        <w:rPr>
          <w:color w:val="000000" w:themeColor="text1"/>
          <w:sz w:val="7"/>
        </w:rPr>
      </w:pPr>
    </w:p>
    <w:p w14:paraId="696FE25E" w14:textId="77777777" w:rsidR="003B1C9C" w:rsidRDefault="003B1C9C" w:rsidP="003B1C9C">
      <w:pPr>
        <w:pStyle w:val="BodyText"/>
        <w:spacing w:before="90"/>
        <w:ind w:left="139"/>
        <w:jc w:val="both"/>
        <w:rPr>
          <w:color w:val="000000" w:themeColor="text1"/>
        </w:rPr>
      </w:pPr>
    </w:p>
    <w:p w14:paraId="18EEE086" w14:textId="77777777" w:rsidR="00A32514" w:rsidRPr="00093212" w:rsidRDefault="00A32514" w:rsidP="003B1C9C">
      <w:pPr>
        <w:pStyle w:val="BodyText"/>
        <w:spacing w:before="90"/>
        <w:ind w:left="139"/>
        <w:jc w:val="both"/>
        <w:rPr>
          <w:color w:val="000000" w:themeColor="text1"/>
        </w:rPr>
      </w:pPr>
    </w:p>
    <w:p w14:paraId="5C692460" w14:textId="77AB507A" w:rsidR="003B1C9C" w:rsidRPr="00093212" w:rsidRDefault="003B1C9C" w:rsidP="00CB6274">
      <w:pPr>
        <w:tabs>
          <w:tab w:val="left" w:pos="900"/>
          <w:tab w:val="right" w:pos="9360"/>
          <w:tab w:val="left" w:pos="9528"/>
        </w:tabs>
        <w:ind w:left="111"/>
        <w:rPr>
          <w:b/>
          <w:color w:val="000000" w:themeColor="text1"/>
          <w:sz w:val="21"/>
        </w:rPr>
      </w:pPr>
      <w:r w:rsidRPr="00093212">
        <w:rPr>
          <w:b/>
          <w:color w:val="000000" w:themeColor="text1"/>
          <w:sz w:val="21"/>
          <w:shd w:val="clear" w:color="auto" w:fill="E4E4E4"/>
        </w:rPr>
        <w:tab/>
        <w:t>ARTICLE NINE. CLARIFICATION AND HIGHER AUTHORITY</w:t>
      </w:r>
      <w:r w:rsidRPr="00093212">
        <w:rPr>
          <w:b/>
          <w:color w:val="000000" w:themeColor="text1"/>
          <w:sz w:val="21"/>
          <w:shd w:val="clear" w:color="auto" w:fill="E4E4E4"/>
        </w:rPr>
        <w:tab/>
      </w:r>
    </w:p>
    <w:p w14:paraId="69D841D2" w14:textId="422C699D" w:rsidR="00AB3093" w:rsidRPr="00093212" w:rsidRDefault="00306FA6" w:rsidP="003B1C9C">
      <w:pPr>
        <w:pStyle w:val="BodyText"/>
        <w:spacing w:before="90"/>
        <w:ind w:left="139"/>
        <w:jc w:val="both"/>
        <w:rPr>
          <w:color w:val="000000" w:themeColor="text1"/>
        </w:rPr>
      </w:pPr>
      <w:r w:rsidRPr="00093212">
        <w:rPr>
          <w:color w:val="000000" w:themeColor="text1"/>
        </w:rPr>
        <w:t xml:space="preserve">In areas not specifically addressed by this document, the FSE and its units adhere to </w:t>
      </w:r>
      <w:del w:id="492" w:author="Dianne Hansford" w:date="2022-04-13T16:54:00Z">
        <w:r w:rsidRPr="00093212" w:rsidDel="008640C4">
          <w:rPr>
            <w:color w:val="000000" w:themeColor="text1"/>
          </w:rPr>
          <w:delText>Arizona  State</w:delText>
        </w:r>
      </w:del>
      <w:ins w:id="493" w:author="Dianne Hansford" w:date="2022-04-13T16:54:00Z">
        <w:r w:rsidR="008640C4" w:rsidRPr="00093212">
          <w:rPr>
            <w:color w:val="000000" w:themeColor="text1"/>
          </w:rPr>
          <w:t>Arizona State</w:t>
        </w:r>
      </w:ins>
      <w:r w:rsidRPr="00093212">
        <w:rPr>
          <w:color w:val="000000" w:themeColor="text1"/>
        </w:rPr>
        <w:t xml:space="preserve"> University policies as outlined in the </w:t>
      </w:r>
      <w:del w:id="494" w:author="Dianne Hansford" w:date="2022-08-17T18:37:00Z">
        <w:r w:rsidRPr="00C16C1E" w:rsidDel="009756C7">
          <w:rPr>
            <w:strike/>
            <w:color w:val="000000" w:themeColor="text1"/>
            <w:rPrChange w:id="495" w:author="Dianne Hansford" w:date="2022-04-13T16:57:00Z">
              <w:rPr>
                <w:color w:val="000000" w:themeColor="text1"/>
              </w:rPr>
            </w:rPrChange>
          </w:rPr>
          <w:delText xml:space="preserve">Academic Affairs </w:delText>
        </w:r>
        <w:r w:rsidRPr="00520014" w:rsidDel="009756C7">
          <w:rPr>
            <w:strike/>
            <w:color w:val="000000" w:themeColor="text1"/>
            <w:rPrChange w:id="496" w:author="Dianne Hansford" w:date="2022-04-13T16:57:00Z">
              <w:rPr>
                <w:color w:val="000000" w:themeColor="text1"/>
              </w:rPr>
            </w:rPrChange>
          </w:rPr>
          <w:delText>Policies and Procedures</w:delText>
        </w:r>
        <w:r w:rsidRPr="00C16C1E" w:rsidDel="009756C7">
          <w:rPr>
            <w:strike/>
            <w:color w:val="000000" w:themeColor="text1"/>
            <w:rPrChange w:id="497" w:author="Dianne Hansford" w:date="2022-04-13T16:57:00Z">
              <w:rPr>
                <w:color w:val="000000" w:themeColor="text1"/>
              </w:rPr>
            </w:rPrChange>
          </w:rPr>
          <w:delText xml:space="preserve"> (ACD) Manual</w:delText>
        </w:r>
        <w:r w:rsidRPr="00093212" w:rsidDel="009756C7">
          <w:rPr>
            <w:color w:val="000000" w:themeColor="text1"/>
          </w:rPr>
          <w:delText xml:space="preserve"> </w:delText>
        </w:r>
      </w:del>
      <w:ins w:id="498" w:author="Marcus Herrmann" w:date="2022-04-01T10:07:00Z">
        <w:del w:id="499" w:author="Dianne Hansford" w:date="2022-08-17T18:37:00Z">
          <w:r w:rsidR="002B2251" w:rsidRPr="00C16C1E" w:rsidDel="009756C7">
            <w:rPr>
              <w:strike/>
              <w:color w:val="000000" w:themeColor="text1"/>
              <w:rPrChange w:id="500" w:author="Dianne Hansford" w:date="2022-04-13T16:57:00Z">
                <w:rPr>
                  <w:color w:val="000000" w:themeColor="text1"/>
                </w:rPr>
              </w:rPrChange>
            </w:rPr>
            <w:delText>(</w:delText>
          </w:r>
        </w:del>
        <w:r w:rsidR="002B2251" w:rsidRPr="00093212">
          <w:rPr>
            <w:color w:val="000000" w:themeColor="text1"/>
          </w:rPr>
          <w:t>ACD</w:t>
        </w:r>
        <w:del w:id="501" w:author="Dianne Hansford" w:date="2022-08-17T18:37:00Z">
          <w:r w:rsidR="002B2251" w:rsidRPr="00C16C1E" w:rsidDel="009756C7">
            <w:rPr>
              <w:strike/>
              <w:color w:val="000000" w:themeColor="text1"/>
              <w:rPrChange w:id="502" w:author="Dianne Hansford" w:date="2022-04-13T16:57:00Z">
                <w:rPr>
                  <w:color w:val="000000" w:themeColor="text1"/>
                </w:rPr>
              </w:rPrChange>
            </w:rPr>
            <w:delText>)</w:delText>
          </w:r>
        </w:del>
        <w:r w:rsidR="002B2251" w:rsidRPr="00093212">
          <w:rPr>
            <w:color w:val="000000" w:themeColor="text1"/>
          </w:rPr>
          <w:t xml:space="preserve"> </w:t>
        </w:r>
      </w:ins>
      <w:r w:rsidRPr="00093212">
        <w:rPr>
          <w:color w:val="000000" w:themeColor="text1"/>
        </w:rPr>
        <w:t>and those of the ABOR policy manual. Should any policy</w:t>
      </w:r>
      <w:r w:rsidR="0033258E" w:rsidRPr="00093212">
        <w:rPr>
          <w:color w:val="000000" w:themeColor="text1"/>
        </w:rPr>
        <w:t xml:space="preserve"> or procedure </w:t>
      </w:r>
      <w:proofErr w:type="gramStart"/>
      <w:r w:rsidR="0033258E" w:rsidRPr="00093212">
        <w:rPr>
          <w:color w:val="000000" w:themeColor="text1"/>
        </w:rPr>
        <w:t>defined</w:t>
      </w:r>
      <w:proofErr w:type="gramEnd"/>
      <w:r w:rsidR="0033258E" w:rsidRPr="00093212">
        <w:rPr>
          <w:color w:val="000000" w:themeColor="text1"/>
        </w:rPr>
        <w:t xml:space="preserve"> in these </w:t>
      </w:r>
      <w:ins w:id="503" w:author="Dianne Hansford" w:date="2022-04-13T16:58:00Z">
        <w:r w:rsidR="00C30B14">
          <w:rPr>
            <w:color w:val="000000" w:themeColor="text1"/>
          </w:rPr>
          <w:t>b</w:t>
        </w:r>
      </w:ins>
      <w:del w:id="504" w:author="Dianne Hansford" w:date="2022-04-13T16:58:00Z">
        <w:r w:rsidR="0033258E" w:rsidRPr="00093212" w:rsidDel="00C30B14">
          <w:rPr>
            <w:color w:val="000000" w:themeColor="text1"/>
          </w:rPr>
          <w:delText>B</w:delText>
        </w:r>
      </w:del>
      <w:r w:rsidRPr="00093212">
        <w:rPr>
          <w:color w:val="000000" w:themeColor="text1"/>
        </w:rPr>
        <w:t>ylaws conflict with a policy or procedure defined in the ACD</w:t>
      </w:r>
      <w:del w:id="505" w:author="Dianne Hansford" w:date="2022-08-17T18:38:00Z">
        <w:r w:rsidRPr="00093212" w:rsidDel="00BC30C6">
          <w:rPr>
            <w:color w:val="000000" w:themeColor="text1"/>
          </w:rPr>
          <w:delText xml:space="preserve"> </w:delText>
        </w:r>
      </w:del>
      <w:del w:id="506" w:author="Dianne Hansford" w:date="2022-04-13T16:58:00Z">
        <w:r w:rsidRPr="00093212" w:rsidDel="00C30B14">
          <w:rPr>
            <w:color w:val="000000" w:themeColor="text1"/>
          </w:rPr>
          <w:delText>M</w:delText>
        </w:r>
      </w:del>
      <w:del w:id="507" w:author="Dianne Hansford" w:date="2022-08-17T18:38:00Z">
        <w:r w:rsidRPr="00093212" w:rsidDel="00BC30C6">
          <w:rPr>
            <w:color w:val="000000" w:themeColor="text1"/>
          </w:rPr>
          <w:delText>anual</w:delText>
        </w:r>
      </w:del>
      <w:r w:rsidRPr="00093212">
        <w:rPr>
          <w:color w:val="000000" w:themeColor="text1"/>
        </w:rPr>
        <w:t>, the ACD</w:t>
      </w:r>
      <w:del w:id="508" w:author="Dianne Hansford" w:date="2022-08-17T18:38:00Z">
        <w:r w:rsidRPr="00093212" w:rsidDel="00BC30C6">
          <w:rPr>
            <w:color w:val="000000" w:themeColor="text1"/>
          </w:rPr>
          <w:delText xml:space="preserve"> </w:delText>
        </w:r>
      </w:del>
      <w:del w:id="509" w:author="Dianne Hansford" w:date="2022-04-13T16:58:00Z">
        <w:r w:rsidRPr="00093212" w:rsidDel="00C30B14">
          <w:rPr>
            <w:color w:val="000000" w:themeColor="text1"/>
          </w:rPr>
          <w:delText>M</w:delText>
        </w:r>
      </w:del>
      <w:del w:id="510" w:author="Dianne Hansford" w:date="2022-08-17T18:38:00Z">
        <w:r w:rsidRPr="00093212" w:rsidDel="00BC30C6">
          <w:rPr>
            <w:color w:val="000000" w:themeColor="text1"/>
          </w:rPr>
          <w:delText>anual</w:delText>
        </w:r>
      </w:del>
      <w:r w:rsidRPr="00093212">
        <w:rPr>
          <w:color w:val="000000" w:themeColor="text1"/>
        </w:rPr>
        <w:t xml:space="preserve"> takes precedence. If there is a conflict between the ACD </w:t>
      </w:r>
      <w:del w:id="511" w:author="Marcus Herrmann" w:date="2022-04-01T10:07:00Z">
        <w:r w:rsidRPr="00093212" w:rsidDel="00FB78DB">
          <w:rPr>
            <w:color w:val="000000" w:themeColor="text1"/>
          </w:rPr>
          <w:delText xml:space="preserve">manual </w:delText>
        </w:r>
      </w:del>
      <w:ins w:id="512" w:author="Marcus Herrmann" w:date="2022-04-01T10:07:00Z">
        <w:del w:id="513" w:author="Dianne Hansford" w:date="2022-04-13T16:58:00Z">
          <w:r w:rsidR="00FB78DB" w:rsidDel="00C30B14">
            <w:rPr>
              <w:color w:val="000000" w:themeColor="text1"/>
            </w:rPr>
            <w:delText>M</w:delText>
          </w:r>
        </w:del>
        <w:del w:id="514" w:author="Dianne Hansford" w:date="2022-08-17T18:38:00Z">
          <w:r w:rsidR="00FB78DB" w:rsidRPr="00093212" w:rsidDel="00857E41">
            <w:rPr>
              <w:color w:val="000000" w:themeColor="text1"/>
            </w:rPr>
            <w:delText>anual</w:delText>
          </w:r>
        </w:del>
        <w:r w:rsidR="00FB78DB" w:rsidRPr="00093212">
          <w:rPr>
            <w:color w:val="000000" w:themeColor="text1"/>
          </w:rPr>
          <w:t xml:space="preserve"> </w:t>
        </w:r>
      </w:ins>
      <w:r w:rsidRPr="00093212">
        <w:rPr>
          <w:color w:val="000000" w:themeColor="text1"/>
        </w:rPr>
        <w:t xml:space="preserve">and ABOR </w:t>
      </w:r>
      <w:del w:id="515" w:author="Marcus Herrmann" w:date="2022-04-01T10:07:00Z">
        <w:r w:rsidRPr="00093212" w:rsidDel="00FB78DB">
          <w:rPr>
            <w:color w:val="000000" w:themeColor="text1"/>
          </w:rPr>
          <w:delText>manual</w:delText>
        </w:r>
      </w:del>
      <w:ins w:id="516" w:author="Dianne Hansford" w:date="2022-04-13T16:58:00Z">
        <w:r w:rsidR="00C30B14">
          <w:rPr>
            <w:color w:val="000000" w:themeColor="text1"/>
          </w:rPr>
          <w:t>m</w:t>
        </w:r>
      </w:ins>
      <w:ins w:id="517" w:author="Marcus Herrmann" w:date="2022-04-01T10:07:00Z">
        <w:del w:id="518" w:author="Dianne Hansford" w:date="2022-04-13T16:58:00Z">
          <w:r w:rsidR="00FB78DB" w:rsidDel="00C30B14">
            <w:rPr>
              <w:color w:val="000000" w:themeColor="text1"/>
            </w:rPr>
            <w:delText>M</w:delText>
          </w:r>
        </w:del>
        <w:r w:rsidR="00FB78DB" w:rsidRPr="00093212">
          <w:rPr>
            <w:color w:val="000000" w:themeColor="text1"/>
          </w:rPr>
          <w:t>anual</w:t>
        </w:r>
      </w:ins>
      <w:r w:rsidRPr="00093212">
        <w:rPr>
          <w:color w:val="000000" w:themeColor="text1"/>
        </w:rPr>
        <w:t xml:space="preserve">, the ABOR </w:t>
      </w:r>
      <w:del w:id="519" w:author="Marcus Herrmann" w:date="2022-04-01T10:07:00Z">
        <w:r w:rsidRPr="00093212" w:rsidDel="00FB78DB">
          <w:rPr>
            <w:color w:val="000000" w:themeColor="text1"/>
          </w:rPr>
          <w:delText xml:space="preserve">manual </w:delText>
        </w:r>
      </w:del>
      <w:ins w:id="520" w:author="Dianne Hansford" w:date="2022-04-13T16:59:00Z">
        <w:r w:rsidR="00C30B14">
          <w:rPr>
            <w:color w:val="000000" w:themeColor="text1"/>
          </w:rPr>
          <w:t>m</w:t>
        </w:r>
      </w:ins>
      <w:ins w:id="521" w:author="Dianne Hansford" w:date="2022-08-17T18:38:00Z">
        <w:r w:rsidR="00857E41">
          <w:rPr>
            <w:color w:val="000000" w:themeColor="text1"/>
          </w:rPr>
          <w:t>anu</w:t>
        </w:r>
      </w:ins>
      <w:ins w:id="522" w:author="Dianne Hansford" w:date="2022-08-17T18:39:00Z">
        <w:r w:rsidR="00857E41">
          <w:rPr>
            <w:color w:val="000000" w:themeColor="text1"/>
          </w:rPr>
          <w:t xml:space="preserve">al </w:t>
        </w:r>
      </w:ins>
      <w:ins w:id="523" w:author="Marcus Herrmann" w:date="2022-04-01T10:07:00Z">
        <w:del w:id="524" w:author="Dianne Hansford" w:date="2022-04-13T16:59:00Z">
          <w:r w:rsidR="00FB78DB" w:rsidDel="00C30B14">
            <w:rPr>
              <w:color w:val="000000" w:themeColor="text1"/>
            </w:rPr>
            <w:delText>M</w:delText>
          </w:r>
        </w:del>
        <w:del w:id="525" w:author="Dianne Hansford" w:date="2022-08-17T18:38:00Z">
          <w:r w:rsidR="00FB78DB" w:rsidRPr="00093212" w:rsidDel="00857E41">
            <w:rPr>
              <w:color w:val="000000" w:themeColor="text1"/>
            </w:rPr>
            <w:delText xml:space="preserve">anual </w:delText>
          </w:r>
        </w:del>
      </w:ins>
      <w:r w:rsidRPr="00093212">
        <w:rPr>
          <w:color w:val="000000" w:themeColor="text1"/>
        </w:rPr>
        <w:t>takes precedence over all lower levels of policy or bylaw. Questions of clarifica</w:t>
      </w:r>
      <w:r w:rsidR="0033258E" w:rsidRPr="00093212">
        <w:rPr>
          <w:color w:val="000000" w:themeColor="text1"/>
        </w:rPr>
        <w:t>tion should be directed to the</w:t>
      </w:r>
      <w:r w:rsidR="00A13231" w:rsidRPr="00093212">
        <w:rPr>
          <w:color w:val="000000" w:themeColor="text1"/>
        </w:rPr>
        <w:t xml:space="preserve"> </w:t>
      </w:r>
      <w:r w:rsidR="00FB12B4" w:rsidRPr="00523B2D">
        <w:rPr>
          <w:color w:val="000000" w:themeColor="text1"/>
        </w:rPr>
        <w:t>Executive Committee</w:t>
      </w:r>
      <w:r w:rsidRPr="00523B2D">
        <w:rPr>
          <w:color w:val="000000" w:themeColor="text1"/>
        </w:rPr>
        <w:t>,</w:t>
      </w:r>
      <w:r w:rsidRPr="00093212">
        <w:rPr>
          <w:color w:val="000000" w:themeColor="text1"/>
        </w:rPr>
        <w:t xml:space="preserve"> which will review areas of ambiguity and bring a recommended interpretation to the </w:t>
      </w:r>
      <w:ins w:id="526" w:author="Dianne Hansford" w:date="2022-04-13T16:59:00Z">
        <w:r w:rsidR="006E5045">
          <w:rPr>
            <w:color w:val="000000" w:themeColor="text1"/>
          </w:rPr>
          <w:t>d</w:t>
        </w:r>
      </w:ins>
      <w:del w:id="527" w:author="Dianne Hansford" w:date="2022-04-13T16:59:00Z">
        <w:r w:rsidRPr="00093212" w:rsidDel="006E5045">
          <w:rPr>
            <w:color w:val="000000" w:themeColor="text1"/>
          </w:rPr>
          <w:delText>D</w:delText>
        </w:r>
      </w:del>
      <w:r w:rsidRPr="00093212">
        <w:rPr>
          <w:color w:val="000000" w:themeColor="text1"/>
        </w:rPr>
        <w:t xml:space="preserve">ean.  </w:t>
      </w:r>
    </w:p>
    <w:p w14:paraId="526FBC05" w14:textId="77777777" w:rsidR="00AB3093" w:rsidRPr="00093212" w:rsidRDefault="00AB3093" w:rsidP="003B1C9C">
      <w:pPr>
        <w:pStyle w:val="BodyText"/>
        <w:rPr>
          <w:color w:val="000000" w:themeColor="text1"/>
          <w:sz w:val="26"/>
        </w:rPr>
      </w:pPr>
    </w:p>
    <w:p w14:paraId="238CE043" w14:textId="77777777" w:rsidR="00AB3093" w:rsidRPr="00093212" w:rsidRDefault="00306FA6" w:rsidP="00CB6274">
      <w:pPr>
        <w:tabs>
          <w:tab w:val="left" w:pos="900"/>
          <w:tab w:val="right" w:pos="9360"/>
        </w:tabs>
        <w:spacing w:before="152"/>
        <w:ind w:left="111"/>
        <w:jc w:val="both"/>
        <w:rPr>
          <w:b/>
          <w:color w:val="000000" w:themeColor="text1"/>
          <w:sz w:val="21"/>
        </w:rPr>
      </w:pPr>
      <w:r w:rsidRPr="00093212">
        <w:rPr>
          <w:b/>
          <w:color w:val="000000" w:themeColor="text1"/>
          <w:sz w:val="21"/>
          <w:shd w:val="clear" w:color="auto" w:fill="E4E4E4"/>
        </w:rPr>
        <w:t xml:space="preserve"> </w:t>
      </w:r>
      <w:r w:rsidRPr="00093212">
        <w:rPr>
          <w:b/>
          <w:color w:val="000000" w:themeColor="text1"/>
          <w:sz w:val="21"/>
          <w:shd w:val="clear" w:color="auto" w:fill="E4E4E4"/>
        </w:rPr>
        <w:tab/>
        <w:t>ARTICLE TEN. PROPOSED AMENDMENTS TO THE BYLAWS</w:t>
      </w:r>
      <w:r w:rsidRPr="00093212">
        <w:rPr>
          <w:b/>
          <w:color w:val="000000" w:themeColor="text1"/>
          <w:sz w:val="21"/>
          <w:shd w:val="clear" w:color="auto" w:fill="E4E4E4"/>
        </w:rPr>
        <w:tab/>
      </w:r>
    </w:p>
    <w:p w14:paraId="6E843903" w14:textId="77777777" w:rsidR="00AB3093" w:rsidRPr="00093212" w:rsidRDefault="00AB3093" w:rsidP="003B1C9C">
      <w:pPr>
        <w:pStyle w:val="BodyText"/>
        <w:spacing w:before="6"/>
        <w:rPr>
          <w:b/>
          <w:color w:val="000000" w:themeColor="text1"/>
          <w:sz w:val="19"/>
        </w:rPr>
      </w:pPr>
    </w:p>
    <w:p w14:paraId="618C1DA7" w14:textId="49E0F679" w:rsidR="00AB3093" w:rsidRPr="00093212" w:rsidRDefault="00306FA6" w:rsidP="003B1C9C">
      <w:pPr>
        <w:pStyle w:val="ListParagraph"/>
        <w:numPr>
          <w:ilvl w:val="0"/>
          <w:numId w:val="1"/>
        </w:numPr>
        <w:tabs>
          <w:tab w:val="left" w:pos="506"/>
        </w:tabs>
        <w:ind w:hanging="360"/>
        <w:rPr>
          <w:color w:val="000000" w:themeColor="text1"/>
          <w:sz w:val="24"/>
        </w:rPr>
      </w:pPr>
      <w:r w:rsidRPr="00093212">
        <w:rPr>
          <w:color w:val="000000" w:themeColor="text1"/>
          <w:sz w:val="24"/>
        </w:rPr>
        <w:t xml:space="preserve">Proposals for </w:t>
      </w:r>
      <w:ins w:id="528" w:author="Dianne Hansford" w:date="2022-04-13T16:59:00Z">
        <w:r w:rsidR="00CD6D69">
          <w:rPr>
            <w:color w:val="000000" w:themeColor="text1"/>
            <w:sz w:val="24"/>
          </w:rPr>
          <w:t>a</w:t>
        </w:r>
      </w:ins>
      <w:del w:id="529" w:author="Dianne Hansford" w:date="2022-04-13T16:59:00Z">
        <w:r w:rsidRPr="00093212" w:rsidDel="00CD6D69">
          <w:rPr>
            <w:color w:val="000000" w:themeColor="text1"/>
            <w:sz w:val="24"/>
          </w:rPr>
          <w:delText>A</w:delText>
        </w:r>
      </w:del>
      <w:r w:rsidRPr="00093212">
        <w:rPr>
          <w:color w:val="000000" w:themeColor="text1"/>
          <w:sz w:val="24"/>
        </w:rPr>
        <w:t xml:space="preserve">mendments to the </w:t>
      </w:r>
      <w:ins w:id="530" w:author="Dianne Hansford" w:date="2022-04-13T16:59:00Z">
        <w:r w:rsidR="00CD6D69">
          <w:rPr>
            <w:color w:val="000000" w:themeColor="text1"/>
            <w:sz w:val="24"/>
          </w:rPr>
          <w:t>b</w:t>
        </w:r>
      </w:ins>
      <w:del w:id="531" w:author="Dianne Hansford" w:date="2022-04-13T16:59:00Z">
        <w:r w:rsidRPr="00093212" w:rsidDel="00CD6D69">
          <w:rPr>
            <w:color w:val="000000" w:themeColor="text1"/>
            <w:sz w:val="24"/>
          </w:rPr>
          <w:delText>B</w:delText>
        </w:r>
      </w:del>
      <w:r w:rsidRPr="00093212">
        <w:rPr>
          <w:color w:val="000000" w:themeColor="text1"/>
          <w:sz w:val="24"/>
        </w:rPr>
        <w:t xml:space="preserve">ylaws must be sent to the members of the AFSE at least </w:t>
      </w:r>
      <w:ins w:id="532" w:author="Dianne Hansford" w:date="2022-04-13T17:00:00Z">
        <w:r w:rsidR="00CD6D69">
          <w:rPr>
            <w:color w:val="000000" w:themeColor="text1"/>
            <w:sz w:val="24"/>
          </w:rPr>
          <w:t>10</w:t>
        </w:r>
      </w:ins>
      <w:del w:id="533" w:author="Dianne Hansford" w:date="2022-04-13T17:00:00Z">
        <w:r w:rsidRPr="00093212" w:rsidDel="00CD6D69">
          <w:rPr>
            <w:color w:val="000000" w:themeColor="text1"/>
            <w:sz w:val="24"/>
          </w:rPr>
          <w:delText>t</w:delText>
        </w:r>
      </w:del>
      <w:del w:id="534" w:author="Dianne Hansford" w:date="2022-04-13T16:59:00Z">
        <w:r w:rsidRPr="00093212" w:rsidDel="00CD6D69">
          <w:rPr>
            <w:color w:val="000000" w:themeColor="text1"/>
            <w:sz w:val="24"/>
          </w:rPr>
          <w:delText>en</w:delText>
        </w:r>
      </w:del>
      <w:r w:rsidRPr="00093212">
        <w:rPr>
          <w:color w:val="000000" w:themeColor="text1"/>
          <w:sz w:val="24"/>
        </w:rPr>
        <w:t xml:space="preserve"> days prior to the date on which action is to be taken upon them. This provision is not subject to a motion to suspend the rules.</w:t>
      </w:r>
    </w:p>
    <w:p w14:paraId="575A695B" w14:textId="6F2E9C0A" w:rsidR="00AB3093" w:rsidRPr="00093212" w:rsidRDefault="00306FA6" w:rsidP="003B1C9C">
      <w:pPr>
        <w:pStyle w:val="ListParagraph"/>
        <w:numPr>
          <w:ilvl w:val="0"/>
          <w:numId w:val="1"/>
        </w:numPr>
        <w:tabs>
          <w:tab w:val="left" w:pos="504"/>
        </w:tabs>
        <w:spacing w:before="127" w:line="274" w:lineRule="exact"/>
        <w:ind w:hanging="360"/>
        <w:rPr>
          <w:color w:val="000000" w:themeColor="text1"/>
          <w:sz w:val="24"/>
        </w:rPr>
      </w:pPr>
      <w:r w:rsidRPr="00093212">
        <w:rPr>
          <w:color w:val="000000" w:themeColor="text1"/>
          <w:sz w:val="24"/>
        </w:rPr>
        <w:t xml:space="preserve">Amendments to the </w:t>
      </w:r>
      <w:ins w:id="535" w:author="Dianne Hansford" w:date="2022-04-13T17:00:00Z">
        <w:r w:rsidR="0072230B">
          <w:rPr>
            <w:color w:val="000000" w:themeColor="text1"/>
            <w:sz w:val="24"/>
          </w:rPr>
          <w:t>b</w:t>
        </w:r>
      </w:ins>
      <w:del w:id="536" w:author="Dianne Hansford" w:date="2022-04-13T17:00:00Z">
        <w:r w:rsidRPr="00093212" w:rsidDel="0072230B">
          <w:rPr>
            <w:color w:val="000000" w:themeColor="text1"/>
            <w:sz w:val="24"/>
          </w:rPr>
          <w:delText>B</w:delText>
        </w:r>
      </w:del>
      <w:r w:rsidRPr="00093212">
        <w:rPr>
          <w:color w:val="000000" w:themeColor="text1"/>
          <w:sz w:val="24"/>
        </w:rPr>
        <w:t xml:space="preserve">ylaws require </w:t>
      </w:r>
      <w:r w:rsidR="00C41D6E" w:rsidRPr="00523B2D">
        <w:rPr>
          <w:color w:val="000000" w:themeColor="text1"/>
          <w:sz w:val="24"/>
        </w:rPr>
        <w:t xml:space="preserve">voting according to the voting rules of </w:t>
      </w:r>
      <w:r w:rsidR="00C41D6E" w:rsidRPr="00833B9E">
        <w:rPr>
          <w:color w:val="000000" w:themeColor="text1"/>
          <w:sz w:val="24"/>
        </w:rPr>
        <w:t>Sec</w:t>
      </w:r>
      <w:ins w:id="537" w:author="Dianne Hansford" w:date="2022-04-13T17:01:00Z">
        <w:r w:rsidR="0072230B" w:rsidRPr="00833B9E">
          <w:rPr>
            <w:color w:val="000000" w:themeColor="text1"/>
            <w:sz w:val="24"/>
          </w:rPr>
          <w:t>tion</w:t>
        </w:r>
      </w:ins>
      <w:del w:id="538" w:author="Dianne Hansford" w:date="2022-04-13T17:01:00Z">
        <w:r w:rsidR="00C41D6E" w:rsidRPr="00833B9E" w:rsidDel="0072230B">
          <w:rPr>
            <w:color w:val="000000" w:themeColor="text1"/>
            <w:sz w:val="24"/>
          </w:rPr>
          <w:delText>.</w:delText>
        </w:r>
      </w:del>
      <w:r w:rsidR="00C41D6E" w:rsidRPr="00833B9E">
        <w:rPr>
          <w:color w:val="000000" w:themeColor="text1"/>
          <w:sz w:val="24"/>
        </w:rPr>
        <w:t xml:space="preserve"> 6B and 6C</w:t>
      </w:r>
      <w:r w:rsidR="00C41D6E" w:rsidRPr="00523B2D">
        <w:rPr>
          <w:color w:val="000000" w:themeColor="text1"/>
          <w:sz w:val="24"/>
        </w:rPr>
        <w:t xml:space="preserve"> except that a two-thirds majority of the returned ballots is required</w:t>
      </w:r>
      <w:r w:rsidRPr="00523B2D">
        <w:rPr>
          <w:color w:val="000000" w:themeColor="text1"/>
          <w:sz w:val="24"/>
        </w:rPr>
        <w:t>.</w:t>
      </w:r>
    </w:p>
    <w:sectPr w:rsidR="00AB3093" w:rsidRPr="00093212" w:rsidSect="00093212">
      <w:footerReference w:type="default" r:id="rId7"/>
      <w:pgSz w:w="12240" w:h="15840"/>
      <w:pgMar w:top="1440" w:right="1440" w:bottom="1440" w:left="1440" w:header="0" w:footer="74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C4F30" w14:textId="77777777" w:rsidR="00B10B5A" w:rsidRDefault="00B10B5A">
      <w:r>
        <w:separator/>
      </w:r>
    </w:p>
  </w:endnote>
  <w:endnote w:type="continuationSeparator" w:id="0">
    <w:p w14:paraId="2AD310CA" w14:textId="77777777" w:rsidR="00B10B5A" w:rsidRDefault="00B1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AADF1" w14:textId="06F1E31A" w:rsidR="00295BC3" w:rsidRDefault="00295B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586F02C" wp14:editId="275BC719">
              <wp:simplePos x="0" y="0"/>
              <wp:positionH relativeFrom="page">
                <wp:posOffset>4057015</wp:posOffset>
              </wp:positionH>
              <wp:positionV relativeFrom="page">
                <wp:posOffset>9448165</wp:posOffset>
              </wp:positionV>
              <wp:extent cx="119380" cy="1778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529C3E" w14:textId="0C0F6D1F" w:rsidR="00295BC3" w:rsidRDefault="00295BC3">
                          <w:pPr>
                            <w:spacing w:before="16"/>
                            <w:ind w:left="40"/>
                            <w:rPr>
                              <w:b/>
                              <w:sz w:val="21"/>
                            </w:rPr>
                          </w:pPr>
                          <w:r>
                            <w:fldChar w:fldCharType="begin"/>
                          </w:r>
                          <w:r>
                            <w:rPr>
                              <w:b/>
                              <w:w w:val="102"/>
                              <w:sz w:val="21"/>
                            </w:rPr>
                            <w:instrText xml:space="preserve"> PAGE </w:instrText>
                          </w:r>
                          <w:r>
                            <w:fldChar w:fldCharType="separate"/>
                          </w:r>
                          <w:r w:rsidR="00A27EBB">
                            <w:rPr>
                              <w:b/>
                              <w:noProof/>
                              <w:w w:val="102"/>
                              <w:sz w:val="21"/>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6F02C" id="_x0000_t202" coordsize="21600,21600" o:spt="202" path="m,l,21600r21600,l21600,xe">
              <v:stroke joinstyle="miter"/>
              <v:path gradientshapeok="t" o:connecttype="rect"/>
            </v:shapetype>
            <v:shape id="Text Box 1" o:spid="_x0000_s1026" type="#_x0000_t202" style="position:absolute;margin-left:319.45pt;margin-top:743.95pt;width:9.4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" filled="f" stroked="f">
              <v:textbox inset="0,0,0,0">
                <w:txbxContent>
                  <w:p w14:paraId="28529C3E" w14:textId="0C0F6D1F" w:rsidR="00295BC3" w:rsidRDefault="00295BC3">
                    <w:pPr>
                      <w:spacing w:before="16"/>
                      <w:ind w:left="40"/>
                      <w:rPr>
                        <w:b/>
                        <w:sz w:val="21"/>
                      </w:rPr>
                    </w:pPr>
                    <w:r>
                      <w:fldChar w:fldCharType="begin"/>
                    </w:r>
                    <w:r>
                      <w:rPr>
                        <w:b/>
                        <w:w w:val="102"/>
                        <w:sz w:val="21"/>
                      </w:rPr>
                      <w:instrText xml:space="preserve"> PAGE </w:instrText>
                    </w:r>
                    <w:r>
                      <w:fldChar w:fldCharType="separate"/>
                    </w:r>
                    <w:r w:rsidR="00A27EBB">
                      <w:rPr>
                        <w:b/>
                        <w:noProof/>
                        <w:w w:val="102"/>
                        <w:sz w:val="21"/>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B7B18" w14:textId="77777777" w:rsidR="00B10B5A" w:rsidRDefault="00B10B5A">
      <w:r>
        <w:separator/>
      </w:r>
    </w:p>
  </w:footnote>
  <w:footnote w:type="continuationSeparator" w:id="0">
    <w:p w14:paraId="5D5798D0" w14:textId="77777777" w:rsidR="00B10B5A" w:rsidRDefault="00B10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7"/>
    <w:multiLevelType w:val="multilevel"/>
    <w:tmpl w:val="51942854"/>
    <w:lvl w:ilvl="0">
      <w:start w:val="1"/>
      <w:numFmt w:val="upperLetter"/>
      <w:lvlText w:val="%1."/>
      <w:lvlJc w:val="left"/>
      <w:pPr>
        <w:ind w:left="810" w:hanging="720"/>
      </w:pPr>
      <w:rPr>
        <w:b w:val="0"/>
        <w:bCs w:val="0"/>
        <w:color w:val="000000" w:themeColor="text1"/>
        <w:spacing w:val="-10"/>
        <w:w w:val="100"/>
        <w:sz w:val="24"/>
        <w:szCs w:val="24"/>
      </w:rPr>
    </w:lvl>
    <w:lvl w:ilvl="1">
      <w:start w:val="1"/>
      <w:numFmt w:val="decimal"/>
      <w:lvlText w:val="%2."/>
      <w:lvlJc w:val="left"/>
      <w:pPr>
        <w:ind w:left="1291" w:hanging="439"/>
      </w:pPr>
      <w:rPr>
        <w:b w:val="0"/>
        <w:bCs w:val="0"/>
        <w:spacing w:val="-29"/>
        <w:w w:val="100"/>
      </w:rPr>
    </w:lvl>
    <w:lvl w:ilvl="2">
      <w:numFmt w:val="bullet"/>
      <w:lvlText w:val="•"/>
      <w:lvlJc w:val="left"/>
      <w:pPr>
        <w:ind w:left="2228" w:hanging="439"/>
      </w:pPr>
    </w:lvl>
    <w:lvl w:ilvl="3">
      <w:numFmt w:val="bullet"/>
      <w:lvlText w:val="•"/>
      <w:lvlJc w:val="left"/>
      <w:pPr>
        <w:ind w:left="3157" w:hanging="439"/>
      </w:pPr>
    </w:lvl>
    <w:lvl w:ilvl="4">
      <w:numFmt w:val="bullet"/>
      <w:lvlText w:val="•"/>
      <w:lvlJc w:val="left"/>
      <w:pPr>
        <w:ind w:left="4086" w:hanging="439"/>
      </w:pPr>
    </w:lvl>
    <w:lvl w:ilvl="5">
      <w:numFmt w:val="bullet"/>
      <w:lvlText w:val="•"/>
      <w:lvlJc w:val="left"/>
      <w:pPr>
        <w:ind w:left="5015" w:hanging="439"/>
      </w:pPr>
    </w:lvl>
    <w:lvl w:ilvl="6">
      <w:numFmt w:val="bullet"/>
      <w:lvlText w:val="•"/>
      <w:lvlJc w:val="left"/>
      <w:pPr>
        <w:ind w:left="5944" w:hanging="439"/>
      </w:pPr>
    </w:lvl>
    <w:lvl w:ilvl="7">
      <w:numFmt w:val="bullet"/>
      <w:lvlText w:val="•"/>
      <w:lvlJc w:val="left"/>
      <w:pPr>
        <w:ind w:left="6873" w:hanging="439"/>
      </w:pPr>
    </w:lvl>
    <w:lvl w:ilvl="8">
      <w:numFmt w:val="bullet"/>
      <w:lvlText w:val="•"/>
      <w:lvlJc w:val="left"/>
      <w:pPr>
        <w:ind w:left="7802" w:hanging="439"/>
      </w:pPr>
    </w:lvl>
  </w:abstractNum>
  <w:abstractNum w:abstractNumId="1" w15:restartNumberingAfterBreak="0">
    <w:nsid w:val="0709258C"/>
    <w:multiLevelType w:val="hybridMultilevel"/>
    <w:tmpl w:val="84B47450"/>
    <w:lvl w:ilvl="0" w:tplc="49D855E6">
      <w:start w:val="1"/>
      <w:numFmt w:val="upperLetter"/>
      <w:lvlText w:val="%1."/>
      <w:lvlJc w:val="left"/>
      <w:pPr>
        <w:ind w:left="859" w:hanging="718"/>
      </w:pPr>
      <w:rPr>
        <w:rFonts w:ascii="Times New Roman" w:eastAsia="Times New Roman" w:hAnsi="Times New Roman" w:cs="Times New Roman" w:hint="default"/>
        <w:spacing w:val="-3"/>
        <w:w w:val="100"/>
        <w:sz w:val="24"/>
        <w:szCs w:val="24"/>
      </w:rPr>
    </w:lvl>
    <w:lvl w:ilvl="1" w:tplc="AC9667A2">
      <w:start w:val="1"/>
      <w:numFmt w:val="decimal"/>
      <w:lvlText w:val="%2."/>
      <w:lvlJc w:val="left"/>
      <w:pPr>
        <w:ind w:left="1579" w:hanging="720"/>
      </w:pPr>
      <w:rPr>
        <w:rFonts w:ascii="Times New Roman" w:eastAsia="Times New Roman" w:hAnsi="Times New Roman" w:cs="Times New Roman" w:hint="default"/>
        <w:color w:val="000000" w:themeColor="text1"/>
        <w:spacing w:val="-2"/>
        <w:w w:val="100"/>
        <w:sz w:val="24"/>
        <w:szCs w:val="24"/>
      </w:rPr>
    </w:lvl>
    <w:lvl w:ilvl="2" w:tplc="1E620634">
      <w:numFmt w:val="bullet"/>
      <w:lvlText w:val="•"/>
      <w:lvlJc w:val="left"/>
      <w:pPr>
        <w:ind w:left="2480" w:hanging="720"/>
      </w:pPr>
      <w:rPr>
        <w:rFonts w:hint="default"/>
      </w:rPr>
    </w:lvl>
    <w:lvl w:ilvl="3" w:tplc="5770CF7C">
      <w:numFmt w:val="bullet"/>
      <w:lvlText w:val="•"/>
      <w:lvlJc w:val="left"/>
      <w:pPr>
        <w:ind w:left="3380" w:hanging="720"/>
      </w:pPr>
      <w:rPr>
        <w:rFonts w:hint="default"/>
      </w:rPr>
    </w:lvl>
    <w:lvl w:ilvl="4" w:tplc="88662698">
      <w:numFmt w:val="bullet"/>
      <w:lvlText w:val="•"/>
      <w:lvlJc w:val="left"/>
      <w:pPr>
        <w:ind w:left="4280" w:hanging="720"/>
      </w:pPr>
      <w:rPr>
        <w:rFonts w:hint="default"/>
      </w:rPr>
    </w:lvl>
    <w:lvl w:ilvl="5" w:tplc="DC66B988">
      <w:numFmt w:val="bullet"/>
      <w:lvlText w:val="•"/>
      <w:lvlJc w:val="left"/>
      <w:pPr>
        <w:ind w:left="5180" w:hanging="720"/>
      </w:pPr>
      <w:rPr>
        <w:rFonts w:hint="default"/>
      </w:rPr>
    </w:lvl>
    <w:lvl w:ilvl="6" w:tplc="0BB8F862">
      <w:numFmt w:val="bullet"/>
      <w:lvlText w:val="•"/>
      <w:lvlJc w:val="left"/>
      <w:pPr>
        <w:ind w:left="6080" w:hanging="720"/>
      </w:pPr>
      <w:rPr>
        <w:rFonts w:hint="default"/>
      </w:rPr>
    </w:lvl>
    <w:lvl w:ilvl="7" w:tplc="4A0AD8E8">
      <w:numFmt w:val="bullet"/>
      <w:lvlText w:val="•"/>
      <w:lvlJc w:val="left"/>
      <w:pPr>
        <w:ind w:left="6980" w:hanging="720"/>
      </w:pPr>
      <w:rPr>
        <w:rFonts w:hint="default"/>
      </w:rPr>
    </w:lvl>
    <w:lvl w:ilvl="8" w:tplc="F48C2F9E">
      <w:numFmt w:val="bullet"/>
      <w:lvlText w:val="•"/>
      <w:lvlJc w:val="left"/>
      <w:pPr>
        <w:ind w:left="7880" w:hanging="720"/>
      </w:pPr>
      <w:rPr>
        <w:rFonts w:hint="default"/>
      </w:rPr>
    </w:lvl>
  </w:abstractNum>
  <w:abstractNum w:abstractNumId="2" w15:restartNumberingAfterBreak="0">
    <w:nsid w:val="1BEA26EF"/>
    <w:multiLevelType w:val="hybridMultilevel"/>
    <w:tmpl w:val="8F623A6C"/>
    <w:lvl w:ilvl="0" w:tplc="C6589DCC">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FF3A5B"/>
    <w:multiLevelType w:val="hybridMultilevel"/>
    <w:tmpl w:val="EC46C848"/>
    <w:lvl w:ilvl="0" w:tplc="E5C6768A">
      <w:start w:val="1"/>
      <w:numFmt w:val="upperLetter"/>
      <w:lvlText w:val="%1."/>
      <w:lvlJc w:val="left"/>
      <w:pPr>
        <w:ind w:left="499" w:hanging="361"/>
      </w:pPr>
      <w:rPr>
        <w:rFonts w:ascii="Times New Roman" w:eastAsia="Times New Roman" w:hAnsi="Times New Roman" w:cs="Times New Roman" w:hint="default"/>
        <w:spacing w:val="-2"/>
        <w:w w:val="100"/>
        <w:sz w:val="24"/>
        <w:szCs w:val="24"/>
      </w:rPr>
    </w:lvl>
    <w:lvl w:ilvl="1" w:tplc="2CA87960">
      <w:start w:val="1"/>
      <w:numFmt w:val="decimal"/>
      <w:lvlText w:val="%2."/>
      <w:lvlJc w:val="left"/>
      <w:pPr>
        <w:ind w:left="1039" w:hanging="360"/>
      </w:pPr>
      <w:rPr>
        <w:rFonts w:ascii="Times New Roman" w:eastAsia="Times New Roman" w:hAnsi="Times New Roman" w:cs="Times New Roman" w:hint="default"/>
        <w:spacing w:val="-5"/>
        <w:w w:val="100"/>
        <w:sz w:val="24"/>
        <w:szCs w:val="24"/>
      </w:rPr>
    </w:lvl>
    <w:lvl w:ilvl="2" w:tplc="B56EAB38">
      <w:numFmt w:val="bullet"/>
      <w:lvlText w:val="•"/>
      <w:lvlJc w:val="left"/>
      <w:pPr>
        <w:ind w:left="2000" w:hanging="360"/>
      </w:pPr>
      <w:rPr>
        <w:rFonts w:hint="default"/>
      </w:rPr>
    </w:lvl>
    <w:lvl w:ilvl="3" w:tplc="F8986AB2">
      <w:numFmt w:val="bullet"/>
      <w:lvlText w:val="•"/>
      <w:lvlJc w:val="left"/>
      <w:pPr>
        <w:ind w:left="2960" w:hanging="360"/>
      </w:pPr>
      <w:rPr>
        <w:rFonts w:hint="default"/>
      </w:rPr>
    </w:lvl>
    <w:lvl w:ilvl="4" w:tplc="AF561686">
      <w:numFmt w:val="bullet"/>
      <w:lvlText w:val="•"/>
      <w:lvlJc w:val="left"/>
      <w:pPr>
        <w:ind w:left="3920" w:hanging="360"/>
      </w:pPr>
      <w:rPr>
        <w:rFonts w:hint="default"/>
      </w:rPr>
    </w:lvl>
    <w:lvl w:ilvl="5" w:tplc="76BA4FE0">
      <w:numFmt w:val="bullet"/>
      <w:lvlText w:val="•"/>
      <w:lvlJc w:val="left"/>
      <w:pPr>
        <w:ind w:left="4880" w:hanging="360"/>
      </w:pPr>
      <w:rPr>
        <w:rFonts w:hint="default"/>
      </w:rPr>
    </w:lvl>
    <w:lvl w:ilvl="6" w:tplc="B0F42ED8">
      <w:numFmt w:val="bullet"/>
      <w:lvlText w:val="•"/>
      <w:lvlJc w:val="left"/>
      <w:pPr>
        <w:ind w:left="5840" w:hanging="360"/>
      </w:pPr>
      <w:rPr>
        <w:rFonts w:hint="default"/>
      </w:rPr>
    </w:lvl>
    <w:lvl w:ilvl="7" w:tplc="9ACACA18">
      <w:numFmt w:val="bullet"/>
      <w:lvlText w:val="•"/>
      <w:lvlJc w:val="left"/>
      <w:pPr>
        <w:ind w:left="6800" w:hanging="360"/>
      </w:pPr>
      <w:rPr>
        <w:rFonts w:hint="default"/>
      </w:rPr>
    </w:lvl>
    <w:lvl w:ilvl="8" w:tplc="91726148">
      <w:numFmt w:val="bullet"/>
      <w:lvlText w:val="•"/>
      <w:lvlJc w:val="left"/>
      <w:pPr>
        <w:ind w:left="7760" w:hanging="360"/>
      </w:pPr>
      <w:rPr>
        <w:rFonts w:hint="default"/>
      </w:rPr>
    </w:lvl>
  </w:abstractNum>
  <w:abstractNum w:abstractNumId="4" w15:restartNumberingAfterBreak="0">
    <w:nsid w:val="29F43151"/>
    <w:multiLevelType w:val="hybridMultilevel"/>
    <w:tmpl w:val="853266FA"/>
    <w:lvl w:ilvl="0" w:tplc="19CCF7BC">
      <w:start w:val="1"/>
      <w:numFmt w:val="upperLetter"/>
      <w:lvlText w:val="%1."/>
      <w:lvlJc w:val="left"/>
      <w:pPr>
        <w:ind w:left="900" w:hanging="81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2ABE73A7"/>
    <w:multiLevelType w:val="hybridMultilevel"/>
    <w:tmpl w:val="3CC0FE7C"/>
    <w:lvl w:ilvl="0" w:tplc="833CFD9C">
      <w:start w:val="1"/>
      <w:numFmt w:val="upperLetter"/>
      <w:lvlText w:val="%1."/>
      <w:lvlJc w:val="left"/>
      <w:pPr>
        <w:ind w:left="499" w:hanging="367"/>
      </w:pPr>
      <w:rPr>
        <w:rFonts w:ascii="Times New Roman" w:eastAsia="Times New Roman" w:hAnsi="Times New Roman" w:cs="Times New Roman" w:hint="default"/>
        <w:spacing w:val="-10"/>
        <w:w w:val="100"/>
        <w:sz w:val="24"/>
        <w:szCs w:val="24"/>
      </w:rPr>
    </w:lvl>
    <w:lvl w:ilvl="1" w:tplc="109CAD46">
      <w:numFmt w:val="bullet"/>
      <w:lvlText w:val="•"/>
      <w:lvlJc w:val="left"/>
      <w:pPr>
        <w:ind w:left="1482" w:hanging="367"/>
      </w:pPr>
      <w:rPr>
        <w:rFonts w:hint="default"/>
      </w:rPr>
    </w:lvl>
    <w:lvl w:ilvl="2" w:tplc="F9DE514A">
      <w:numFmt w:val="bullet"/>
      <w:lvlText w:val="•"/>
      <w:lvlJc w:val="left"/>
      <w:pPr>
        <w:ind w:left="2464" w:hanging="367"/>
      </w:pPr>
      <w:rPr>
        <w:rFonts w:hint="default"/>
      </w:rPr>
    </w:lvl>
    <w:lvl w:ilvl="3" w:tplc="190C4B18">
      <w:numFmt w:val="bullet"/>
      <w:lvlText w:val="•"/>
      <w:lvlJc w:val="left"/>
      <w:pPr>
        <w:ind w:left="3446" w:hanging="367"/>
      </w:pPr>
      <w:rPr>
        <w:rFonts w:hint="default"/>
      </w:rPr>
    </w:lvl>
    <w:lvl w:ilvl="4" w:tplc="70CEF76A">
      <w:numFmt w:val="bullet"/>
      <w:lvlText w:val="•"/>
      <w:lvlJc w:val="left"/>
      <w:pPr>
        <w:ind w:left="4428" w:hanging="367"/>
      </w:pPr>
      <w:rPr>
        <w:rFonts w:hint="default"/>
      </w:rPr>
    </w:lvl>
    <w:lvl w:ilvl="5" w:tplc="4FA0465C">
      <w:numFmt w:val="bullet"/>
      <w:lvlText w:val="•"/>
      <w:lvlJc w:val="left"/>
      <w:pPr>
        <w:ind w:left="5410" w:hanging="367"/>
      </w:pPr>
      <w:rPr>
        <w:rFonts w:hint="default"/>
      </w:rPr>
    </w:lvl>
    <w:lvl w:ilvl="6" w:tplc="C84EE7E4">
      <w:numFmt w:val="bullet"/>
      <w:lvlText w:val="•"/>
      <w:lvlJc w:val="left"/>
      <w:pPr>
        <w:ind w:left="6392" w:hanging="367"/>
      </w:pPr>
      <w:rPr>
        <w:rFonts w:hint="default"/>
      </w:rPr>
    </w:lvl>
    <w:lvl w:ilvl="7" w:tplc="91BC5426">
      <w:numFmt w:val="bullet"/>
      <w:lvlText w:val="•"/>
      <w:lvlJc w:val="left"/>
      <w:pPr>
        <w:ind w:left="7374" w:hanging="367"/>
      </w:pPr>
      <w:rPr>
        <w:rFonts w:hint="default"/>
      </w:rPr>
    </w:lvl>
    <w:lvl w:ilvl="8" w:tplc="8C68FE06">
      <w:numFmt w:val="bullet"/>
      <w:lvlText w:val="•"/>
      <w:lvlJc w:val="left"/>
      <w:pPr>
        <w:ind w:left="8356" w:hanging="367"/>
      </w:pPr>
      <w:rPr>
        <w:rFonts w:hint="default"/>
      </w:rPr>
    </w:lvl>
  </w:abstractNum>
  <w:abstractNum w:abstractNumId="6" w15:restartNumberingAfterBreak="0">
    <w:nsid w:val="3A244716"/>
    <w:multiLevelType w:val="hybridMultilevel"/>
    <w:tmpl w:val="BB7E8986"/>
    <w:lvl w:ilvl="0" w:tplc="486A7206">
      <w:start w:val="1"/>
      <w:numFmt w:val="decimal"/>
      <w:lvlText w:val="%1."/>
      <w:lvlJc w:val="left"/>
      <w:pPr>
        <w:ind w:left="1579" w:hanging="900"/>
      </w:pPr>
      <w:rPr>
        <w:rFonts w:ascii="Times New Roman" w:eastAsia="Times New Roman" w:hAnsi="Times New Roman" w:cs="Times New Roman" w:hint="default"/>
        <w:spacing w:val="-3"/>
        <w:w w:val="100"/>
        <w:sz w:val="24"/>
        <w:szCs w:val="24"/>
      </w:rPr>
    </w:lvl>
    <w:lvl w:ilvl="1" w:tplc="D3D8C764">
      <w:numFmt w:val="bullet"/>
      <w:lvlText w:val="•"/>
      <w:lvlJc w:val="left"/>
      <w:pPr>
        <w:ind w:left="2390" w:hanging="900"/>
      </w:pPr>
      <w:rPr>
        <w:rFonts w:hint="default"/>
      </w:rPr>
    </w:lvl>
    <w:lvl w:ilvl="2" w:tplc="B9BA83B0">
      <w:numFmt w:val="bullet"/>
      <w:lvlText w:val="•"/>
      <w:lvlJc w:val="left"/>
      <w:pPr>
        <w:ind w:left="3200" w:hanging="900"/>
      </w:pPr>
      <w:rPr>
        <w:rFonts w:hint="default"/>
      </w:rPr>
    </w:lvl>
    <w:lvl w:ilvl="3" w:tplc="6E1E07D4">
      <w:numFmt w:val="bullet"/>
      <w:lvlText w:val="•"/>
      <w:lvlJc w:val="left"/>
      <w:pPr>
        <w:ind w:left="4010" w:hanging="900"/>
      </w:pPr>
      <w:rPr>
        <w:rFonts w:hint="default"/>
      </w:rPr>
    </w:lvl>
    <w:lvl w:ilvl="4" w:tplc="AB36E988">
      <w:numFmt w:val="bullet"/>
      <w:lvlText w:val="•"/>
      <w:lvlJc w:val="left"/>
      <w:pPr>
        <w:ind w:left="4820" w:hanging="900"/>
      </w:pPr>
      <w:rPr>
        <w:rFonts w:hint="default"/>
      </w:rPr>
    </w:lvl>
    <w:lvl w:ilvl="5" w:tplc="8B780D8C">
      <w:numFmt w:val="bullet"/>
      <w:lvlText w:val="•"/>
      <w:lvlJc w:val="left"/>
      <w:pPr>
        <w:ind w:left="5630" w:hanging="900"/>
      </w:pPr>
      <w:rPr>
        <w:rFonts w:hint="default"/>
      </w:rPr>
    </w:lvl>
    <w:lvl w:ilvl="6" w:tplc="2E3659E2">
      <w:numFmt w:val="bullet"/>
      <w:lvlText w:val="•"/>
      <w:lvlJc w:val="left"/>
      <w:pPr>
        <w:ind w:left="6440" w:hanging="900"/>
      </w:pPr>
      <w:rPr>
        <w:rFonts w:hint="default"/>
      </w:rPr>
    </w:lvl>
    <w:lvl w:ilvl="7" w:tplc="8FE6EC9A">
      <w:numFmt w:val="bullet"/>
      <w:lvlText w:val="•"/>
      <w:lvlJc w:val="left"/>
      <w:pPr>
        <w:ind w:left="7250" w:hanging="900"/>
      </w:pPr>
      <w:rPr>
        <w:rFonts w:hint="default"/>
      </w:rPr>
    </w:lvl>
    <w:lvl w:ilvl="8" w:tplc="4CFA783C">
      <w:numFmt w:val="bullet"/>
      <w:lvlText w:val="•"/>
      <w:lvlJc w:val="left"/>
      <w:pPr>
        <w:ind w:left="8060" w:hanging="900"/>
      </w:pPr>
      <w:rPr>
        <w:rFonts w:hint="default"/>
      </w:rPr>
    </w:lvl>
  </w:abstractNum>
  <w:abstractNum w:abstractNumId="7" w15:restartNumberingAfterBreak="0">
    <w:nsid w:val="493B2725"/>
    <w:multiLevelType w:val="multilevel"/>
    <w:tmpl w:val="D8C20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9627A13"/>
    <w:multiLevelType w:val="hybridMultilevel"/>
    <w:tmpl w:val="1AEE6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610F9"/>
    <w:multiLevelType w:val="hybridMultilevel"/>
    <w:tmpl w:val="A48AB08E"/>
    <w:lvl w:ilvl="0" w:tplc="DE8AFD38">
      <w:start w:val="1"/>
      <w:numFmt w:val="upperLetter"/>
      <w:lvlText w:val="%1."/>
      <w:lvlJc w:val="left"/>
      <w:pPr>
        <w:ind w:left="859" w:hanging="720"/>
      </w:pPr>
      <w:rPr>
        <w:rFonts w:ascii="Times New Roman" w:eastAsia="Times New Roman" w:hAnsi="Times New Roman" w:cs="Times New Roman" w:hint="default"/>
        <w:spacing w:val="-30"/>
        <w:w w:val="100"/>
        <w:sz w:val="24"/>
        <w:szCs w:val="24"/>
      </w:rPr>
    </w:lvl>
    <w:lvl w:ilvl="1" w:tplc="E52A0604">
      <w:start w:val="1"/>
      <w:numFmt w:val="decimal"/>
      <w:lvlText w:val="%2."/>
      <w:lvlJc w:val="left"/>
      <w:pPr>
        <w:ind w:left="1224" w:hanging="360"/>
      </w:pPr>
      <w:rPr>
        <w:rFonts w:ascii="Times New Roman" w:eastAsia="Times New Roman" w:hAnsi="Times New Roman" w:cs="Times New Roman" w:hint="default"/>
        <w:w w:val="100"/>
        <w:sz w:val="24"/>
        <w:szCs w:val="24"/>
      </w:rPr>
    </w:lvl>
    <w:lvl w:ilvl="2" w:tplc="48E012D6">
      <w:numFmt w:val="bullet"/>
      <w:lvlText w:val="•"/>
      <w:lvlJc w:val="left"/>
      <w:pPr>
        <w:ind w:left="2160" w:hanging="360"/>
      </w:pPr>
      <w:rPr>
        <w:rFonts w:hint="default"/>
      </w:rPr>
    </w:lvl>
    <w:lvl w:ilvl="3" w:tplc="F7EE178A">
      <w:numFmt w:val="bullet"/>
      <w:lvlText w:val="•"/>
      <w:lvlJc w:val="left"/>
      <w:pPr>
        <w:ind w:left="3100" w:hanging="360"/>
      </w:pPr>
      <w:rPr>
        <w:rFonts w:hint="default"/>
      </w:rPr>
    </w:lvl>
    <w:lvl w:ilvl="4" w:tplc="89C8230C">
      <w:numFmt w:val="bullet"/>
      <w:lvlText w:val="•"/>
      <w:lvlJc w:val="left"/>
      <w:pPr>
        <w:ind w:left="4040" w:hanging="360"/>
      </w:pPr>
      <w:rPr>
        <w:rFonts w:hint="default"/>
      </w:rPr>
    </w:lvl>
    <w:lvl w:ilvl="5" w:tplc="0DFAA9F6">
      <w:numFmt w:val="bullet"/>
      <w:lvlText w:val="•"/>
      <w:lvlJc w:val="left"/>
      <w:pPr>
        <w:ind w:left="4980" w:hanging="360"/>
      </w:pPr>
      <w:rPr>
        <w:rFonts w:hint="default"/>
      </w:rPr>
    </w:lvl>
    <w:lvl w:ilvl="6" w:tplc="C652E448">
      <w:numFmt w:val="bullet"/>
      <w:lvlText w:val="•"/>
      <w:lvlJc w:val="left"/>
      <w:pPr>
        <w:ind w:left="5920" w:hanging="360"/>
      </w:pPr>
      <w:rPr>
        <w:rFonts w:hint="default"/>
      </w:rPr>
    </w:lvl>
    <w:lvl w:ilvl="7" w:tplc="19C86594">
      <w:numFmt w:val="bullet"/>
      <w:lvlText w:val="•"/>
      <w:lvlJc w:val="left"/>
      <w:pPr>
        <w:ind w:left="6860" w:hanging="360"/>
      </w:pPr>
      <w:rPr>
        <w:rFonts w:hint="default"/>
      </w:rPr>
    </w:lvl>
    <w:lvl w:ilvl="8" w:tplc="38EC22EC">
      <w:numFmt w:val="bullet"/>
      <w:lvlText w:val="•"/>
      <w:lvlJc w:val="left"/>
      <w:pPr>
        <w:ind w:left="7800" w:hanging="360"/>
      </w:pPr>
      <w:rPr>
        <w:rFonts w:hint="default"/>
      </w:rPr>
    </w:lvl>
  </w:abstractNum>
  <w:abstractNum w:abstractNumId="10" w15:restartNumberingAfterBreak="0">
    <w:nsid w:val="57D96124"/>
    <w:multiLevelType w:val="hybridMultilevel"/>
    <w:tmpl w:val="E752B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D2610"/>
    <w:multiLevelType w:val="hybridMultilevel"/>
    <w:tmpl w:val="E10E80DC"/>
    <w:lvl w:ilvl="0" w:tplc="1FFE9F42">
      <w:start w:val="1"/>
      <w:numFmt w:val="upperLetter"/>
      <w:lvlText w:val="%1."/>
      <w:lvlJc w:val="left"/>
      <w:pPr>
        <w:ind w:left="859" w:hanging="720"/>
      </w:pPr>
      <w:rPr>
        <w:rFonts w:ascii="Times New Roman" w:eastAsia="Times New Roman" w:hAnsi="Times New Roman" w:cs="Times New Roman" w:hint="default"/>
        <w:spacing w:val="-10"/>
        <w:w w:val="100"/>
        <w:sz w:val="24"/>
        <w:szCs w:val="24"/>
      </w:rPr>
    </w:lvl>
    <w:lvl w:ilvl="1" w:tplc="2DB26E80">
      <w:start w:val="1"/>
      <w:numFmt w:val="decimal"/>
      <w:lvlText w:val="%2."/>
      <w:lvlJc w:val="left"/>
      <w:pPr>
        <w:ind w:left="1291" w:hanging="439"/>
      </w:pPr>
      <w:rPr>
        <w:rFonts w:hint="default"/>
        <w:spacing w:val="-29"/>
        <w:w w:val="100"/>
      </w:rPr>
    </w:lvl>
    <w:lvl w:ilvl="2" w:tplc="C7FA778E">
      <w:numFmt w:val="bullet"/>
      <w:lvlText w:val="•"/>
      <w:lvlJc w:val="left"/>
      <w:pPr>
        <w:ind w:left="2228" w:hanging="439"/>
      </w:pPr>
      <w:rPr>
        <w:rFonts w:hint="default"/>
      </w:rPr>
    </w:lvl>
    <w:lvl w:ilvl="3" w:tplc="09CC132E">
      <w:numFmt w:val="bullet"/>
      <w:lvlText w:val="•"/>
      <w:lvlJc w:val="left"/>
      <w:pPr>
        <w:ind w:left="3157" w:hanging="439"/>
      </w:pPr>
      <w:rPr>
        <w:rFonts w:hint="default"/>
      </w:rPr>
    </w:lvl>
    <w:lvl w:ilvl="4" w:tplc="10CA5DEE">
      <w:numFmt w:val="bullet"/>
      <w:lvlText w:val="•"/>
      <w:lvlJc w:val="left"/>
      <w:pPr>
        <w:ind w:left="4086" w:hanging="439"/>
      </w:pPr>
      <w:rPr>
        <w:rFonts w:hint="default"/>
      </w:rPr>
    </w:lvl>
    <w:lvl w:ilvl="5" w:tplc="06C2B534">
      <w:numFmt w:val="bullet"/>
      <w:lvlText w:val="•"/>
      <w:lvlJc w:val="left"/>
      <w:pPr>
        <w:ind w:left="5015" w:hanging="439"/>
      </w:pPr>
      <w:rPr>
        <w:rFonts w:hint="default"/>
      </w:rPr>
    </w:lvl>
    <w:lvl w:ilvl="6" w:tplc="262CE190">
      <w:numFmt w:val="bullet"/>
      <w:lvlText w:val="•"/>
      <w:lvlJc w:val="left"/>
      <w:pPr>
        <w:ind w:left="5944" w:hanging="439"/>
      </w:pPr>
      <w:rPr>
        <w:rFonts w:hint="default"/>
      </w:rPr>
    </w:lvl>
    <w:lvl w:ilvl="7" w:tplc="164017F0">
      <w:numFmt w:val="bullet"/>
      <w:lvlText w:val="•"/>
      <w:lvlJc w:val="left"/>
      <w:pPr>
        <w:ind w:left="6873" w:hanging="439"/>
      </w:pPr>
      <w:rPr>
        <w:rFonts w:hint="default"/>
      </w:rPr>
    </w:lvl>
    <w:lvl w:ilvl="8" w:tplc="B004224A">
      <w:numFmt w:val="bullet"/>
      <w:lvlText w:val="•"/>
      <w:lvlJc w:val="left"/>
      <w:pPr>
        <w:ind w:left="7802" w:hanging="439"/>
      </w:pPr>
      <w:rPr>
        <w:rFonts w:hint="default"/>
      </w:rPr>
    </w:lvl>
  </w:abstractNum>
  <w:abstractNum w:abstractNumId="12" w15:restartNumberingAfterBreak="0">
    <w:nsid w:val="6CD20F03"/>
    <w:multiLevelType w:val="hybridMultilevel"/>
    <w:tmpl w:val="10CE234A"/>
    <w:lvl w:ilvl="0" w:tplc="0409000F">
      <w:start w:val="1"/>
      <w:numFmt w:val="decimal"/>
      <w:lvlText w:val="%1."/>
      <w:lvlJc w:val="left"/>
      <w:pPr>
        <w:ind w:left="1579" w:hanging="360"/>
      </w:pPr>
    </w:lvl>
    <w:lvl w:ilvl="1" w:tplc="04090019" w:tentative="1">
      <w:start w:val="1"/>
      <w:numFmt w:val="lowerLetter"/>
      <w:lvlText w:val="%2."/>
      <w:lvlJc w:val="left"/>
      <w:pPr>
        <w:ind w:left="2299" w:hanging="360"/>
      </w:pPr>
    </w:lvl>
    <w:lvl w:ilvl="2" w:tplc="0409001B" w:tentative="1">
      <w:start w:val="1"/>
      <w:numFmt w:val="lowerRoman"/>
      <w:lvlText w:val="%3."/>
      <w:lvlJc w:val="right"/>
      <w:pPr>
        <w:ind w:left="3019" w:hanging="180"/>
      </w:pPr>
    </w:lvl>
    <w:lvl w:ilvl="3" w:tplc="0409000F" w:tentative="1">
      <w:start w:val="1"/>
      <w:numFmt w:val="decimal"/>
      <w:lvlText w:val="%4."/>
      <w:lvlJc w:val="left"/>
      <w:pPr>
        <w:ind w:left="3739" w:hanging="360"/>
      </w:pPr>
    </w:lvl>
    <w:lvl w:ilvl="4" w:tplc="04090019" w:tentative="1">
      <w:start w:val="1"/>
      <w:numFmt w:val="lowerLetter"/>
      <w:lvlText w:val="%5."/>
      <w:lvlJc w:val="left"/>
      <w:pPr>
        <w:ind w:left="4459" w:hanging="360"/>
      </w:pPr>
    </w:lvl>
    <w:lvl w:ilvl="5" w:tplc="0409001B" w:tentative="1">
      <w:start w:val="1"/>
      <w:numFmt w:val="lowerRoman"/>
      <w:lvlText w:val="%6."/>
      <w:lvlJc w:val="right"/>
      <w:pPr>
        <w:ind w:left="5179" w:hanging="180"/>
      </w:pPr>
    </w:lvl>
    <w:lvl w:ilvl="6" w:tplc="0409000F" w:tentative="1">
      <w:start w:val="1"/>
      <w:numFmt w:val="decimal"/>
      <w:lvlText w:val="%7."/>
      <w:lvlJc w:val="left"/>
      <w:pPr>
        <w:ind w:left="5899" w:hanging="360"/>
      </w:pPr>
    </w:lvl>
    <w:lvl w:ilvl="7" w:tplc="04090019" w:tentative="1">
      <w:start w:val="1"/>
      <w:numFmt w:val="lowerLetter"/>
      <w:lvlText w:val="%8."/>
      <w:lvlJc w:val="left"/>
      <w:pPr>
        <w:ind w:left="6619" w:hanging="360"/>
      </w:pPr>
    </w:lvl>
    <w:lvl w:ilvl="8" w:tplc="0409001B" w:tentative="1">
      <w:start w:val="1"/>
      <w:numFmt w:val="lowerRoman"/>
      <w:lvlText w:val="%9."/>
      <w:lvlJc w:val="right"/>
      <w:pPr>
        <w:ind w:left="7339" w:hanging="180"/>
      </w:pPr>
    </w:lvl>
  </w:abstractNum>
  <w:abstractNum w:abstractNumId="13" w15:restartNumberingAfterBreak="0">
    <w:nsid w:val="6D604F4C"/>
    <w:multiLevelType w:val="multilevel"/>
    <w:tmpl w:val="72800986"/>
    <w:lvl w:ilvl="0">
      <w:start w:val="2"/>
      <w:numFmt w:val="upperRoman"/>
      <w:lvlText w:val="%1."/>
      <w:lvlJc w:val="right"/>
      <w:pPr>
        <w:ind w:left="859" w:hanging="720"/>
      </w:pPr>
      <w:rPr>
        <w:rFonts w:hint="default"/>
        <w:b w:val="0"/>
        <w:bCs w:val="0"/>
        <w:spacing w:val="-10"/>
        <w:w w:val="100"/>
        <w:sz w:val="24"/>
        <w:szCs w:val="24"/>
      </w:rPr>
    </w:lvl>
    <w:lvl w:ilvl="1">
      <w:start w:val="1"/>
      <w:numFmt w:val="decimal"/>
      <w:lvlText w:val="%2."/>
      <w:lvlJc w:val="left"/>
      <w:pPr>
        <w:ind w:left="1291" w:hanging="439"/>
      </w:pPr>
      <w:rPr>
        <w:rFonts w:hint="default"/>
        <w:b w:val="0"/>
        <w:bCs w:val="0"/>
        <w:spacing w:val="-29"/>
        <w:w w:val="100"/>
      </w:rPr>
    </w:lvl>
    <w:lvl w:ilvl="2">
      <w:numFmt w:val="bullet"/>
      <w:lvlText w:val="•"/>
      <w:lvlJc w:val="left"/>
      <w:pPr>
        <w:ind w:left="2228" w:hanging="439"/>
      </w:pPr>
      <w:rPr>
        <w:rFonts w:hint="default"/>
      </w:rPr>
    </w:lvl>
    <w:lvl w:ilvl="3">
      <w:numFmt w:val="bullet"/>
      <w:lvlText w:val="•"/>
      <w:lvlJc w:val="left"/>
      <w:pPr>
        <w:ind w:left="3157" w:hanging="439"/>
      </w:pPr>
      <w:rPr>
        <w:rFonts w:hint="default"/>
      </w:rPr>
    </w:lvl>
    <w:lvl w:ilvl="4">
      <w:numFmt w:val="bullet"/>
      <w:lvlText w:val="•"/>
      <w:lvlJc w:val="left"/>
      <w:pPr>
        <w:ind w:left="4086" w:hanging="439"/>
      </w:pPr>
      <w:rPr>
        <w:rFonts w:hint="default"/>
      </w:rPr>
    </w:lvl>
    <w:lvl w:ilvl="5">
      <w:numFmt w:val="bullet"/>
      <w:lvlText w:val="•"/>
      <w:lvlJc w:val="left"/>
      <w:pPr>
        <w:ind w:left="5015" w:hanging="439"/>
      </w:pPr>
      <w:rPr>
        <w:rFonts w:hint="default"/>
      </w:rPr>
    </w:lvl>
    <w:lvl w:ilvl="6">
      <w:numFmt w:val="bullet"/>
      <w:lvlText w:val="•"/>
      <w:lvlJc w:val="left"/>
      <w:pPr>
        <w:ind w:left="5944" w:hanging="439"/>
      </w:pPr>
      <w:rPr>
        <w:rFonts w:hint="default"/>
      </w:rPr>
    </w:lvl>
    <w:lvl w:ilvl="7">
      <w:numFmt w:val="bullet"/>
      <w:lvlText w:val="•"/>
      <w:lvlJc w:val="left"/>
      <w:pPr>
        <w:ind w:left="6873" w:hanging="439"/>
      </w:pPr>
      <w:rPr>
        <w:rFonts w:hint="default"/>
      </w:rPr>
    </w:lvl>
    <w:lvl w:ilvl="8">
      <w:numFmt w:val="bullet"/>
      <w:lvlText w:val="•"/>
      <w:lvlJc w:val="left"/>
      <w:pPr>
        <w:ind w:left="7802" w:hanging="439"/>
      </w:pPr>
      <w:rPr>
        <w:rFonts w:hint="default"/>
      </w:rPr>
    </w:lvl>
  </w:abstractNum>
  <w:abstractNum w:abstractNumId="14" w15:restartNumberingAfterBreak="0">
    <w:nsid w:val="73596A46"/>
    <w:multiLevelType w:val="hybridMultilevel"/>
    <w:tmpl w:val="BB507C94"/>
    <w:lvl w:ilvl="0" w:tplc="C7208C7C">
      <w:start w:val="1"/>
      <w:numFmt w:val="upperLetter"/>
      <w:lvlText w:val="%1."/>
      <w:lvlJc w:val="left"/>
      <w:pPr>
        <w:ind w:left="859" w:hanging="720"/>
      </w:pPr>
      <w:rPr>
        <w:rFonts w:ascii="Times New Roman" w:eastAsia="Times New Roman" w:hAnsi="Times New Roman" w:cs="Times New Roman" w:hint="default"/>
        <w:spacing w:val="-26"/>
        <w:w w:val="100"/>
        <w:sz w:val="24"/>
        <w:szCs w:val="24"/>
      </w:rPr>
    </w:lvl>
    <w:lvl w:ilvl="1" w:tplc="E3828AB0">
      <w:numFmt w:val="bullet"/>
      <w:lvlText w:val="•"/>
      <w:lvlJc w:val="left"/>
      <w:pPr>
        <w:ind w:left="1742" w:hanging="720"/>
      </w:pPr>
      <w:rPr>
        <w:rFonts w:hint="default"/>
      </w:rPr>
    </w:lvl>
    <w:lvl w:ilvl="2" w:tplc="20664DEE">
      <w:numFmt w:val="bullet"/>
      <w:lvlText w:val="•"/>
      <w:lvlJc w:val="left"/>
      <w:pPr>
        <w:ind w:left="2624" w:hanging="720"/>
      </w:pPr>
      <w:rPr>
        <w:rFonts w:hint="default"/>
      </w:rPr>
    </w:lvl>
    <w:lvl w:ilvl="3" w:tplc="36C821AC">
      <w:numFmt w:val="bullet"/>
      <w:lvlText w:val="•"/>
      <w:lvlJc w:val="left"/>
      <w:pPr>
        <w:ind w:left="3506" w:hanging="720"/>
      </w:pPr>
      <w:rPr>
        <w:rFonts w:hint="default"/>
      </w:rPr>
    </w:lvl>
    <w:lvl w:ilvl="4" w:tplc="16787C06">
      <w:numFmt w:val="bullet"/>
      <w:lvlText w:val="•"/>
      <w:lvlJc w:val="left"/>
      <w:pPr>
        <w:ind w:left="4388" w:hanging="720"/>
      </w:pPr>
      <w:rPr>
        <w:rFonts w:hint="default"/>
      </w:rPr>
    </w:lvl>
    <w:lvl w:ilvl="5" w:tplc="6CA43D5C">
      <w:numFmt w:val="bullet"/>
      <w:lvlText w:val="•"/>
      <w:lvlJc w:val="left"/>
      <w:pPr>
        <w:ind w:left="5270" w:hanging="720"/>
      </w:pPr>
      <w:rPr>
        <w:rFonts w:hint="default"/>
      </w:rPr>
    </w:lvl>
    <w:lvl w:ilvl="6" w:tplc="5A7CB27C">
      <w:numFmt w:val="bullet"/>
      <w:lvlText w:val="•"/>
      <w:lvlJc w:val="left"/>
      <w:pPr>
        <w:ind w:left="6152" w:hanging="720"/>
      </w:pPr>
      <w:rPr>
        <w:rFonts w:hint="default"/>
      </w:rPr>
    </w:lvl>
    <w:lvl w:ilvl="7" w:tplc="CF209BCE">
      <w:numFmt w:val="bullet"/>
      <w:lvlText w:val="•"/>
      <w:lvlJc w:val="left"/>
      <w:pPr>
        <w:ind w:left="7034" w:hanging="720"/>
      </w:pPr>
      <w:rPr>
        <w:rFonts w:hint="default"/>
      </w:rPr>
    </w:lvl>
    <w:lvl w:ilvl="8" w:tplc="C448AA44">
      <w:numFmt w:val="bullet"/>
      <w:lvlText w:val="•"/>
      <w:lvlJc w:val="left"/>
      <w:pPr>
        <w:ind w:left="7916" w:hanging="720"/>
      </w:pPr>
      <w:rPr>
        <w:rFonts w:hint="default"/>
      </w:rPr>
    </w:lvl>
  </w:abstractNum>
  <w:abstractNum w:abstractNumId="15" w15:restartNumberingAfterBreak="0">
    <w:nsid w:val="75BC10D8"/>
    <w:multiLevelType w:val="hybridMultilevel"/>
    <w:tmpl w:val="CE94BC02"/>
    <w:lvl w:ilvl="0" w:tplc="04090001">
      <w:start w:val="1"/>
      <w:numFmt w:val="bullet"/>
      <w:lvlText w:val=""/>
      <w:lvlJc w:val="left"/>
      <w:pPr>
        <w:ind w:left="1579" w:hanging="360"/>
      </w:pPr>
      <w:rPr>
        <w:rFonts w:ascii="Symbol" w:hAnsi="Symbol" w:hint="default"/>
      </w:rPr>
    </w:lvl>
    <w:lvl w:ilvl="1" w:tplc="04090003" w:tentative="1">
      <w:start w:val="1"/>
      <w:numFmt w:val="bullet"/>
      <w:lvlText w:val="o"/>
      <w:lvlJc w:val="left"/>
      <w:pPr>
        <w:ind w:left="2299" w:hanging="360"/>
      </w:pPr>
      <w:rPr>
        <w:rFonts w:ascii="Courier New" w:hAnsi="Courier New" w:cs="Courier New" w:hint="default"/>
      </w:rPr>
    </w:lvl>
    <w:lvl w:ilvl="2" w:tplc="04090005" w:tentative="1">
      <w:start w:val="1"/>
      <w:numFmt w:val="bullet"/>
      <w:lvlText w:val=""/>
      <w:lvlJc w:val="left"/>
      <w:pPr>
        <w:ind w:left="3019" w:hanging="360"/>
      </w:pPr>
      <w:rPr>
        <w:rFonts w:ascii="Wingdings" w:hAnsi="Wingdings" w:hint="default"/>
      </w:rPr>
    </w:lvl>
    <w:lvl w:ilvl="3" w:tplc="04090001" w:tentative="1">
      <w:start w:val="1"/>
      <w:numFmt w:val="bullet"/>
      <w:lvlText w:val=""/>
      <w:lvlJc w:val="left"/>
      <w:pPr>
        <w:ind w:left="3739" w:hanging="360"/>
      </w:pPr>
      <w:rPr>
        <w:rFonts w:ascii="Symbol" w:hAnsi="Symbol" w:hint="default"/>
      </w:rPr>
    </w:lvl>
    <w:lvl w:ilvl="4" w:tplc="04090003" w:tentative="1">
      <w:start w:val="1"/>
      <w:numFmt w:val="bullet"/>
      <w:lvlText w:val="o"/>
      <w:lvlJc w:val="left"/>
      <w:pPr>
        <w:ind w:left="4459" w:hanging="360"/>
      </w:pPr>
      <w:rPr>
        <w:rFonts w:ascii="Courier New" w:hAnsi="Courier New" w:cs="Courier New" w:hint="default"/>
      </w:rPr>
    </w:lvl>
    <w:lvl w:ilvl="5" w:tplc="04090005" w:tentative="1">
      <w:start w:val="1"/>
      <w:numFmt w:val="bullet"/>
      <w:lvlText w:val=""/>
      <w:lvlJc w:val="left"/>
      <w:pPr>
        <w:ind w:left="5179" w:hanging="360"/>
      </w:pPr>
      <w:rPr>
        <w:rFonts w:ascii="Wingdings" w:hAnsi="Wingdings" w:hint="default"/>
      </w:rPr>
    </w:lvl>
    <w:lvl w:ilvl="6" w:tplc="04090001" w:tentative="1">
      <w:start w:val="1"/>
      <w:numFmt w:val="bullet"/>
      <w:lvlText w:val=""/>
      <w:lvlJc w:val="left"/>
      <w:pPr>
        <w:ind w:left="5899" w:hanging="360"/>
      </w:pPr>
      <w:rPr>
        <w:rFonts w:ascii="Symbol" w:hAnsi="Symbol" w:hint="default"/>
      </w:rPr>
    </w:lvl>
    <w:lvl w:ilvl="7" w:tplc="04090003" w:tentative="1">
      <w:start w:val="1"/>
      <w:numFmt w:val="bullet"/>
      <w:lvlText w:val="o"/>
      <w:lvlJc w:val="left"/>
      <w:pPr>
        <w:ind w:left="6619" w:hanging="360"/>
      </w:pPr>
      <w:rPr>
        <w:rFonts w:ascii="Courier New" w:hAnsi="Courier New" w:cs="Courier New" w:hint="default"/>
      </w:rPr>
    </w:lvl>
    <w:lvl w:ilvl="8" w:tplc="04090005" w:tentative="1">
      <w:start w:val="1"/>
      <w:numFmt w:val="bullet"/>
      <w:lvlText w:val=""/>
      <w:lvlJc w:val="left"/>
      <w:pPr>
        <w:ind w:left="7339" w:hanging="360"/>
      </w:pPr>
      <w:rPr>
        <w:rFonts w:ascii="Wingdings" w:hAnsi="Wingdings" w:hint="default"/>
      </w:rPr>
    </w:lvl>
  </w:abstractNum>
  <w:num w:numId="1" w16cid:durableId="1057153">
    <w:abstractNumId w:val="5"/>
  </w:num>
  <w:num w:numId="2" w16cid:durableId="180124894">
    <w:abstractNumId w:val="11"/>
  </w:num>
  <w:num w:numId="3" w16cid:durableId="609163251">
    <w:abstractNumId w:val="14"/>
  </w:num>
  <w:num w:numId="4" w16cid:durableId="366954150">
    <w:abstractNumId w:val="6"/>
  </w:num>
  <w:num w:numId="5" w16cid:durableId="2081631207">
    <w:abstractNumId w:val="1"/>
  </w:num>
  <w:num w:numId="6" w16cid:durableId="25722223">
    <w:abstractNumId w:val="3"/>
  </w:num>
  <w:num w:numId="7" w16cid:durableId="1134105378">
    <w:abstractNumId w:val="9"/>
  </w:num>
  <w:num w:numId="8" w16cid:durableId="1603297868">
    <w:abstractNumId w:val="0"/>
  </w:num>
  <w:num w:numId="9" w16cid:durableId="228686670">
    <w:abstractNumId w:val="15"/>
  </w:num>
  <w:num w:numId="10" w16cid:durableId="313530016">
    <w:abstractNumId w:val="12"/>
  </w:num>
  <w:num w:numId="11" w16cid:durableId="1318877861">
    <w:abstractNumId w:val="8"/>
  </w:num>
  <w:num w:numId="12" w16cid:durableId="1117409877">
    <w:abstractNumId w:val="10"/>
  </w:num>
  <w:num w:numId="13" w16cid:durableId="289747496">
    <w:abstractNumId w:val="2"/>
  </w:num>
  <w:num w:numId="14" w16cid:durableId="1037852559">
    <w:abstractNumId w:val="13"/>
  </w:num>
  <w:num w:numId="15" w16cid:durableId="1470316765">
    <w:abstractNumId w:val="4"/>
  </w:num>
  <w:num w:numId="16" w16cid:durableId="97545037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ne Hansford">
    <w15:presenceInfo w15:providerId="AD" w15:userId="S::dchgf@asurite.asu.edu::77baf64a-aa53-49e3-89d1-4c4d4e523dcb"/>
  </w15:person>
  <w15:person w15:author="Kelli Haren">
    <w15:presenceInfo w15:providerId="AD" w15:userId="S::kmcolli1@asurite.asu.edu::427fc74a-f603-4921-8aef-e9cc32379b8e"/>
  </w15:person>
  <w15:person w15:author="Marcus Herrmann">
    <w15:presenceInfo w15:providerId="AD" w15:userId="S::mherrma1@asurite.asu.edu::6c90f81f-d114-455e-9594-428802902b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093"/>
    <w:rsid w:val="00001C19"/>
    <w:rsid w:val="0000214F"/>
    <w:rsid w:val="0000291E"/>
    <w:rsid w:val="00005311"/>
    <w:rsid w:val="0000688B"/>
    <w:rsid w:val="0000796E"/>
    <w:rsid w:val="00010C8D"/>
    <w:rsid w:val="000116F6"/>
    <w:rsid w:val="00015C67"/>
    <w:rsid w:val="00025537"/>
    <w:rsid w:val="00031560"/>
    <w:rsid w:val="000328EF"/>
    <w:rsid w:val="00037D1F"/>
    <w:rsid w:val="00044AC7"/>
    <w:rsid w:val="00066FA6"/>
    <w:rsid w:val="0007174A"/>
    <w:rsid w:val="00072F0E"/>
    <w:rsid w:val="000925CF"/>
    <w:rsid w:val="00093212"/>
    <w:rsid w:val="000934DE"/>
    <w:rsid w:val="00093BBE"/>
    <w:rsid w:val="00095C73"/>
    <w:rsid w:val="000A15CD"/>
    <w:rsid w:val="000A1811"/>
    <w:rsid w:val="000C32B1"/>
    <w:rsid w:val="000D2D70"/>
    <w:rsid w:val="000E1955"/>
    <w:rsid w:val="000F3E36"/>
    <w:rsid w:val="000F4B61"/>
    <w:rsid w:val="000F7B53"/>
    <w:rsid w:val="00101E59"/>
    <w:rsid w:val="0010506B"/>
    <w:rsid w:val="0010534B"/>
    <w:rsid w:val="0010652E"/>
    <w:rsid w:val="001142DC"/>
    <w:rsid w:val="001174CC"/>
    <w:rsid w:val="0012032F"/>
    <w:rsid w:val="001468D0"/>
    <w:rsid w:val="0014787D"/>
    <w:rsid w:val="0015243E"/>
    <w:rsid w:val="00153265"/>
    <w:rsid w:val="001560CE"/>
    <w:rsid w:val="00157C9A"/>
    <w:rsid w:val="00157E7C"/>
    <w:rsid w:val="00162CBC"/>
    <w:rsid w:val="00165CD4"/>
    <w:rsid w:val="00172A14"/>
    <w:rsid w:val="00174283"/>
    <w:rsid w:val="00180EBF"/>
    <w:rsid w:val="00185560"/>
    <w:rsid w:val="001A07B1"/>
    <w:rsid w:val="001B0516"/>
    <w:rsid w:val="001B3D12"/>
    <w:rsid w:val="001D365B"/>
    <w:rsid w:val="001E13CF"/>
    <w:rsid w:val="001E668D"/>
    <w:rsid w:val="001F6510"/>
    <w:rsid w:val="001F6958"/>
    <w:rsid w:val="00200B1E"/>
    <w:rsid w:val="00210E7F"/>
    <w:rsid w:val="0021190C"/>
    <w:rsid w:val="002131CD"/>
    <w:rsid w:val="00216FCE"/>
    <w:rsid w:val="00222CCB"/>
    <w:rsid w:val="002416EF"/>
    <w:rsid w:val="00252140"/>
    <w:rsid w:val="00261E3A"/>
    <w:rsid w:val="002638A0"/>
    <w:rsid w:val="00274664"/>
    <w:rsid w:val="002758C1"/>
    <w:rsid w:val="002762F0"/>
    <w:rsid w:val="00282ADC"/>
    <w:rsid w:val="002910EB"/>
    <w:rsid w:val="002943D3"/>
    <w:rsid w:val="00295BC3"/>
    <w:rsid w:val="002B2251"/>
    <w:rsid w:val="002B2706"/>
    <w:rsid w:val="002C4975"/>
    <w:rsid w:val="002D0FEC"/>
    <w:rsid w:val="002E1453"/>
    <w:rsid w:val="002E1919"/>
    <w:rsid w:val="002E38FE"/>
    <w:rsid w:val="002F1C49"/>
    <w:rsid w:val="002F5C91"/>
    <w:rsid w:val="003049E9"/>
    <w:rsid w:val="003065D1"/>
    <w:rsid w:val="00306FA6"/>
    <w:rsid w:val="00311ED8"/>
    <w:rsid w:val="00316000"/>
    <w:rsid w:val="00322565"/>
    <w:rsid w:val="00323EEF"/>
    <w:rsid w:val="00325565"/>
    <w:rsid w:val="00330F48"/>
    <w:rsid w:val="0033258E"/>
    <w:rsid w:val="00333DA9"/>
    <w:rsid w:val="00352F55"/>
    <w:rsid w:val="003554BC"/>
    <w:rsid w:val="003571F1"/>
    <w:rsid w:val="003601F9"/>
    <w:rsid w:val="00363E03"/>
    <w:rsid w:val="00363F2E"/>
    <w:rsid w:val="0036549C"/>
    <w:rsid w:val="003811BF"/>
    <w:rsid w:val="00396D74"/>
    <w:rsid w:val="003A473E"/>
    <w:rsid w:val="003A4F48"/>
    <w:rsid w:val="003B1C9C"/>
    <w:rsid w:val="003B57BB"/>
    <w:rsid w:val="003C4F92"/>
    <w:rsid w:val="003C5240"/>
    <w:rsid w:val="003C774C"/>
    <w:rsid w:val="003E10B9"/>
    <w:rsid w:val="003E54F6"/>
    <w:rsid w:val="003E5781"/>
    <w:rsid w:val="003E7A5E"/>
    <w:rsid w:val="003F4107"/>
    <w:rsid w:val="00400AB2"/>
    <w:rsid w:val="00400B7E"/>
    <w:rsid w:val="00401201"/>
    <w:rsid w:val="004014FE"/>
    <w:rsid w:val="00405D17"/>
    <w:rsid w:val="004113DE"/>
    <w:rsid w:val="00423DD3"/>
    <w:rsid w:val="004246F6"/>
    <w:rsid w:val="00426D8B"/>
    <w:rsid w:val="00426DF4"/>
    <w:rsid w:val="0043035C"/>
    <w:rsid w:val="004322FF"/>
    <w:rsid w:val="00433559"/>
    <w:rsid w:val="00435D5A"/>
    <w:rsid w:val="0045376E"/>
    <w:rsid w:val="00455E8C"/>
    <w:rsid w:val="004600F1"/>
    <w:rsid w:val="0046258E"/>
    <w:rsid w:val="00464BAA"/>
    <w:rsid w:val="00465D14"/>
    <w:rsid w:val="0046618A"/>
    <w:rsid w:val="004661BA"/>
    <w:rsid w:val="004748F0"/>
    <w:rsid w:val="00476C97"/>
    <w:rsid w:val="00477849"/>
    <w:rsid w:val="00480A28"/>
    <w:rsid w:val="00480E79"/>
    <w:rsid w:val="004874D8"/>
    <w:rsid w:val="00491C83"/>
    <w:rsid w:val="004939B2"/>
    <w:rsid w:val="004A223E"/>
    <w:rsid w:val="004A4FAA"/>
    <w:rsid w:val="004A5686"/>
    <w:rsid w:val="004B7F3D"/>
    <w:rsid w:val="004C23C2"/>
    <w:rsid w:val="004C5165"/>
    <w:rsid w:val="004D5FF9"/>
    <w:rsid w:val="004E3645"/>
    <w:rsid w:val="004E38F4"/>
    <w:rsid w:val="004F0E52"/>
    <w:rsid w:val="004F4164"/>
    <w:rsid w:val="004F4F3D"/>
    <w:rsid w:val="00515067"/>
    <w:rsid w:val="00520014"/>
    <w:rsid w:val="00520530"/>
    <w:rsid w:val="00521BA3"/>
    <w:rsid w:val="00523B2D"/>
    <w:rsid w:val="00524F14"/>
    <w:rsid w:val="0052579D"/>
    <w:rsid w:val="00542D8C"/>
    <w:rsid w:val="00551FC1"/>
    <w:rsid w:val="005545D5"/>
    <w:rsid w:val="0055564B"/>
    <w:rsid w:val="005613DA"/>
    <w:rsid w:val="00561E70"/>
    <w:rsid w:val="005671DA"/>
    <w:rsid w:val="005756C0"/>
    <w:rsid w:val="00587587"/>
    <w:rsid w:val="00593B75"/>
    <w:rsid w:val="00593DF8"/>
    <w:rsid w:val="005944C4"/>
    <w:rsid w:val="0059779C"/>
    <w:rsid w:val="005A00B0"/>
    <w:rsid w:val="005A18BD"/>
    <w:rsid w:val="005A565A"/>
    <w:rsid w:val="005B13C0"/>
    <w:rsid w:val="005B326F"/>
    <w:rsid w:val="005B38C1"/>
    <w:rsid w:val="005C2629"/>
    <w:rsid w:val="005C4DFA"/>
    <w:rsid w:val="005D2011"/>
    <w:rsid w:val="005E5323"/>
    <w:rsid w:val="00624F28"/>
    <w:rsid w:val="0063719F"/>
    <w:rsid w:val="00640475"/>
    <w:rsid w:val="0064218A"/>
    <w:rsid w:val="00642411"/>
    <w:rsid w:val="00647447"/>
    <w:rsid w:val="00654C58"/>
    <w:rsid w:val="0065547E"/>
    <w:rsid w:val="00662350"/>
    <w:rsid w:val="00663AA0"/>
    <w:rsid w:val="00667AF2"/>
    <w:rsid w:val="00670F6B"/>
    <w:rsid w:val="00674753"/>
    <w:rsid w:val="006767C2"/>
    <w:rsid w:val="00680F05"/>
    <w:rsid w:val="0069334C"/>
    <w:rsid w:val="006A328D"/>
    <w:rsid w:val="006C4702"/>
    <w:rsid w:val="006C7566"/>
    <w:rsid w:val="006D03E8"/>
    <w:rsid w:val="006D116F"/>
    <w:rsid w:val="006D633C"/>
    <w:rsid w:val="006E5045"/>
    <w:rsid w:val="006F2711"/>
    <w:rsid w:val="006F3E0B"/>
    <w:rsid w:val="00701308"/>
    <w:rsid w:val="00701612"/>
    <w:rsid w:val="00704263"/>
    <w:rsid w:val="0072230B"/>
    <w:rsid w:val="00724C1E"/>
    <w:rsid w:val="0072649D"/>
    <w:rsid w:val="00727103"/>
    <w:rsid w:val="00733EE3"/>
    <w:rsid w:val="00735973"/>
    <w:rsid w:val="0073716C"/>
    <w:rsid w:val="00737724"/>
    <w:rsid w:val="00737C3E"/>
    <w:rsid w:val="00741DE0"/>
    <w:rsid w:val="007426C7"/>
    <w:rsid w:val="0075487A"/>
    <w:rsid w:val="007800C4"/>
    <w:rsid w:val="00780C9F"/>
    <w:rsid w:val="00780E90"/>
    <w:rsid w:val="007816F1"/>
    <w:rsid w:val="00782F56"/>
    <w:rsid w:val="00786289"/>
    <w:rsid w:val="00786CAF"/>
    <w:rsid w:val="00787A29"/>
    <w:rsid w:val="00797F14"/>
    <w:rsid w:val="007A0834"/>
    <w:rsid w:val="007A5462"/>
    <w:rsid w:val="007A6225"/>
    <w:rsid w:val="007B4A47"/>
    <w:rsid w:val="007D6DCA"/>
    <w:rsid w:val="007D7540"/>
    <w:rsid w:val="007E3757"/>
    <w:rsid w:val="007E7E94"/>
    <w:rsid w:val="008023F4"/>
    <w:rsid w:val="00814A44"/>
    <w:rsid w:val="00815AA4"/>
    <w:rsid w:val="00822F77"/>
    <w:rsid w:val="008230A6"/>
    <w:rsid w:val="00833B9E"/>
    <w:rsid w:val="0083582B"/>
    <w:rsid w:val="0085263C"/>
    <w:rsid w:val="00857E41"/>
    <w:rsid w:val="008640C4"/>
    <w:rsid w:val="00875013"/>
    <w:rsid w:val="00875735"/>
    <w:rsid w:val="00895470"/>
    <w:rsid w:val="00895CCD"/>
    <w:rsid w:val="008A2765"/>
    <w:rsid w:val="008A364C"/>
    <w:rsid w:val="008A7C6A"/>
    <w:rsid w:val="008B1C9A"/>
    <w:rsid w:val="008D0448"/>
    <w:rsid w:val="008D6009"/>
    <w:rsid w:val="008E3726"/>
    <w:rsid w:val="008F614D"/>
    <w:rsid w:val="0090237D"/>
    <w:rsid w:val="00904F55"/>
    <w:rsid w:val="00920B9B"/>
    <w:rsid w:val="009266A1"/>
    <w:rsid w:val="00932947"/>
    <w:rsid w:val="00933AC0"/>
    <w:rsid w:val="00936CF5"/>
    <w:rsid w:val="0095518A"/>
    <w:rsid w:val="00962455"/>
    <w:rsid w:val="009646FC"/>
    <w:rsid w:val="00965E41"/>
    <w:rsid w:val="009756C7"/>
    <w:rsid w:val="00984CE2"/>
    <w:rsid w:val="00991E02"/>
    <w:rsid w:val="009929A0"/>
    <w:rsid w:val="00993B3C"/>
    <w:rsid w:val="00995E27"/>
    <w:rsid w:val="009A7173"/>
    <w:rsid w:val="009C006A"/>
    <w:rsid w:val="009C5CB0"/>
    <w:rsid w:val="009C64CA"/>
    <w:rsid w:val="009D716B"/>
    <w:rsid w:val="009F0DF1"/>
    <w:rsid w:val="009F1D7D"/>
    <w:rsid w:val="00A00190"/>
    <w:rsid w:val="00A017E7"/>
    <w:rsid w:val="00A1210A"/>
    <w:rsid w:val="00A13231"/>
    <w:rsid w:val="00A158C8"/>
    <w:rsid w:val="00A25170"/>
    <w:rsid w:val="00A26A17"/>
    <w:rsid w:val="00A26BD7"/>
    <w:rsid w:val="00A27EBB"/>
    <w:rsid w:val="00A30597"/>
    <w:rsid w:val="00A32514"/>
    <w:rsid w:val="00A36C53"/>
    <w:rsid w:val="00A5487A"/>
    <w:rsid w:val="00A72092"/>
    <w:rsid w:val="00A75A99"/>
    <w:rsid w:val="00A82A55"/>
    <w:rsid w:val="00AA1CA3"/>
    <w:rsid w:val="00AB3093"/>
    <w:rsid w:val="00AB32A3"/>
    <w:rsid w:val="00AD4834"/>
    <w:rsid w:val="00AD4E56"/>
    <w:rsid w:val="00AD5207"/>
    <w:rsid w:val="00AE2985"/>
    <w:rsid w:val="00AE5F25"/>
    <w:rsid w:val="00AE7867"/>
    <w:rsid w:val="00AF5B1E"/>
    <w:rsid w:val="00AF7350"/>
    <w:rsid w:val="00B0098C"/>
    <w:rsid w:val="00B03386"/>
    <w:rsid w:val="00B03BC9"/>
    <w:rsid w:val="00B04EB0"/>
    <w:rsid w:val="00B10B5A"/>
    <w:rsid w:val="00B11E1D"/>
    <w:rsid w:val="00B17AE8"/>
    <w:rsid w:val="00B2000C"/>
    <w:rsid w:val="00B21524"/>
    <w:rsid w:val="00B26044"/>
    <w:rsid w:val="00B3137C"/>
    <w:rsid w:val="00B40E4C"/>
    <w:rsid w:val="00B412D9"/>
    <w:rsid w:val="00B42D18"/>
    <w:rsid w:val="00B440F4"/>
    <w:rsid w:val="00B466A3"/>
    <w:rsid w:val="00B4759D"/>
    <w:rsid w:val="00B535A8"/>
    <w:rsid w:val="00B56C0C"/>
    <w:rsid w:val="00B57B0D"/>
    <w:rsid w:val="00B623B8"/>
    <w:rsid w:val="00B6344A"/>
    <w:rsid w:val="00B6422E"/>
    <w:rsid w:val="00B67923"/>
    <w:rsid w:val="00B71F38"/>
    <w:rsid w:val="00B81188"/>
    <w:rsid w:val="00B81C75"/>
    <w:rsid w:val="00B93402"/>
    <w:rsid w:val="00B95525"/>
    <w:rsid w:val="00BA08CD"/>
    <w:rsid w:val="00BA69F7"/>
    <w:rsid w:val="00BA780C"/>
    <w:rsid w:val="00BB053A"/>
    <w:rsid w:val="00BB057D"/>
    <w:rsid w:val="00BB0816"/>
    <w:rsid w:val="00BB230F"/>
    <w:rsid w:val="00BC30C6"/>
    <w:rsid w:val="00BC56B9"/>
    <w:rsid w:val="00BD0B1D"/>
    <w:rsid w:val="00BD7DB2"/>
    <w:rsid w:val="00BE5A58"/>
    <w:rsid w:val="00BE6843"/>
    <w:rsid w:val="00BF4AF1"/>
    <w:rsid w:val="00C10105"/>
    <w:rsid w:val="00C13D04"/>
    <w:rsid w:val="00C16C1E"/>
    <w:rsid w:val="00C30B14"/>
    <w:rsid w:val="00C33D48"/>
    <w:rsid w:val="00C368EE"/>
    <w:rsid w:val="00C404E6"/>
    <w:rsid w:val="00C41D6E"/>
    <w:rsid w:val="00C46474"/>
    <w:rsid w:val="00C53EC7"/>
    <w:rsid w:val="00C55543"/>
    <w:rsid w:val="00C5718D"/>
    <w:rsid w:val="00C6061B"/>
    <w:rsid w:val="00C60B66"/>
    <w:rsid w:val="00C64288"/>
    <w:rsid w:val="00C663E7"/>
    <w:rsid w:val="00C7586E"/>
    <w:rsid w:val="00C76216"/>
    <w:rsid w:val="00C84662"/>
    <w:rsid w:val="00C84762"/>
    <w:rsid w:val="00C8618C"/>
    <w:rsid w:val="00C95D84"/>
    <w:rsid w:val="00CA09B9"/>
    <w:rsid w:val="00CA3345"/>
    <w:rsid w:val="00CA3DDD"/>
    <w:rsid w:val="00CA6058"/>
    <w:rsid w:val="00CA62CA"/>
    <w:rsid w:val="00CB1BB1"/>
    <w:rsid w:val="00CB4C34"/>
    <w:rsid w:val="00CB6274"/>
    <w:rsid w:val="00CC5EB8"/>
    <w:rsid w:val="00CC7C77"/>
    <w:rsid w:val="00CD1A8D"/>
    <w:rsid w:val="00CD1E48"/>
    <w:rsid w:val="00CD2F7A"/>
    <w:rsid w:val="00CD6D69"/>
    <w:rsid w:val="00CD7222"/>
    <w:rsid w:val="00CF7E55"/>
    <w:rsid w:val="00D0192F"/>
    <w:rsid w:val="00D217CB"/>
    <w:rsid w:val="00D21D03"/>
    <w:rsid w:val="00D26342"/>
    <w:rsid w:val="00D27175"/>
    <w:rsid w:val="00D332B3"/>
    <w:rsid w:val="00D376BA"/>
    <w:rsid w:val="00D41DAB"/>
    <w:rsid w:val="00D4391D"/>
    <w:rsid w:val="00D50305"/>
    <w:rsid w:val="00D55858"/>
    <w:rsid w:val="00D57F96"/>
    <w:rsid w:val="00D70763"/>
    <w:rsid w:val="00D7345C"/>
    <w:rsid w:val="00D8243E"/>
    <w:rsid w:val="00D859D0"/>
    <w:rsid w:val="00D861DD"/>
    <w:rsid w:val="00D93BB4"/>
    <w:rsid w:val="00DB34C9"/>
    <w:rsid w:val="00DB56DD"/>
    <w:rsid w:val="00DC49FD"/>
    <w:rsid w:val="00DC4F0F"/>
    <w:rsid w:val="00DC5B61"/>
    <w:rsid w:val="00DC7590"/>
    <w:rsid w:val="00DC7C16"/>
    <w:rsid w:val="00DC7D66"/>
    <w:rsid w:val="00DD4DB3"/>
    <w:rsid w:val="00DE33ED"/>
    <w:rsid w:val="00DF0633"/>
    <w:rsid w:val="00DF536F"/>
    <w:rsid w:val="00DF6BAF"/>
    <w:rsid w:val="00E12801"/>
    <w:rsid w:val="00E13376"/>
    <w:rsid w:val="00E17A64"/>
    <w:rsid w:val="00E47AEA"/>
    <w:rsid w:val="00E564A8"/>
    <w:rsid w:val="00E669BC"/>
    <w:rsid w:val="00E743B5"/>
    <w:rsid w:val="00E83E4F"/>
    <w:rsid w:val="00E87A0E"/>
    <w:rsid w:val="00EA0F2A"/>
    <w:rsid w:val="00EA4317"/>
    <w:rsid w:val="00EA4DFB"/>
    <w:rsid w:val="00EA4F02"/>
    <w:rsid w:val="00EA6AFC"/>
    <w:rsid w:val="00EA6D03"/>
    <w:rsid w:val="00EB60B4"/>
    <w:rsid w:val="00EC6A5B"/>
    <w:rsid w:val="00EE08CF"/>
    <w:rsid w:val="00EE1BC5"/>
    <w:rsid w:val="00EE4EC5"/>
    <w:rsid w:val="00EE5CFE"/>
    <w:rsid w:val="00EF083C"/>
    <w:rsid w:val="00EF69D2"/>
    <w:rsid w:val="00F006CF"/>
    <w:rsid w:val="00F01D48"/>
    <w:rsid w:val="00F0744A"/>
    <w:rsid w:val="00F177AB"/>
    <w:rsid w:val="00F20B92"/>
    <w:rsid w:val="00F309D6"/>
    <w:rsid w:val="00F31989"/>
    <w:rsid w:val="00F42A88"/>
    <w:rsid w:val="00F43AA4"/>
    <w:rsid w:val="00F62621"/>
    <w:rsid w:val="00F62FA3"/>
    <w:rsid w:val="00F77374"/>
    <w:rsid w:val="00F943B1"/>
    <w:rsid w:val="00F945AF"/>
    <w:rsid w:val="00F96249"/>
    <w:rsid w:val="00FB12B4"/>
    <w:rsid w:val="00FB689C"/>
    <w:rsid w:val="00FB78DB"/>
    <w:rsid w:val="00FC04E7"/>
    <w:rsid w:val="00FC7098"/>
    <w:rsid w:val="00FD6FE2"/>
    <w:rsid w:val="00FE32A0"/>
    <w:rsid w:val="00FF0982"/>
    <w:rsid w:val="00FF20B1"/>
    <w:rsid w:val="00FF4C3E"/>
    <w:rsid w:val="00FF5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269144"/>
  <w15:docId w15:val="{1A289437-8F5B-D147-B8D4-DE397BD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2"/>
      <w:ind w:left="1653" w:right="1671"/>
      <w:jc w:val="center"/>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79" w:hanging="72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52F55"/>
    <w:rPr>
      <w:sz w:val="16"/>
      <w:szCs w:val="16"/>
    </w:rPr>
  </w:style>
  <w:style w:type="paragraph" w:styleId="CommentText">
    <w:name w:val="annotation text"/>
    <w:basedOn w:val="Normal"/>
    <w:link w:val="CommentTextChar"/>
    <w:uiPriority w:val="99"/>
    <w:semiHidden/>
    <w:unhideWhenUsed/>
    <w:rsid w:val="00352F55"/>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2F55"/>
    <w:rPr>
      <w:sz w:val="20"/>
      <w:szCs w:val="20"/>
    </w:rPr>
  </w:style>
  <w:style w:type="paragraph" w:styleId="BalloonText">
    <w:name w:val="Balloon Text"/>
    <w:basedOn w:val="Normal"/>
    <w:link w:val="BalloonTextChar"/>
    <w:uiPriority w:val="99"/>
    <w:semiHidden/>
    <w:unhideWhenUsed/>
    <w:rsid w:val="00352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F55"/>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C7098"/>
    <w:pPr>
      <w:widowControl w:val="0"/>
      <w:autoSpaceDE w:val="0"/>
      <w:autoSpaceDN w:val="0"/>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C7098"/>
    <w:rPr>
      <w:rFonts w:ascii="Times New Roman" w:eastAsia="Times New Roman" w:hAnsi="Times New Roman" w:cs="Times New Roman"/>
      <w:b/>
      <w:bCs/>
      <w:sz w:val="20"/>
      <w:szCs w:val="20"/>
    </w:rPr>
  </w:style>
  <w:style w:type="paragraph" w:styleId="Revision">
    <w:name w:val="Revision"/>
    <w:hidden/>
    <w:uiPriority w:val="99"/>
    <w:semiHidden/>
    <w:rsid w:val="00AB32A3"/>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7492">
      <w:bodyDiv w:val="1"/>
      <w:marLeft w:val="0"/>
      <w:marRight w:val="0"/>
      <w:marTop w:val="0"/>
      <w:marBottom w:val="0"/>
      <w:divBdr>
        <w:top w:val="none" w:sz="0" w:space="0" w:color="auto"/>
        <w:left w:val="none" w:sz="0" w:space="0" w:color="auto"/>
        <w:bottom w:val="none" w:sz="0" w:space="0" w:color="auto"/>
        <w:right w:val="none" w:sz="0" w:space="0" w:color="auto"/>
      </w:divBdr>
    </w:div>
    <w:div w:id="729621358">
      <w:bodyDiv w:val="1"/>
      <w:marLeft w:val="0"/>
      <w:marRight w:val="0"/>
      <w:marTop w:val="0"/>
      <w:marBottom w:val="0"/>
      <w:divBdr>
        <w:top w:val="none" w:sz="0" w:space="0" w:color="auto"/>
        <w:left w:val="none" w:sz="0" w:space="0" w:color="auto"/>
        <w:bottom w:val="none" w:sz="0" w:space="0" w:color="auto"/>
        <w:right w:val="none" w:sz="0" w:space="0" w:color="auto"/>
      </w:divBdr>
    </w:div>
    <w:div w:id="1302072326">
      <w:bodyDiv w:val="1"/>
      <w:marLeft w:val="0"/>
      <w:marRight w:val="0"/>
      <w:marTop w:val="0"/>
      <w:marBottom w:val="0"/>
      <w:divBdr>
        <w:top w:val="none" w:sz="0" w:space="0" w:color="auto"/>
        <w:left w:val="none" w:sz="0" w:space="0" w:color="auto"/>
        <w:bottom w:val="none" w:sz="0" w:space="0" w:color="auto"/>
        <w:right w:val="none" w:sz="0" w:space="0" w:color="auto"/>
      </w:divBdr>
    </w:div>
    <w:div w:id="1926453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19966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23422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Bowers</dc:creator>
  <cp:lastModifiedBy>Kelli Haren</cp:lastModifiedBy>
  <cp:revision>2</cp:revision>
  <cp:lastPrinted>2018-10-18T21:53:00Z</cp:lastPrinted>
  <dcterms:created xsi:type="dcterms:W3CDTF">2022-12-02T19:00:00Z</dcterms:created>
  <dcterms:modified xsi:type="dcterms:W3CDTF">2022-12-02T19:00:00Z</dcterms:modified>
</cp:coreProperties>
</file>